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02796" w14:textId="2C966517" w:rsidR="003C78C3" w:rsidRDefault="003C78C3" w:rsidP="004D5DC6">
      <w:pPr>
        <w:pStyle w:val="Textoindependiente"/>
        <w:jc w:val="center"/>
        <w:rPr>
          <w:sz w:val="20"/>
        </w:rPr>
      </w:pPr>
    </w:p>
    <w:p w14:paraId="26A76FA5" w14:textId="0072CF8F" w:rsidR="00F37934" w:rsidRDefault="00F37934" w:rsidP="004D5DC6">
      <w:pPr>
        <w:pStyle w:val="Textoindependiente"/>
        <w:jc w:val="center"/>
        <w:rPr>
          <w:sz w:val="20"/>
        </w:rPr>
      </w:pPr>
    </w:p>
    <w:p w14:paraId="4F91406B" w14:textId="5117AD0D" w:rsidR="00F37934" w:rsidRDefault="00F37934" w:rsidP="004D5DC6">
      <w:pPr>
        <w:pStyle w:val="Textoindependiente"/>
        <w:jc w:val="center"/>
        <w:rPr>
          <w:sz w:val="20"/>
        </w:rPr>
      </w:pPr>
    </w:p>
    <w:p w14:paraId="3526EA1D" w14:textId="30F02FCE" w:rsidR="00F37934" w:rsidRDefault="00F37934" w:rsidP="004D5DC6">
      <w:pPr>
        <w:pStyle w:val="Textoindependiente"/>
        <w:jc w:val="center"/>
        <w:rPr>
          <w:sz w:val="20"/>
        </w:rPr>
      </w:pPr>
    </w:p>
    <w:p w14:paraId="0966C070" w14:textId="523423E4" w:rsidR="00F37934" w:rsidRDefault="00F37934" w:rsidP="004D5DC6">
      <w:pPr>
        <w:pStyle w:val="Textoindependiente"/>
        <w:jc w:val="center"/>
        <w:rPr>
          <w:sz w:val="20"/>
        </w:rPr>
      </w:pPr>
    </w:p>
    <w:p w14:paraId="55BA251B" w14:textId="612E5F90" w:rsidR="00F37934" w:rsidRDefault="00F37934" w:rsidP="004D5DC6">
      <w:pPr>
        <w:pStyle w:val="Textoindependiente"/>
        <w:jc w:val="center"/>
        <w:rPr>
          <w:sz w:val="20"/>
        </w:rPr>
      </w:pPr>
    </w:p>
    <w:p w14:paraId="4B150096" w14:textId="7FC45C32" w:rsidR="00F37934" w:rsidRDefault="00F37934" w:rsidP="004D5DC6">
      <w:pPr>
        <w:pStyle w:val="Textoindependiente"/>
        <w:jc w:val="center"/>
        <w:rPr>
          <w:sz w:val="20"/>
        </w:rPr>
      </w:pPr>
    </w:p>
    <w:p w14:paraId="2B11E4F9" w14:textId="6889F334" w:rsidR="00F37934" w:rsidRDefault="00F37934" w:rsidP="004D5DC6">
      <w:pPr>
        <w:pStyle w:val="Textoindependiente"/>
        <w:jc w:val="center"/>
        <w:rPr>
          <w:sz w:val="20"/>
        </w:rPr>
      </w:pPr>
    </w:p>
    <w:p w14:paraId="0F440E6D" w14:textId="40EA1ABA" w:rsidR="00F37934" w:rsidRDefault="00F37934" w:rsidP="004D5DC6">
      <w:pPr>
        <w:pStyle w:val="Textoindependiente"/>
        <w:jc w:val="center"/>
        <w:rPr>
          <w:sz w:val="20"/>
        </w:rPr>
      </w:pPr>
    </w:p>
    <w:p w14:paraId="70103513" w14:textId="38D0FC22" w:rsidR="00F37934" w:rsidRDefault="00F37934" w:rsidP="004D5DC6">
      <w:pPr>
        <w:pStyle w:val="Textoindependiente"/>
        <w:jc w:val="center"/>
        <w:rPr>
          <w:sz w:val="20"/>
        </w:rPr>
      </w:pPr>
    </w:p>
    <w:p w14:paraId="44658349" w14:textId="056A66AF" w:rsidR="00F37934" w:rsidRDefault="00F37934" w:rsidP="004D5DC6">
      <w:pPr>
        <w:pStyle w:val="Textoindependiente"/>
        <w:jc w:val="center"/>
        <w:rPr>
          <w:sz w:val="20"/>
        </w:rPr>
      </w:pPr>
    </w:p>
    <w:p w14:paraId="5DF1EEE9" w14:textId="25674859" w:rsidR="00F37934" w:rsidRDefault="00F37934" w:rsidP="004D5DC6">
      <w:pPr>
        <w:pStyle w:val="Textoindependiente"/>
        <w:jc w:val="center"/>
        <w:rPr>
          <w:sz w:val="20"/>
        </w:rPr>
      </w:pPr>
    </w:p>
    <w:p w14:paraId="064F40CC" w14:textId="29758A02" w:rsidR="00F37934" w:rsidRDefault="00F37934" w:rsidP="004D5DC6">
      <w:pPr>
        <w:pStyle w:val="Textoindependiente"/>
        <w:jc w:val="center"/>
        <w:rPr>
          <w:sz w:val="20"/>
        </w:rPr>
      </w:pPr>
    </w:p>
    <w:p w14:paraId="1D3C3589" w14:textId="29DE9533" w:rsidR="00F37934" w:rsidRDefault="00F37934" w:rsidP="004D5DC6">
      <w:pPr>
        <w:pStyle w:val="Textoindependiente"/>
        <w:jc w:val="center"/>
        <w:rPr>
          <w:sz w:val="20"/>
        </w:rPr>
      </w:pPr>
    </w:p>
    <w:p w14:paraId="5B0E837E" w14:textId="56D75AEE" w:rsidR="00F37934" w:rsidRDefault="00F37934" w:rsidP="004D5DC6">
      <w:pPr>
        <w:pStyle w:val="Textoindependiente"/>
        <w:jc w:val="center"/>
        <w:rPr>
          <w:sz w:val="20"/>
        </w:rPr>
      </w:pPr>
    </w:p>
    <w:p w14:paraId="1EC8345B" w14:textId="018D3D03" w:rsidR="00F37934" w:rsidRDefault="00F37934" w:rsidP="004D5DC6">
      <w:pPr>
        <w:pStyle w:val="Textoindependiente"/>
        <w:jc w:val="center"/>
        <w:rPr>
          <w:sz w:val="20"/>
        </w:rPr>
      </w:pPr>
    </w:p>
    <w:p w14:paraId="226A472D" w14:textId="62394DD5" w:rsidR="00F37934" w:rsidRDefault="00F37934" w:rsidP="004D5DC6">
      <w:pPr>
        <w:pStyle w:val="Textoindependiente"/>
        <w:jc w:val="center"/>
        <w:rPr>
          <w:sz w:val="20"/>
        </w:rPr>
      </w:pPr>
    </w:p>
    <w:p w14:paraId="4B6BCA78" w14:textId="014336EA" w:rsidR="00F37934" w:rsidRDefault="00F37934" w:rsidP="004D5DC6">
      <w:pPr>
        <w:pStyle w:val="Textoindependiente"/>
        <w:jc w:val="center"/>
        <w:rPr>
          <w:sz w:val="20"/>
        </w:rPr>
      </w:pPr>
    </w:p>
    <w:p w14:paraId="0A9E4FE8" w14:textId="766C20CA" w:rsidR="00F37934" w:rsidRDefault="00F37934" w:rsidP="004D5DC6">
      <w:pPr>
        <w:pStyle w:val="Textoindependiente"/>
        <w:jc w:val="center"/>
        <w:rPr>
          <w:sz w:val="20"/>
        </w:rPr>
      </w:pPr>
    </w:p>
    <w:p w14:paraId="2D32E2DA" w14:textId="04DB2CB7" w:rsidR="00F37934" w:rsidRDefault="00F37934" w:rsidP="004D5DC6">
      <w:pPr>
        <w:pStyle w:val="Textoindependiente"/>
        <w:jc w:val="center"/>
        <w:rPr>
          <w:sz w:val="20"/>
        </w:rPr>
      </w:pPr>
    </w:p>
    <w:p w14:paraId="662EC471" w14:textId="29B4378D" w:rsidR="00F37934" w:rsidRDefault="00F37934" w:rsidP="004D5DC6">
      <w:pPr>
        <w:pStyle w:val="Textoindependiente"/>
        <w:jc w:val="center"/>
        <w:rPr>
          <w:sz w:val="20"/>
        </w:rPr>
      </w:pPr>
      <w:r>
        <w:rPr>
          <w:noProof/>
          <w:sz w:val="20"/>
          <w:lang w:val="es-UY" w:eastAsia="es-UY"/>
        </w:rPr>
        <w:drawing>
          <wp:anchor distT="0" distB="0" distL="114300" distR="114300" simplePos="0" relativeHeight="251658240" behindDoc="1" locked="0" layoutInCell="1" allowOverlap="1" wp14:anchorId="251ED1E2" wp14:editId="2BC1EA95">
            <wp:simplePos x="0" y="0"/>
            <wp:positionH relativeFrom="column">
              <wp:posOffset>1349909</wp:posOffset>
            </wp:positionH>
            <wp:positionV relativeFrom="paragraph">
              <wp:posOffset>17780</wp:posOffset>
            </wp:positionV>
            <wp:extent cx="2671936" cy="101065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71936" cy="1010653"/>
                    </a:xfrm>
                    <a:prstGeom prst="rect">
                      <a:avLst/>
                    </a:prstGeom>
                  </pic:spPr>
                </pic:pic>
              </a:graphicData>
            </a:graphic>
            <wp14:sizeRelH relativeFrom="page">
              <wp14:pctWidth>0</wp14:pctWidth>
            </wp14:sizeRelH>
            <wp14:sizeRelV relativeFrom="page">
              <wp14:pctHeight>0</wp14:pctHeight>
            </wp14:sizeRelV>
          </wp:anchor>
        </w:drawing>
      </w:r>
    </w:p>
    <w:p w14:paraId="6204DB7E" w14:textId="262843D5" w:rsidR="00F37934" w:rsidRDefault="00F37934" w:rsidP="004D5DC6">
      <w:pPr>
        <w:pStyle w:val="Textoindependiente"/>
        <w:jc w:val="center"/>
        <w:rPr>
          <w:sz w:val="20"/>
        </w:rPr>
      </w:pPr>
    </w:p>
    <w:p w14:paraId="1F67529E" w14:textId="334F813A" w:rsidR="00F37934" w:rsidRDefault="00F37934" w:rsidP="004D5DC6">
      <w:pPr>
        <w:pStyle w:val="Textoindependiente"/>
        <w:jc w:val="center"/>
        <w:rPr>
          <w:sz w:val="20"/>
        </w:rPr>
      </w:pPr>
    </w:p>
    <w:p w14:paraId="7F427785" w14:textId="0AB47C3C" w:rsidR="00F37934" w:rsidRDefault="00F37934" w:rsidP="004D5DC6">
      <w:pPr>
        <w:pStyle w:val="Textoindependiente"/>
        <w:jc w:val="center"/>
        <w:rPr>
          <w:sz w:val="20"/>
        </w:rPr>
      </w:pPr>
    </w:p>
    <w:p w14:paraId="2078596D" w14:textId="63C783E8" w:rsidR="00F37934" w:rsidRDefault="00F37934" w:rsidP="004D5DC6">
      <w:pPr>
        <w:pStyle w:val="Textoindependiente"/>
        <w:jc w:val="center"/>
        <w:rPr>
          <w:sz w:val="20"/>
        </w:rPr>
      </w:pPr>
    </w:p>
    <w:p w14:paraId="06078F57" w14:textId="40DAEC9E" w:rsidR="00F37934" w:rsidRDefault="00F37934" w:rsidP="004D5DC6">
      <w:pPr>
        <w:pStyle w:val="Textoindependiente"/>
        <w:jc w:val="center"/>
        <w:rPr>
          <w:sz w:val="20"/>
        </w:rPr>
      </w:pPr>
    </w:p>
    <w:p w14:paraId="492A6E15" w14:textId="7BCDF71D" w:rsidR="00F37934" w:rsidRDefault="00F37934" w:rsidP="004D5DC6">
      <w:pPr>
        <w:pStyle w:val="Textoindependiente"/>
        <w:jc w:val="center"/>
        <w:rPr>
          <w:sz w:val="20"/>
        </w:rPr>
      </w:pPr>
    </w:p>
    <w:p w14:paraId="278E0B6C" w14:textId="0F58F9B1" w:rsidR="00F37934" w:rsidRDefault="00F37934" w:rsidP="004D5DC6">
      <w:pPr>
        <w:pStyle w:val="Textoindependiente"/>
        <w:jc w:val="center"/>
        <w:rPr>
          <w:sz w:val="20"/>
        </w:rPr>
      </w:pPr>
    </w:p>
    <w:p w14:paraId="636FAB67" w14:textId="4E0F7FC9" w:rsidR="00F37934" w:rsidRDefault="00F37934" w:rsidP="004D5DC6">
      <w:pPr>
        <w:pStyle w:val="Textoindependiente"/>
        <w:jc w:val="center"/>
        <w:rPr>
          <w:sz w:val="20"/>
        </w:rPr>
      </w:pPr>
    </w:p>
    <w:p w14:paraId="43A6150A" w14:textId="5582045D" w:rsidR="00F37934" w:rsidRDefault="00F37934" w:rsidP="004D5DC6">
      <w:pPr>
        <w:pStyle w:val="Textoindependiente"/>
        <w:jc w:val="center"/>
        <w:rPr>
          <w:sz w:val="20"/>
        </w:rPr>
      </w:pPr>
    </w:p>
    <w:p w14:paraId="77EE348E" w14:textId="08632473" w:rsidR="00F37934" w:rsidRDefault="00F37934" w:rsidP="004D5DC6">
      <w:pPr>
        <w:pStyle w:val="Textoindependiente"/>
        <w:jc w:val="center"/>
        <w:rPr>
          <w:sz w:val="20"/>
        </w:rPr>
      </w:pPr>
    </w:p>
    <w:p w14:paraId="5E7A02CD" w14:textId="09CA6711" w:rsidR="00F37934" w:rsidRDefault="00F37934" w:rsidP="004D5DC6">
      <w:pPr>
        <w:pStyle w:val="Textoindependiente"/>
        <w:jc w:val="center"/>
        <w:rPr>
          <w:sz w:val="20"/>
        </w:rPr>
      </w:pPr>
    </w:p>
    <w:p w14:paraId="34E09C91" w14:textId="27E332A8" w:rsidR="00F37934" w:rsidRDefault="00F37934" w:rsidP="004D5DC6">
      <w:pPr>
        <w:pStyle w:val="Textoindependiente"/>
        <w:jc w:val="center"/>
        <w:rPr>
          <w:sz w:val="20"/>
        </w:rPr>
      </w:pPr>
    </w:p>
    <w:p w14:paraId="521B118D" w14:textId="737D22BD" w:rsidR="00F37934" w:rsidRDefault="00F37934" w:rsidP="004D5DC6">
      <w:pPr>
        <w:pStyle w:val="Textoindependiente"/>
        <w:jc w:val="center"/>
        <w:rPr>
          <w:sz w:val="20"/>
        </w:rPr>
      </w:pPr>
    </w:p>
    <w:p w14:paraId="22AAA8AB" w14:textId="08157347" w:rsidR="00F37934" w:rsidRDefault="00F37934" w:rsidP="004D5DC6">
      <w:pPr>
        <w:pStyle w:val="Textoindependiente"/>
        <w:jc w:val="center"/>
        <w:rPr>
          <w:sz w:val="20"/>
        </w:rPr>
      </w:pPr>
    </w:p>
    <w:p w14:paraId="39F42563" w14:textId="664B2273" w:rsidR="00F37934" w:rsidRDefault="00F37934" w:rsidP="004D5DC6">
      <w:pPr>
        <w:pStyle w:val="Textoindependiente"/>
        <w:jc w:val="center"/>
        <w:rPr>
          <w:sz w:val="20"/>
        </w:rPr>
      </w:pPr>
    </w:p>
    <w:p w14:paraId="0338ADE2" w14:textId="77777777" w:rsidR="00F37934" w:rsidRPr="00F37934" w:rsidRDefault="00F37934" w:rsidP="00F37934">
      <w:pPr>
        <w:pStyle w:val="Textoindependiente"/>
        <w:tabs>
          <w:tab w:val="left" w:pos="11609"/>
        </w:tabs>
        <w:spacing w:line="360" w:lineRule="auto"/>
        <w:ind w:left="-992" w:right="-561"/>
        <w:jc w:val="center"/>
        <w:rPr>
          <w:rFonts w:ascii="Arial" w:hAnsi="Arial" w:cs="Arial"/>
          <w:color w:val="041F4D"/>
          <w:spacing w:val="-3"/>
          <w:sz w:val="44"/>
          <w:szCs w:val="44"/>
        </w:rPr>
      </w:pPr>
      <w:r w:rsidRPr="00F37934">
        <w:rPr>
          <w:rFonts w:ascii="Arial" w:hAnsi="Arial" w:cs="Arial"/>
          <w:b/>
          <w:color w:val="041F4D"/>
          <w:spacing w:val="-3"/>
          <w:sz w:val="44"/>
          <w:szCs w:val="44"/>
        </w:rPr>
        <w:t>Condiciones de Uso de las Tarjetas de Crédito</w:t>
      </w:r>
      <w:r w:rsidRPr="00F37934">
        <w:rPr>
          <w:rFonts w:ascii="Arial" w:hAnsi="Arial" w:cs="Arial"/>
          <w:color w:val="041F4D"/>
          <w:spacing w:val="-3"/>
          <w:sz w:val="44"/>
          <w:szCs w:val="44"/>
        </w:rPr>
        <w:t xml:space="preserve"> </w:t>
      </w:r>
      <w:r w:rsidRPr="00F37934">
        <w:rPr>
          <w:rFonts w:ascii="Arial" w:hAnsi="Arial" w:cs="Arial"/>
          <w:b/>
          <w:color w:val="041F4D"/>
          <w:spacing w:val="-3"/>
          <w:sz w:val="44"/>
          <w:szCs w:val="44"/>
        </w:rPr>
        <w:t>CABAL / MASTERCARD</w:t>
      </w:r>
    </w:p>
    <w:p w14:paraId="6B758DA9" w14:textId="17C87E37" w:rsidR="00F37934" w:rsidRDefault="00F37934" w:rsidP="004D5DC6">
      <w:pPr>
        <w:pStyle w:val="Textoindependiente"/>
        <w:jc w:val="center"/>
        <w:rPr>
          <w:sz w:val="20"/>
        </w:rPr>
      </w:pPr>
    </w:p>
    <w:p w14:paraId="019EB42A" w14:textId="40725ADE" w:rsidR="00F37934" w:rsidRDefault="00F37934" w:rsidP="004D5DC6">
      <w:pPr>
        <w:pStyle w:val="Textoindependiente"/>
        <w:jc w:val="center"/>
        <w:rPr>
          <w:sz w:val="20"/>
        </w:rPr>
      </w:pPr>
    </w:p>
    <w:p w14:paraId="7E14C58C" w14:textId="7DEB7B6D" w:rsidR="00F37934" w:rsidRDefault="00F37934" w:rsidP="004D5DC6">
      <w:pPr>
        <w:pStyle w:val="Textoindependiente"/>
        <w:jc w:val="center"/>
        <w:rPr>
          <w:sz w:val="20"/>
        </w:rPr>
      </w:pPr>
    </w:p>
    <w:p w14:paraId="4DEAF045" w14:textId="491061A8" w:rsidR="00F37934" w:rsidRDefault="00F37934" w:rsidP="004D5DC6">
      <w:pPr>
        <w:pStyle w:val="Textoindependiente"/>
        <w:jc w:val="center"/>
        <w:rPr>
          <w:sz w:val="20"/>
        </w:rPr>
      </w:pPr>
    </w:p>
    <w:p w14:paraId="147F34AA" w14:textId="6F140DEF" w:rsidR="00F37934" w:rsidRDefault="00F37934" w:rsidP="004D5DC6">
      <w:pPr>
        <w:pStyle w:val="Textoindependiente"/>
        <w:jc w:val="center"/>
        <w:rPr>
          <w:sz w:val="20"/>
        </w:rPr>
      </w:pPr>
    </w:p>
    <w:p w14:paraId="6F678228" w14:textId="70F92DF1" w:rsidR="00F37934" w:rsidRDefault="00F37934" w:rsidP="004D5DC6">
      <w:pPr>
        <w:pStyle w:val="Textoindependiente"/>
        <w:jc w:val="center"/>
        <w:rPr>
          <w:sz w:val="20"/>
        </w:rPr>
      </w:pPr>
    </w:p>
    <w:p w14:paraId="226468AB" w14:textId="0110342D" w:rsidR="00F37934" w:rsidRDefault="00F37934" w:rsidP="004D5DC6">
      <w:pPr>
        <w:pStyle w:val="Textoindependiente"/>
        <w:jc w:val="center"/>
        <w:rPr>
          <w:sz w:val="20"/>
        </w:rPr>
      </w:pPr>
    </w:p>
    <w:p w14:paraId="65AE63D5" w14:textId="6E38D924" w:rsidR="00F37934" w:rsidRDefault="00F37934" w:rsidP="004D5DC6">
      <w:pPr>
        <w:pStyle w:val="Textoindependiente"/>
        <w:jc w:val="center"/>
        <w:rPr>
          <w:sz w:val="20"/>
        </w:rPr>
      </w:pPr>
    </w:p>
    <w:p w14:paraId="15EF1B90" w14:textId="110122EE" w:rsidR="00F37934" w:rsidRDefault="00F37934" w:rsidP="004D5DC6">
      <w:pPr>
        <w:pStyle w:val="Textoindependiente"/>
        <w:jc w:val="center"/>
        <w:rPr>
          <w:sz w:val="20"/>
        </w:rPr>
      </w:pPr>
    </w:p>
    <w:p w14:paraId="73A5C01A" w14:textId="38C795C3" w:rsidR="00F37934" w:rsidRDefault="00F37934" w:rsidP="004D5DC6">
      <w:pPr>
        <w:pStyle w:val="Textoindependiente"/>
        <w:jc w:val="center"/>
        <w:rPr>
          <w:sz w:val="20"/>
        </w:rPr>
      </w:pPr>
    </w:p>
    <w:p w14:paraId="5BC93E78" w14:textId="526E5942" w:rsidR="00F37934" w:rsidRDefault="00F37934" w:rsidP="004D5DC6">
      <w:pPr>
        <w:pStyle w:val="Textoindependiente"/>
        <w:jc w:val="center"/>
        <w:rPr>
          <w:sz w:val="20"/>
        </w:rPr>
      </w:pPr>
    </w:p>
    <w:p w14:paraId="6E6326BE" w14:textId="6CD24B32" w:rsidR="00F37934" w:rsidRDefault="00F37934" w:rsidP="004D5DC6">
      <w:pPr>
        <w:pStyle w:val="Textoindependiente"/>
        <w:jc w:val="center"/>
        <w:rPr>
          <w:sz w:val="20"/>
        </w:rPr>
      </w:pPr>
    </w:p>
    <w:p w14:paraId="5A9BA6E3" w14:textId="205E37B2" w:rsidR="00F37934" w:rsidRDefault="00F37934" w:rsidP="004D5DC6">
      <w:pPr>
        <w:pStyle w:val="Textoindependiente"/>
        <w:jc w:val="center"/>
        <w:rPr>
          <w:sz w:val="20"/>
        </w:rPr>
      </w:pPr>
    </w:p>
    <w:p w14:paraId="598B6A59" w14:textId="547BCB7F" w:rsidR="00F37934" w:rsidRDefault="00F37934" w:rsidP="004D5DC6">
      <w:pPr>
        <w:pStyle w:val="Textoindependiente"/>
        <w:jc w:val="center"/>
        <w:rPr>
          <w:sz w:val="20"/>
        </w:rPr>
      </w:pPr>
    </w:p>
    <w:p w14:paraId="2C3AA7F2" w14:textId="6149BC77" w:rsidR="00F37934" w:rsidRDefault="00F37934" w:rsidP="004D5DC6">
      <w:pPr>
        <w:pStyle w:val="Textoindependiente"/>
        <w:jc w:val="center"/>
        <w:rPr>
          <w:sz w:val="20"/>
        </w:rPr>
      </w:pPr>
    </w:p>
    <w:p w14:paraId="64CFFAFE" w14:textId="19DCD358" w:rsidR="00F37934" w:rsidRDefault="00F37934" w:rsidP="004D5DC6">
      <w:pPr>
        <w:pStyle w:val="Textoindependiente"/>
        <w:jc w:val="center"/>
        <w:rPr>
          <w:sz w:val="20"/>
        </w:rPr>
      </w:pPr>
    </w:p>
    <w:p w14:paraId="47A48E1E" w14:textId="0EECE2C1" w:rsidR="00F37934" w:rsidRDefault="00F37934" w:rsidP="004D5DC6">
      <w:pPr>
        <w:pStyle w:val="Textoindependiente"/>
        <w:jc w:val="center"/>
        <w:rPr>
          <w:sz w:val="20"/>
        </w:rPr>
      </w:pPr>
    </w:p>
    <w:p w14:paraId="5D2C66E6" w14:textId="6CE0B1D7" w:rsidR="003C78C3" w:rsidRDefault="003C78C3">
      <w:pPr>
        <w:pStyle w:val="Textoindependiente"/>
        <w:jc w:val="left"/>
        <w:rPr>
          <w:sz w:val="20"/>
        </w:rPr>
      </w:pPr>
    </w:p>
    <w:p w14:paraId="03136E29" w14:textId="77777777" w:rsidR="00F37934" w:rsidRDefault="00F37934">
      <w:pPr>
        <w:pStyle w:val="Textoindependiente"/>
        <w:jc w:val="left"/>
        <w:rPr>
          <w:sz w:val="20"/>
        </w:rPr>
      </w:pPr>
    </w:p>
    <w:p w14:paraId="022A1EB6" w14:textId="77777777" w:rsidR="00F37934" w:rsidRDefault="006E69EB" w:rsidP="004D5DC6">
      <w:pPr>
        <w:pStyle w:val="Textoindependiente"/>
        <w:tabs>
          <w:tab w:val="left" w:pos="11609"/>
        </w:tabs>
        <w:spacing w:line="247" w:lineRule="exact"/>
        <w:ind w:left="-993" w:right="-564"/>
        <w:rPr>
          <w:rFonts w:ascii="Arial" w:hAnsi="Arial" w:cs="Arial"/>
          <w:b/>
          <w:color w:val="041F4D"/>
          <w:spacing w:val="-3"/>
          <w:sz w:val="28"/>
          <w:szCs w:val="28"/>
        </w:rPr>
      </w:pPr>
      <w:r>
        <w:rPr>
          <w:rFonts w:ascii="Arial" w:hAnsi="Arial" w:cs="Arial"/>
          <w:b/>
          <w:color w:val="041F4D"/>
          <w:spacing w:val="-3"/>
          <w:sz w:val="28"/>
          <w:szCs w:val="28"/>
        </w:rPr>
        <w:t xml:space="preserve">      </w:t>
      </w:r>
      <w:r w:rsidR="00EE4672" w:rsidRPr="006E69EB">
        <w:rPr>
          <w:rFonts w:ascii="Arial" w:hAnsi="Arial" w:cs="Arial"/>
          <w:b/>
          <w:color w:val="041F4D"/>
          <w:spacing w:val="-3"/>
          <w:sz w:val="28"/>
          <w:szCs w:val="28"/>
        </w:rPr>
        <w:t xml:space="preserve">  </w:t>
      </w:r>
    </w:p>
    <w:p w14:paraId="14160490" w14:textId="77777777" w:rsidR="00F37934" w:rsidRDefault="00F37934" w:rsidP="004D5DC6">
      <w:pPr>
        <w:pStyle w:val="Textoindependiente"/>
        <w:tabs>
          <w:tab w:val="left" w:pos="11609"/>
        </w:tabs>
        <w:spacing w:line="247" w:lineRule="exact"/>
        <w:ind w:left="-993" w:right="-564"/>
        <w:rPr>
          <w:rFonts w:ascii="Arial" w:hAnsi="Arial" w:cs="Arial"/>
          <w:b/>
          <w:color w:val="041F4D"/>
          <w:spacing w:val="-3"/>
          <w:sz w:val="28"/>
          <w:szCs w:val="28"/>
        </w:rPr>
      </w:pPr>
    </w:p>
    <w:p w14:paraId="6E3ECC77" w14:textId="6248EB07" w:rsidR="007223C4" w:rsidRPr="006E69EB" w:rsidRDefault="007223C4" w:rsidP="004D5DC6">
      <w:pPr>
        <w:pStyle w:val="Textoindependiente"/>
        <w:tabs>
          <w:tab w:val="left" w:pos="11609"/>
        </w:tabs>
        <w:spacing w:line="247" w:lineRule="exact"/>
        <w:ind w:left="-993" w:right="-564"/>
        <w:rPr>
          <w:rFonts w:ascii="Arial" w:hAnsi="Arial" w:cs="Arial"/>
          <w:color w:val="041F4D"/>
          <w:spacing w:val="-3"/>
          <w:sz w:val="20"/>
          <w:szCs w:val="20"/>
        </w:rPr>
      </w:pPr>
      <w:r w:rsidRPr="006E69EB">
        <w:rPr>
          <w:rFonts w:ascii="Arial" w:hAnsi="Arial" w:cs="Arial"/>
          <w:color w:val="041F4D"/>
          <w:spacing w:val="-3"/>
          <w:sz w:val="20"/>
          <w:szCs w:val="20"/>
        </w:rPr>
        <w:lastRenderedPageBreak/>
        <w:t xml:space="preserve">En ______________________, a los _________ días del mes de ___________________ </w:t>
      </w:r>
      <w:proofErr w:type="spellStart"/>
      <w:r w:rsidRPr="006E69EB">
        <w:rPr>
          <w:rFonts w:ascii="Arial" w:hAnsi="Arial" w:cs="Arial"/>
          <w:color w:val="041F4D"/>
          <w:spacing w:val="-3"/>
          <w:sz w:val="20"/>
          <w:szCs w:val="20"/>
        </w:rPr>
        <w:t>de</w:t>
      </w:r>
      <w:proofErr w:type="spellEnd"/>
      <w:r w:rsidRPr="006E69EB">
        <w:rPr>
          <w:rFonts w:ascii="Arial" w:hAnsi="Arial" w:cs="Arial"/>
          <w:color w:val="041F4D"/>
          <w:spacing w:val="-3"/>
          <w:sz w:val="20"/>
          <w:szCs w:val="20"/>
        </w:rPr>
        <w:t xml:space="preserve"> _________, el que</w:t>
      </w:r>
      <w:r w:rsidR="006E69EB">
        <w:rPr>
          <w:rFonts w:ascii="Arial" w:hAnsi="Arial" w:cs="Arial"/>
          <w:color w:val="041F4D"/>
          <w:spacing w:val="-3"/>
          <w:sz w:val="20"/>
          <w:szCs w:val="20"/>
        </w:rPr>
        <w:t xml:space="preserve"> </w:t>
      </w:r>
      <w:r w:rsidRPr="006E69EB">
        <w:rPr>
          <w:rFonts w:ascii="Arial" w:hAnsi="Arial" w:cs="Arial"/>
          <w:color w:val="041F4D"/>
          <w:spacing w:val="-3"/>
          <w:sz w:val="20"/>
          <w:szCs w:val="20"/>
        </w:rPr>
        <w:t>suscribe___________________________________________________________________________________</w:t>
      </w:r>
    </w:p>
    <w:p w14:paraId="0BFED452" w14:textId="47F299C7" w:rsidR="003C78C3" w:rsidRPr="006E69EB" w:rsidRDefault="00E15222" w:rsidP="004D5DC6">
      <w:pPr>
        <w:pStyle w:val="Textoindependiente"/>
        <w:tabs>
          <w:tab w:val="left" w:pos="11609"/>
        </w:tabs>
        <w:spacing w:line="247" w:lineRule="exact"/>
        <w:ind w:left="-993" w:right="-564"/>
        <w:rPr>
          <w:rFonts w:ascii="Arial" w:hAnsi="Arial" w:cs="Arial"/>
          <w:sz w:val="20"/>
          <w:szCs w:val="20"/>
        </w:rPr>
      </w:pPr>
      <w:r w:rsidRPr="006E69EB">
        <w:rPr>
          <w:rFonts w:ascii="Arial" w:hAnsi="Arial" w:cs="Arial"/>
          <w:color w:val="041F4D"/>
          <w:sz w:val="20"/>
          <w:szCs w:val="20"/>
        </w:rPr>
        <w:t>(</w:t>
      </w:r>
      <w:r w:rsidR="00926FD0" w:rsidRPr="006E69EB">
        <w:rPr>
          <w:rFonts w:ascii="Arial" w:hAnsi="Arial" w:cs="Arial"/>
          <w:color w:val="041F4D"/>
          <w:sz w:val="20"/>
          <w:szCs w:val="20"/>
        </w:rPr>
        <w:t xml:space="preserve">en </w:t>
      </w:r>
      <w:r w:rsidR="00926FD0" w:rsidRPr="006E69EB">
        <w:rPr>
          <w:rFonts w:ascii="Arial" w:hAnsi="Arial" w:cs="Arial"/>
          <w:color w:val="041F4D"/>
          <w:spacing w:val="-3"/>
          <w:sz w:val="20"/>
          <w:szCs w:val="20"/>
        </w:rPr>
        <w:t>adelante</w:t>
      </w:r>
      <w:r w:rsidRPr="006E69EB">
        <w:rPr>
          <w:rFonts w:ascii="Arial" w:hAnsi="Arial" w:cs="Arial"/>
          <w:color w:val="041F4D"/>
          <w:spacing w:val="-3"/>
          <w:sz w:val="20"/>
          <w:szCs w:val="20"/>
        </w:rPr>
        <w:t>,</w:t>
      </w:r>
      <w:r w:rsidR="00926FD0" w:rsidRPr="006E69EB">
        <w:rPr>
          <w:rFonts w:ascii="Arial" w:hAnsi="Arial" w:cs="Arial"/>
          <w:color w:val="041F4D"/>
          <w:spacing w:val="-3"/>
          <w:sz w:val="20"/>
          <w:szCs w:val="20"/>
        </w:rPr>
        <w:t xml:space="preserve"> </w:t>
      </w:r>
      <w:r w:rsidR="00926FD0" w:rsidRPr="006E69EB">
        <w:rPr>
          <w:rFonts w:ascii="Arial" w:hAnsi="Arial" w:cs="Arial"/>
          <w:color w:val="041F4D"/>
          <w:sz w:val="20"/>
          <w:szCs w:val="20"/>
        </w:rPr>
        <w:t xml:space="preserve">el </w:t>
      </w:r>
      <w:r w:rsidRPr="006E69EB">
        <w:rPr>
          <w:rFonts w:ascii="Arial" w:hAnsi="Arial" w:cs="Arial"/>
          <w:color w:val="041F4D"/>
          <w:sz w:val="20"/>
          <w:szCs w:val="20"/>
        </w:rPr>
        <w:t>“</w:t>
      </w:r>
      <w:r w:rsidR="00926FD0" w:rsidRPr="006E69EB">
        <w:rPr>
          <w:rFonts w:ascii="Arial" w:hAnsi="Arial" w:cs="Arial"/>
          <w:color w:val="041F4D"/>
          <w:spacing w:val="-3"/>
          <w:sz w:val="20"/>
          <w:szCs w:val="20"/>
        </w:rPr>
        <w:t>USUARIO</w:t>
      </w:r>
      <w:r w:rsidRPr="006E69EB">
        <w:rPr>
          <w:rFonts w:ascii="Arial" w:hAnsi="Arial" w:cs="Arial"/>
          <w:color w:val="041F4D"/>
          <w:spacing w:val="-3"/>
          <w:sz w:val="20"/>
          <w:szCs w:val="20"/>
        </w:rPr>
        <w:t>”)</w:t>
      </w:r>
      <w:r w:rsidR="00926FD0" w:rsidRPr="006E69EB">
        <w:rPr>
          <w:rFonts w:ascii="Arial" w:hAnsi="Arial" w:cs="Arial"/>
          <w:color w:val="041F4D"/>
          <w:spacing w:val="-3"/>
          <w:sz w:val="20"/>
          <w:szCs w:val="20"/>
        </w:rPr>
        <w:t xml:space="preserve">, expresa </w:t>
      </w:r>
      <w:r w:rsidR="00926FD0" w:rsidRPr="006E69EB">
        <w:rPr>
          <w:rFonts w:ascii="Arial" w:hAnsi="Arial" w:cs="Arial"/>
          <w:color w:val="041F4D"/>
          <w:sz w:val="20"/>
          <w:szCs w:val="20"/>
        </w:rPr>
        <w:t xml:space="preserve">por </w:t>
      </w:r>
      <w:r w:rsidR="00926FD0" w:rsidRPr="006E69EB">
        <w:rPr>
          <w:rFonts w:ascii="Arial" w:hAnsi="Arial" w:cs="Arial"/>
          <w:color w:val="041F4D"/>
          <w:spacing w:val="-3"/>
          <w:sz w:val="20"/>
          <w:szCs w:val="20"/>
        </w:rPr>
        <w:t xml:space="preserve">este medio </w:t>
      </w:r>
      <w:r w:rsidR="00926FD0" w:rsidRPr="006E69EB">
        <w:rPr>
          <w:rFonts w:ascii="Arial" w:hAnsi="Arial" w:cs="Arial"/>
          <w:color w:val="041F4D"/>
          <w:sz w:val="20"/>
          <w:szCs w:val="20"/>
        </w:rPr>
        <w:t xml:space="preserve">el </w:t>
      </w:r>
      <w:r w:rsidR="00926FD0" w:rsidRPr="006E69EB">
        <w:rPr>
          <w:rFonts w:ascii="Arial" w:hAnsi="Arial" w:cs="Arial"/>
          <w:color w:val="041F4D"/>
          <w:spacing w:val="-3"/>
          <w:sz w:val="20"/>
          <w:szCs w:val="20"/>
        </w:rPr>
        <w:t xml:space="preserve">conocimiento </w:t>
      </w:r>
      <w:r w:rsidR="00926FD0" w:rsidRPr="006E69EB">
        <w:rPr>
          <w:rFonts w:ascii="Arial" w:hAnsi="Arial" w:cs="Arial"/>
          <w:color w:val="041F4D"/>
          <w:sz w:val="20"/>
          <w:szCs w:val="20"/>
        </w:rPr>
        <w:t xml:space="preserve">y </w:t>
      </w:r>
      <w:r w:rsidR="00926FD0" w:rsidRPr="006E69EB">
        <w:rPr>
          <w:rFonts w:ascii="Arial" w:hAnsi="Arial" w:cs="Arial"/>
          <w:color w:val="041F4D"/>
          <w:spacing w:val="-3"/>
          <w:sz w:val="20"/>
          <w:szCs w:val="20"/>
        </w:rPr>
        <w:t xml:space="preserve">aceptación respecto </w:t>
      </w:r>
      <w:r w:rsidR="00926FD0" w:rsidRPr="006E69EB">
        <w:rPr>
          <w:rFonts w:ascii="Arial" w:hAnsi="Arial" w:cs="Arial"/>
          <w:color w:val="041F4D"/>
          <w:sz w:val="20"/>
          <w:szCs w:val="20"/>
        </w:rPr>
        <w:t xml:space="preserve">al </w:t>
      </w:r>
      <w:r w:rsidR="00926FD0" w:rsidRPr="006E69EB">
        <w:rPr>
          <w:rFonts w:ascii="Arial" w:hAnsi="Arial" w:cs="Arial"/>
          <w:color w:val="041F4D"/>
          <w:spacing w:val="-4"/>
          <w:sz w:val="20"/>
          <w:szCs w:val="20"/>
        </w:rPr>
        <w:t xml:space="preserve">otorgamiento </w:t>
      </w:r>
      <w:r w:rsidR="00926FD0" w:rsidRPr="006E69EB">
        <w:rPr>
          <w:rFonts w:ascii="Arial" w:hAnsi="Arial" w:cs="Arial"/>
          <w:color w:val="041F4D"/>
          <w:sz w:val="20"/>
          <w:szCs w:val="20"/>
        </w:rPr>
        <w:t xml:space="preserve">de una </w:t>
      </w:r>
      <w:r w:rsidR="00926FD0" w:rsidRPr="006E69EB">
        <w:rPr>
          <w:rFonts w:ascii="Arial" w:hAnsi="Arial" w:cs="Arial"/>
          <w:color w:val="041F4D"/>
          <w:spacing w:val="-5"/>
          <w:sz w:val="20"/>
          <w:szCs w:val="20"/>
        </w:rPr>
        <w:t xml:space="preserve">Tarjeta </w:t>
      </w:r>
      <w:r w:rsidR="00926FD0" w:rsidRPr="006E69EB">
        <w:rPr>
          <w:rFonts w:ascii="Arial" w:hAnsi="Arial" w:cs="Arial"/>
          <w:color w:val="041F4D"/>
          <w:sz w:val="20"/>
          <w:szCs w:val="20"/>
        </w:rPr>
        <w:t xml:space="preserve">de </w:t>
      </w:r>
      <w:r w:rsidR="00926FD0" w:rsidRPr="006E69EB">
        <w:rPr>
          <w:rFonts w:ascii="Arial" w:hAnsi="Arial" w:cs="Arial"/>
          <w:color w:val="041F4D"/>
          <w:spacing w:val="-3"/>
          <w:sz w:val="20"/>
          <w:szCs w:val="20"/>
        </w:rPr>
        <w:t xml:space="preserve">Crédito </w:t>
      </w:r>
      <w:r w:rsidR="00926FD0" w:rsidRPr="006E69EB">
        <w:rPr>
          <w:rFonts w:ascii="Arial" w:hAnsi="Arial" w:cs="Arial"/>
          <w:color w:val="041F4D"/>
          <w:sz w:val="20"/>
          <w:szCs w:val="20"/>
        </w:rPr>
        <w:t>CABAL,    o  MASTERCARD</w:t>
      </w:r>
      <w:r w:rsidRPr="006E69EB">
        <w:rPr>
          <w:rFonts w:ascii="Arial" w:hAnsi="Arial" w:cs="Arial"/>
          <w:color w:val="041F4D"/>
          <w:sz w:val="20"/>
          <w:szCs w:val="20"/>
        </w:rPr>
        <w:t xml:space="preserve"> (en adelante, la “Tarjeta”)</w:t>
      </w:r>
      <w:r w:rsidR="00926FD0" w:rsidRPr="006E69EB">
        <w:rPr>
          <w:rFonts w:ascii="Arial" w:hAnsi="Arial" w:cs="Arial"/>
          <w:color w:val="041F4D"/>
          <w:sz w:val="20"/>
          <w:szCs w:val="20"/>
        </w:rPr>
        <w:t xml:space="preserve">   y  la  apertura  de  la  cuenta  tarjeta  correspondiente,  bajo  las  condiciones   que EMPRENDIMIENTOS DE </w:t>
      </w:r>
      <w:r w:rsidR="00926FD0" w:rsidRPr="006E69EB">
        <w:rPr>
          <w:rFonts w:ascii="Arial" w:hAnsi="Arial" w:cs="Arial"/>
          <w:color w:val="041F4D"/>
          <w:spacing w:val="-7"/>
          <w:sz w:val="20"/>
          <w:szCs w:val="20"/>
        </w:rPr>
        <w:t xml:space="preserve">VALOR </w:t>
      </w:r>
      <w:r w:rsidR="00926FD0" w:rsidRPr="006E69EB">
        <w:rPr>
          <w:rFonts w:ascii="Arial" w:hAnsi="Arial" w:cs="Arial"/>
          <w:color w:val="041F4D"/>
          <w:sz w:val="20"/>
          <w:szCs w:val="20"/>
        </w:rPr>
        <w:t xml:space="preserve">S.A., </w:t>
      </w:r>
      <w:r w:rsidRPr="006E69EB">
        <w:rPr>
          <w:rFonts w:ascii="Arial" w:hAnsi="Arial" w:cs="Arial"/>
          <w:color w:val="041F4D"/>
          <w:sz w:val="20"/>
          <w:szCs w:val="20"/>
        </w:rPr>
        <w:t>(</w:t>
      </w:r>
      <w:r w:rsidR="00926FD0" w:rsidRPr="006E69EB">
        <w:rPr>
          <w:rFonts w:ascii="Arial" w:hAnsi="Arial" w:cs="Arial"/>
          <w:color w:val="041F4D"/>
          <w:sz w:val="20"/>
          <w:szCs w:val="20"/>
        </w:rPr>
        <w:t>en adelante</w:t>
      </w:r>
      <w:r w:rsidRPr="006E69EB">
        <w:rPr>
          <w:rFonts w:ascii="Arial" w:hAnsi="Arial" w:cs="Arial"/>
          <w:color w:val="041F4D"/>
          <w:sz w:val="20"/>
          <w:szCs w:val="20"/>
        </w:rPr>
        <w:t>,</w:t>
      </w:r>
      <w:r w:rsidR="00926FD0" w:rsidRPr="006E69EB">
        <w:rPr>
          <w:rFonts w:ascii="Arial" w:hAnsi="Arial" w:cs="Arial"/>
          <w:color w:val="041F4D"/>
          <w:sz w:val="20"/>
          <w:szCs w:val="20"/>
        </w:rPr>
        <w:t xml:space="preserve"> la </w:t>
      </w:r>
      <w:r w:rsidRPr="006E69EB">
        <w:rPr>
          <w:rFonts w:ascii="Arial" w:hAnsi="Arial" w:cs="Arial"/>
          <w:color w:val="041F4D"/>
          <w:sz w:val="20"/>
          <w:szCs w:val="20"/>
        </w:rPr>
        <w:t>“</w:t>
      </w:r>
      <w:r w:rsidR="00926FD0" w:rsidRPr="006E69EB">
        <w:rPr>
          <w:rFonts w:ascii="Arial" w:hAnsi="Arial" w:cs="Arial"/>
          <w:color w:val="041F4D"/>
          <w:sz w:val="20"/>
          <w:szCs w:val="20"/>
        </w:rPr>
        <w:t>ENTIDAD</w:t>
      </w:r>
      <w:r w:rsidRPr="006E69EB">
        <w:rPr>
          <w:rFonts w:ascii="Arial" w:hAnsi="Arial" w:cs="Arial"/>
          <w:color w:val="041F4D"/>
          <w:sz w:val="20"/>
          <w:szCs w:val="20"/>
        </w:rPr>
        <w:t>”)</w:t>
      </w:r>
      <w:r w:rsidR="00926FD0" w:rsidRPr="006E69EB">
        <w:rPr>
          <w:rFonts w:ascii="Arial" w:hAnsi="Arial" w:cs="Arial"/>
          <w:color w:val="041F4D"/>
          <w:sz w:val="20"/>
          <w:szCs w:val="20"/>
        </w:rPr>
        <w:t>, con domicilio en 8 de Octubre 3858 de esta ciudad, establece en las cláusulas que se detallan a continuación, con la finalidad de efectuar compras y/o gastos, y/o retiros de dinero en</w:t>
      </w:r>
      <w:r w:rsidR="00926FD0" w:rsidRPr="006E69EB">
        <w:rPr>
          <w:rFonts w:ascii="Arial" w:hAnsi="Arial" w:cs="Arial"/>
          <w:color w:val="041F4D"/>
          <w:spacing w:val="3"/>
          <w:sz w:val="20"/>
          <w:szCs w:val="20"/>
        </w:rPr>
        <w:t xml:space="preserve"> </w:t>
      </w:r>
      <w:r w:rsidR="00926FD0" w:rsidRPr="006E69EB">
        <w:rPr>
          <w:rFonts w:ascii="Arial" w:hAnsi="Arial" w:cs="Arial"/>
          <w:color w:val="041F4D"/>
          <w:sz w:val="20"/>
          <w:szCs w:val="20"/>
        </w:rPr>
        <w:t>efectivo</w:t>
      </w:r>
      <w:r w:rsidR="00926FD0" w:rsidRPr="006E69EB">
        <w:rPr>
          <w:rFonts w:ascii="Arial" w:hAnsi="Arial" w:cs="Arial"/>
          <w:color w:val="041F4D"/>
          <w:spacing w:val="-20"/>
          <w:sz w:val="20"/>
          <w:szCs w:val="20"/>
        </w:rPr>
        <w:t xml:space="preserve">  </w:t>
      </w:r>
      <w:r w:rsidR="00926FD0" w:rsidRPr="006E69EB">
        <w:rPr>
          <w:rFonts w:ascii="Arial" w:hAnsi="Arial" w:cs="Arial"/>
          <w:color w:val="041F4D"/>
          <w:sz w:val="20"/>
          <w:szCs w:val="20"/>
        </w:rPr>
        <w:t>por</w:t>
      </w:r>
      <w:r w:rsidR="00926FD0" w:rsidRPr="006E69EB">
        <w:rPr>
          <w:rFonts w:ascii="Arial" w:hAnsi="Arial" w:cs="Arial"/>
          <w:color w:val="041F4D"/>
          <w:spacing w:val="-19"/>
          <w:sz w:val="20"/>
          <w:szCs w:val="20"/>
        </w:rPr>
        <w:t xml:space="preserve"> </w:t>
      </w:r>
      <w:r w:rsidR="00926FD0" w:rsidRPr="006E69EB">
        <w:rPr>
          <w:rFonts w:ascii="Arial" w:hAnsi="Arial" w:cs="Arial"/>
          <w:color w:val="041F4D"/>
          <w:sz w:val="20"/>
          <w:szCs w:val="20"/>
        </w:rPr>
        <w:t>medio</w:t>
      </w:r>
      <w:r w:rsidR="00926FD0" w:rsidRPr="006E69EB">
        <w:rPr>
          <w:rFonts w:ascii="Arial" w:hAnsi="Arial" w:cs="Arial"/>
          <w:color w:val="041F4D"/>
          <w:spacing w:val="-20"/>
          <w:sz w:val="20"/>
          <w:szCs w:val="20"/>
        </w:rPr>
        <w:t xml:space="preserve"> </w:t>
      </w:r>
      <w:r w:rsidR="00926FD0" w:rsidRPr="006E69EB">
        <w:rPr>
          <w:rFonts w:ascii="Arial" w:hAnsi="Arial" w:cs="Arial"/>
          <w:color w:val="041F4D"/>
          <w:sz w:val="20"/>
          <w:szCs w:val="20"/>
        </w:rPr>
        <w:t>de</w:t>
      </w:r>
      <w:r w:rsidR="00926FD0" w:rsidRPr="006E69EB">
        <w:rPr>
          <w:rFonts w:ascii="Arial" w:hAnsi="Arial" w:cs="Arial"/>
          <w:color w:val="041F4D"/>
          <w:spacing w:val="-20"/>
          <w:sz w:val="20"/>
          <w:szCs w:val="20"/>
        </w:rPr>
        <w:t xml:space="preserve"> </w:t>
      </w:r>
      <w:r w:rsidR="00926FD0" w:rsidRPr="006E69EB">
        <w:rPr>
          <w:rFonts w:ascii="Arial" w:hAnsi="Arial" w:cs="Arial"/>
          <w:color w:val="041F4D"/>
          <w:sz w:val="20"/>
          <w:szCs w:val="20"/>
        </w:rPr>
        <w:t>los</w:t>
      </w:r>
      <w:r w:rsidR="00926FD0" w:rsidRPr="006E69EB">
        <w:rPr>
          <w:rFonts w:ascii="Arial" w:hAnsi="Arial" w:cs="Arial"/>
          <w:color w:val="041F4D"/>
          <w:spacing w:val="-20"/>
          <w:sz w:val="20"/>
          <w:szCs w:val="20"/>
        </w:rPr>
        <w:t xml:space="preserve"> </w:t>
      </w:r>
      <w:r w:rsidR="00926FD0" w:rsidRPr="006E69EB">
        <w:rPr>
          <w:rFonts w:ascii="Arial" w:hAnsi="Arial" w:cs="Arial"/>
          <w:color w:val="041F4D"/>
          <w:sz w:val="20"/>
          <w:szCs w:val="20"/>
        </w:rPr>
        <w:t>mecanismos</w:t>
      </w:r>
      <w:r w:rsidR="00926FD0" w:rsidRPr="006E69EB">
        <w:rPr>
          <w:rFonts w:ascii="Arial" w:hAnsi="Arial" w:cs="Arial"/>
          <w:color w:val="041F4D"/>
          <w:spacing w:val="-20"/>
          <w:sz w:val="20"/>
          <w:szCs w:val="20"/>
        </w:rPr>
        <w:t xml:space="preserve"> </w:t>
      </w:r>
      <w:r w:rsidR="00926FD0" w:rsidRPr="006E69EB">
        <w:rPr>
          <w:rFonts w:ascii="Arial" w:hAnsi="Arial" w:cs="Arial"/>
          <w:color w:val="041F4D"/>
          <w:sz w:val="20"/>
          <w:szCs w:val="20"/>
        </w:rPr>
        <w:t>previstos</w:t>
      </w:r>
      <w:r w:rsidR="00926FD0" w:rsidRPr="006E69EB">
        <w:rPr>
          <w:rFonts w:ascii="Arial" w:hAnsi="Arial" w:cs="Arial"/>
          <w:color w:val="041F4D"/>
          <w:spacing w:val="-19"/>
          <w:sz w:val="20"/>
          <w:szCs w:val="20"/>
        </w:rPr>
        <w:t xml:space="preserve"> </w:t>
      </w:r>
      <w:r w:rsidR="00926FD0" w:rsidRPr="006E69EB">
        <w:rPr>
          <w:rFonts w:ascii="Arial" w:hAnsi="Arial" w:cs="Arial"/>
          <w:color w:val="041F4D"/>
          <w:sz w:val="20"/>
          <w:szCs w:val="20"/>
        </w:rPr>
        <w:t>en</w:t>
      </w:r>
      <w:r w:rsidR="00926FD0" w:rsidRPr="006E69EB">
        <w:rPr>
          <w:rFonts w:ascii="Arial" w:hAnsi="Arial" w:cs="Arial"/>
          <w:color w:val="041F4D"/>
          <w:spacing w:val="-20"/>
          <w:sz w:val="20"/>
          <w:szCs w:val="20"/>
        </w:rPr>
        <w:t xml:space="preserve"> </w:t>
      </w:r>
      <w:r w:rsidR="00926FD0" w:rsidRPr="006E69EB">
        <w:rPr>
          <w:rFonts w:ascii="Arial" w:hAnsi="Arial" w:cs="Arial"/>
          <w:color w:val="041F4D"/>
          <w:sz w:val="20"/>
          <w:szCs w:val="20"/>
        </w:rPr>
        <w:t>el</w:t>
      </w:r>
      <w:r w:rsidR="00926FD0" w:rsidRPr="006E69EB">
        <w:rPr>
          <w:rFonts w:ascii="Arial" w:hAnsi="Arial" w:cs="Arial"/>
          <w:color w:val="041F4D"/>
          <w:spacing w:val="-20"/>
          <w:sz w:val="20"/>
          <w:szCs w:val="20"/>
        </w:rPr>
        <w:t xml:space="preserve"> </w:t>
      </w:r>
      <w:r w:rsidR="00926FD0" w:rsidRPr="006E69EB">
        <w:rPr>
          <w:rFonts w:ascii="Arial" w:hAnsi="Arial" w:cs="Arial"/>
          <w:color w:val="041F4D"/>
          <w:sz w:val="20"/>
          <w:szCs w:val="20"/>
        </w:rPr>
        <w:t>sistema</w:t>
      </w:r>
      <w:r w:rsidRPr="006E69EB">
        <w:rPr>
          <w:rFonts w:ascii="Arial" w:hAnsi="Arial" w:cs="Arial"/>
          <w:color w:val="041F4D"/>
          <w:sz w:val="20"/>
          <w:szCs w:val="20"/>
        </w:rPr>
        <w:t xml:space="preserve"> (en adelante, el “Contrato”)</w:t>
      </w:r>
      <w:r w:rsidR="00926FD0" w:rsidRPr="006E69EB">
        <w:rPr>
          <w:rFonts w:ascii="Arial" w:hAnsi="Arial" w:cs="Arial"/>
          <w:color w:val="041F4D"/>
          <w:sz w:val="20"/>
          <w:szCs w:val="20"/>
        </w:rPr>
        <w:t>.</w:t>
      </w:r>
    </w:p>
    <w:p w14:paraId="63C70E90" w14:textId="77777777" w:rsidR="003C78C3" w:rsidRPr="006E69EB" w:rsidRDefault="0089228C" w:rsidP="004D5DC6">
      <w:pPr>
        <w:pStyle w:val="Textoindependiente"/>
        <w:spacing w:before="7" w:line="230" w:lineRule="auto"/>
        <w:ind w:left="-993" w:right="-564"/>
        <w:rPr>
          <w:rFonts w:ascii="Arial" w:hAnsi="Arial" w:cs="Arial"/>
          <w:sz w:val="20"/>
          <w:szCs w:val="20"/>
        </w:rPr>
      </w:pPr>
      <w:r w:rsidRPr="006E69EB">
        <w:rPr>
          <w:rFonts w:ascii="Arial" w:hAnsi="Arial" w:cs="Arial"/>
          <w:noProof/>
          <w:sz w:val="20"/>
          <w:szCs w:val="20"/>
          <w:lang w:val="es-UY" w:eastAsia="es-UY"/>
        </w:rPr>
        <mc:AlternateContent>
          <mc:Choice Requires="wps">
            <w:drawing>
              <wp:anchor distT="0" distB="0" distL="114300" distR="114300" simplePos="0" relativeHeight="251661312" behindDoc="1" locked="0" layoutInCell="1" allowOverlap="1" wp14:anchorId="6A3F85FC" wp14:editId="22041367">
                <wp:simplePos x="0" y="0"/>
                <wp:positionH relativeFrom="page">
                  <wp:posOffset>1381760</wp:posOffset>
                </wp:positionH>
                <wp:positionV relativeFrom="paragraph">
                  <wp:posOffset>890905</wp:posOffset>
                </wp:positionV>
                <wp:extent cx="0" cy="219710"/>
                <wp:effectExtent l="0" t="0" r="0" b="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line">
                          <a:avLst/>
                        </a:prstGeom>
                        <a:noFill/>
                        <a:ln w="7201">
                          <a:solidFill>
                            <a:srgbClr val="041F4D"/>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76568" id="Line 5"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8pt,70.15pt" to="108.8pt,8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" strokecolor="#041f4d" strokeweight=".20003mm">
                <v:stroke dashstyle="dot"/>
                <w10:wrap anchorx="page"/>
              </v:line>
            </w:pict>
          </mc:Fallback>
        </mc:AlternateContent>
      </w:r>
      <w:r w:rsidR="00926FD0" w:rsidRPr="006E69EB">
        <w:rPr>
          <w:rFonts w:ascii="Arial" w:hAnsi="Arial" w:cs="Arial"/>
          <w:color w:val="041F4D"/>
          <w:sz w:val="20"/>
          <w:szCs w:val="20"/>
        </w:rPr>
        <w:t>1.-</w:t>
      </w:r>
      <w:r w:rsidR="00926FD0" w:rsidRPr="006E69EB">
        <w:rPr>
          <w:rFonts w:ascii="Arial" w:hAnsi="Arial" w:cs="Arial"/>
          <w:color w:val="041F4D"/>
          <w:spacing w:val="-15"/>
          <w:sz w:val="20"/>
          <w:szCs w:val="20"/>
        </w:rPr>
        <w:t xml:space="preserve"> </w:t>
      </w:r>
      <w:r w:rsidR="00926FD0" w:rsidRPr="006E69EB">
        <w:rPr>
          <w:rFonts w:ascii="Arial" w:hAnsi="Arial" w:cs="Arial"/>
          <w:color w:val="041F4D"/>
          <w:spacing w:val="-7"/>
          <w:sz w:val="20"/>
          <w:szCs w:val="20"/>
        </w:rPr>
        <w:t>VALIDEZ</w:t>
      </w:r>
      <w:r w:rsidR="00926FD0" w:rsidRPr="006E69EB">
        <w:rPr>
          <w:rFonts w:ascii="Arial" w:hAnsi="Arial" w:cs="Arial"/>
          <w:color w:val="041F4D"/>
          <w:spacing w:val="-9"/>
          <w:sz w:val="20"/>
          <w:szCs w:val="20"/>
        </w:rPr>
        <w:t xml:space="preserve"> </w:t>
      </w:r>
      <w:r w:rsidR="00926FD0" w:rsidRPr="006E69EB">
        <w:rPr>
          <w:rFonts w:ascii="Arial" w:hAnsi="Arial" w:cs="Arial"/>
          <w:color w:val="041F4D"/>
          <w:sz w:val="20"/>
          <w:szCs w:val="20"/>
        </w:rPr>
        <w:t>DE</w:t>
      </w:r>
      <w:r w:rsidR="00926FD0" w:rsidRPr="006E69EB">
        <w:rPr>
          <w:rFonts w:ascii="Arial" w:hAnsi="Arial" w:cs="Arial"/>
          <w:color w:val="041F4D"/>
          <w:spacing w:val="-10"/>
          <w:sz w:val="20"/>
          <w:szCs w:val="20"/>
        </w:rPr>
        <w:t xml:space="preserve"> </w:t>
      </w:r>
      <w:r w:rsidR="00926FD0" w:rsidRPr="006E69EB">
        <w:rPr>
          <w:rFonts w:ascii="Arial" w:hAnsi="Arial" w:cs="Arial"/>
          <w:color w:val="041F4D"/>
          <w:sz w:val="20"/>
          <w:szCs w:val="20"/>
        </w:rPr>
        <w:t>LA</w:t>
      </w:r>
      <w:r w:rsidR="00926FD0" w:rsidRPr="006E69EB">
        <w:rPr>
          <w:rFonts w:ascii="Arial" w:hAnsi="Arial" w:cs="Arial"/>
          <w:color w:val="041F4D"/>
          <w:spacing w:val="-14"/>
          <w:sz w:val="20"/>
          <w:szCs w:val="20"/>
        </w:rPr>
        <w:t xml:space="preserve"> </w:t>
      </w:r>
      <w:r w:rsidR="00926FD0" w:rsidRPr="006E69EB">
        <w:rPr>
          <w:rFonts w:ascii="Arial" w:hAnsi="Arial" w:cs="Arial"/>
          <w:color w:val="041F4D"/>
          <w:spacing w:val="-8"/>
          <w:sz w:val="20"/>
          <w:szCs w:val="20"/>
        </w:rPr>
        <w:t>TARJETA.</w:t>
      </w:r>
      <w:r w:rsidR="00926FD0" w:rsidRPr="006E69EB">
        <w:rPr>
          <w:rFonts w:ascii="Arial" w:hAnsi="Arial" w:cs="Arial"/>
          <w:color w:val="041F4D"/>
          <w:spacing w:val="-9"/>
          <w:sz w:val="20"/>
          <w:szCs w:val="20"/>
        </w:rPr>
        <w:t xml:space="preserve"> </w:t>
      </w:r>
      <w:r w:rsidR="00926FD0" w:rsidRPr="006E69EB">
        <w:rPr>
          <w:rFonts w:ascii="Arial" w:hAnsi="Arial" w:cs="Arial"/>
          <w:color w:val="041F4D"/>
          <w:sz w:val="20"/>
          <w:szCs w:val="20"/>
        </w:rPr>
        <w:t>La</w:t>
      </w:r>
      <w:r w:rsidR="00926FD0" w:rsidRPr="006E69EB">
        <w:rPr>
          <w:rFonts w:ascii="Arial" w:hAnsi="Arial" w:cs="Arial"/>
          <w:color w:val="041F4D"/>
          <w:spacing w:val="-10"/>
          <w:sz w:val="20"/>
          <w:szCs w:val="20"/>
        </w:rPr>
        <w:t xml:space="preserve"> </w:t>
      </w:r>
      <w:r w:rsidR="00926FD0" w:rsidRPr="006E69EB">
        <w:rPr>
          <w:rFonts w:ascii="Arial" w:hAnsi="Arial" w:cs="Arial"/>
          <w:color w:val="041F4D"/>
          <w:spacing w:val="-3"/>
          <w:sz w:val="20"/>
          <w:szCs w:val="20"/>
        </w:rPr>
        <w:t>solicitud</w:t>
      </w:r>
      <w:r w:rsidR="00926FD0" w:rsidRPr="006E69EB">
        <w:rPr>
          <w:rFonts w:ascii="Arial" w:hAnsi="Arial" w:cs="Arial"/>
          <w:color w:val="041F4D"/>
          <w:spacing w:val="-9"/>
          <w:sz w:val="20"/>
          <w:szCs w:val="20"/>
        </w:rPr>
        <w:t xml:space="preserve"> </w:t>
      </w:r>
      <w:r w:rsidR="00926FD0" w:rsidRPr="006E69EB">
        <w:rPr>
          <w:rFonts w:ascii="Arial" w:hAnsi="Arial" w:cs="Arial"/>
          <w:color w:val="041F4D"/>
          <w:sz w:val="20"/>
          <w:szCs w:val="20"/>
        </w:rPr>
        <w:t>se</w:t>
      </w:r>
      <w:r w:rsidR="00926FD0" w:rsidRPr="006E69EB">
        <w:rPr>
          <w:rFonts w:ascii="Arial" w:hAnsi="Arial" w:cs="Arial"/>
          <w:color w:val="041F4D"/>
          <w:spacing w:val="-10"/>
          <w:sz w:val="20"/>
          <w:szCs w:val="20"/>
        </w:rPr>
        <w:t xml:space="preserve"> </w:t>
      </w:r>
      <w:r w:rsidR="00926FD0" w:rsidRPr="006E69EB">
        <w:rPr>
          <w:rFonts w:ascii="Arial" w:hAnsi="Arial" w:cs="Arial"/>
          <w:color w:val="041F4D"/>
          <w:spacing w:val="-3"/>
          <w:sz w:val="20"/>
          <w:szCs w:val="20"/>
        </w:rPr>
        <w:t>considerará</w:t>
      </w:r>
      <w:r w:rsidR="00926FD0" w:rsidRPr="006E69EB">
        <w:rPr>
          <w:rFonts w:ascii="Arial" w:hAnsi="Arial" w:cs="Arial"/>
          <w:color w:val="041F4D"/>
          <w:spacing w:val="-9"/>
          <w:sz w:val="20"/>
          <w:szCs w:val="20"/>
        </w:rPr>
        <w:t xml:space="preserve"> </w:t>
      </w:r>
      <w:r w:rsidR="00926FD0" w:rsidRPr="006E69EB">
        <w:rPr>
          <w:rFonts w:ascii="Arial" w:hAnsi="Arial" w:cs="Arial"/>
          <w:color w:val="041F4D"/>
          <w:spacing w:val="-3"/>
          <w:sz w:val="20"/>
          <w:szCs w:val="20"/>
        </w:rPr>
        <w:t>aceptada</w:t>
      </w:r>
      <w:r w:rsidR="00926FD0" w:rsidRPr="006E69EB">
        <w:rPr>
          <w:rFonts w:ascii="Arial" w:hAnsi="Arial" w:cs="Arial"/>
          <w:color w:val="041F4D"/>
          <w:spacing w:val="-10"/>
          <w:sz w:val="20"/>
          <w:szCs w:val="20"/>
        </w:rPr>
        <w:t xml:space="preserve"> </w:t>
      </w:r>
      <w:r w:rsidR="00926FD0" w:rsidRPr="006E69EB">
        <w:rPr>
          <w:rFonts w:ascii="Arial" w:hAnsi="Arial" w:cs="Arial"/>
          <w:color w:val="041F4D"/>
          <w:sz w:val="20"/>
          <w:szCs w:val="20"/>
        </w:rPr>
        <w:t>por</w:t>
      </w:r>
      <w:r w:rsidR="00926FD0" w:rsidRPr="006E69EB">
        <w:rPr>
          <w:rFonts w:ascii="Arial" w:hAnsi="Arial" w:cs="Arial"/>
          <w:color w:val="041F4D"/>
          <w:spacing w:val="-9"/>
          <w:sz w:val="20"/>
          <w:szCs w:val="20"/>
        </w:rPr>
        <w:t xml:space="preserve"> </w:t>
      </w:r>
      <w:r w:rsidR="00926FD0" w:rsidRPr="006E69EB">
        <w:rPr>
          <w:rFonts w:ascii="Arial" w:hAnsi="Arial" w:cs="Arial"/>
          <w:color w:val="041F4D"/>
          <w:sz w:val="20"/>
          <w:szCs w:val="20"/>
        </w:rPr>
        <w:t>la</w:t>
      </w:r>
      <w:r w:rsidR="00926FD0" w:rsidRPr="006E69EB">
        <w:rPr>
          <w:rFonts w:ascii="Arial" w:hAnsi="Arial" w:cs="Arial"/>
          <w:color w:val="041F4D"/>
          <w:spacing w:val="-10"/>
          <w:sz w:val="20"/>
          <w:szCs w:val="20"/>
        </w:rPr>
        <w:t xml:space="preserve"> </w:t>
      </w:r>
      <w:r w:rsidR="00926FD0" w:rsidRPr="006E69EB">
        <w:rPr>
          <w:rFonts w:ascii="Arial" w:hAnsi="Arial" w:cs="Arial"/>
          <w:color w:val="041F4D"/>
          <w:spacing w:val="-3"/>
          <w:sz w:val="20"/>
          <w:szCs w:val="20"/>
        </w:rPr>
        <w:t>ENTIDAD</w:t>
      </w:r>
      <w:r w:rsidR="00926FD0" w:rsidRPr="006E69EB">
        <w:rPr>
          <w:rFonts w:ascii="Arial" w:hAnsi="Arial" w:cs="Arial"/>
          <w:color w:val="041F4D"/>
          <w:spacing w:val="-9"/>
          <w:sz w:val="20"/>
          <w:szCs w:val="20"/>
        </w:rPr>
        <w:t xml:space="preserve"> </w:t>
      </w:r>
      <w:r w:rsidR="00926FD0" w:rsidRPr="006E69EB">
        <w:rPr>
          <w:rFonts w:ascii="Arial" w:hAnsi="Arial" w:cs="Arial"/>
          <w:color w:val="041F4D"/>
          <w:sz w:val="20"/>
          <w:szCs w:val="20"/>
        </w:rPr>
        <w:t>con</w:t>
      </w:r>
      <w:r w:rsidR="00926FD0" w:rsidRPr="006E69EB">
        <w:rPr>
          <w:rFonts w:ascii="Arial" w:hAnsi="Arial" w:cs="Arial"/>
          <w:color w:val="041F4D"/>
          <w:spacing w:val="-10"/>
          <w:sz w:val="20"/>
          <w:szCs w:val="20"/>
        </w:rPr>
        <w:t xml:space="preserve"> </w:t>
      </w:r>
      <w:r w:rsidR="00926FD0" w:rsidRPr="006E69EB">
        <w:rPr>
          <w:rFonts w:ascii="Arial" w:hAnsi="Arial" w:cs="Arial"/>
          <w:color w:val="041F4D"/>
          <w:sz w:val="20"/>
          <w:szCs w:val="20"/>
        </w:rPr>
        <w:t>la</w:t>
      </w:r>
      <w:r w:rsidR="00926FD0" w:rsidRPr="006E69EB">
        <w:rPr>
          <w:rFonts w:ascii="Arial" w:hAnsi="Arial" w:cs="Arial"/>
          <w:color w:val="041F4D"/>
          <w:spacing w:val="-9"/>
          <w:sz w:val="20"/>
          <w:szCs w:val="20"/>
        </w:rPr>
        <w:t xml:space="preserve"> </w:t>
      </w:r>
      <w:r w:rsidR="00926FD0" w:rsidRPr="006E69EB">
        <w:rPr>
          <w:rFonts w:ascii="Arial" w:hAnsi="Arial" w:cs="Arial"/>
          <w:color w:val="041F4D"/>
          <w:spacing w:val="-3"/>
          <w:sz w:val="20"/>
          <w:szCs w:val="20"/>
        </w:rPr>
        <w:t>entrega</w:t>
      </w:r>
      <w:r w:rsidR="00926FD0" w:rsidRPr="006E69EB">
        <w:rPr>
          <w:rFonts w:ascii="Arial" w:hAnsi="Arial" w:cs="Arial"/>
          <w:color w:val="041F4D"/>
          <w:spacing w:val="-10"/>
          <w:sz w:val="20"/>
          <w:szCs w:val="20"/>
        </w:rPr>
        <w:t xml:space="preserve"> </w:t>
      </w:r>
      <w:r w:rsidR="00926FD0" w:rsidRPr="006E69EB">
        <w:rPr>
          <w:rFonts w:ascii="Arial" w:hAnsi="Arial" w:cs="Arial"/>
          <w:color w:val="041F4D"/>
          <w:sz w:val="20"/>
          <w:szCs w:val="20"/>
        </w:rPr>
        <w:t>al</w:t>
      </w:r>
      <w:r w:rsidR="00926FD0" w:rsidRPr="006E69EB">
        <w:rPr>
          <w:rFonts w:ascii="Arial" w:hAnsi="Arial" w:cs="Arial"/>
          <w:color w:val="041F4D"/>
          <w:spacing w:val="8"/>
          <w:sz w:val="20"/>
          <w:szCs w:val="20"/>
        </w:rPr>
        <w:t xml:space="preserve"> </w:t>
      </w:r>
      <w:r w:rsidR="00926FD0" w:rsidRPr="006E69EB">
        <w:rPr>
          <w:rFonts w:ascii="Arial" w:hAnsi="Arial" w:cs="Arial"/>
          <w:color w:val="041F4D"/>
          <w:spacing w:val="-3"/>
          <w:sz w:val="20"/>
          <w:szCs w:val="20"/>
        </w:rPr>
        <w:t>USUARIO</w:t>
      </w:r>
      <w:r w:rsidR="00926FD0" w:rsidRPr="006E69EB">
        <w:rPr>
          <w:rFonts w:ascii="Arial" w:hAnsi="Arial" w:cs="Arial"/>
          <w:color w:val="041F4D"/>
          <w:spacing w:val="-9"/>
          <w:sz w:val="20"/>
          <w:szCs w:val="20"/>
        </w:rPr>
        <w:t xml:space="preserve"> </w:t>
      </w:r>
      <w:r w:rsidR="00926FD0" w:rsidRPr="006E69EB">
        <w:rPr>
          <w:rFonts w:ascii="Arial" w:hAnsi="Arial" w:cs="Arial"/>
          <w:color w:val="041F4D"/>
          <w:sz w:val="20"/>
          <w:szCs w:val="20"/>
        </w:rPr>
        <w:t>de</w:t>
      </w:r>
      <w:r w:rsidR="00926FD0" w:rsidRPr="006E69EB">
        <w:rPr>
          <w:rFonts w:ascii="Arial" w:hAnsi="Arial" w:cs="Arial"/>
          <w:color w:val="041F4D"/>
          <w:spacing w:val="-10"/>
          <w:sz w:val="20"/>
          <w:szCs w:val="20"/>
        </w:rPr>
        <w:t xml:space="preserve"> </w:t>
      </w:r>
      <w:r w:rsidR="00926FD0" w:rsidRPr="006E69EB">
        <w:rPr>
          <w:rFonts w:ascii="Arial" w:hAnsi="Arial" w:cs="Arial"/>
          <w:color w:val="041F4D"/>
          <w:sz w:val="20"/>
          <w:szCs w:val="20"/>
        </w:rPr>
        <w:t>la</w:t>
      </w:r>
      <w:r w:rsidR="00926FD0" w:rsidRPr="006E69EB">
        <w:rPr>
          <w:rFonts w:ascii="Arial" w:hAnsi="Arial" w:cs="Arial"/>
          <w:color w:val="041F4D"/>
          <w:spacing w:val="-14"/>
          <w:sz w:val="20"/>
          <w:szCs w:val="20"/>
        </w:rPr>
        <w:t xml:space="preserve"> </w:t>
      </w:r>
      <w:r w:rsidR="00926FD0" w:rsidRPr="006E69EB">
        <w:rPr>
          <w:rFonts w:ascii="Arial" w:hAnsi="Arial" w:cs="Arial"/>
          <w:color w:val="041F4D"/>
          <w:spacing w:val="-5"/>
          <w:sz w:val="20"/>
          <w:szCs w:val="20"/>
        </w:rPr>
        <w:t>Tarjeta.</w:t>
      </w:r>
      <w:r w:rsidR="00926FD0" w:rsidRPr="006E69EB">
        <w:rPr>
          <w:rFonts w:ascii="Arial" w:hAnsi="Arial" w:cs="Arial"/>
          <w:color w:val="041F4D"/>
          <w:spacing w:val="-9"/>
          <w:sz w:val="20"/>
          <w:szCs w:val="20"/>
        </w:rPr>
        <w:t xml:space="preserve"> </w:t>
      </w:r>
      <w:r w:rsidR="00926FD0" w:rsidRPr="006E69EB">
        <w:rPr>
          <w:rFonts w:ascii="Arial" w:hAnsi="Arial" w:cs="Arial"/>
          <w:color w:val="041F4D"/>
          <w:sz w:val="20"/>
          <w:szCs w:val="20"/>
        </w:rPr>
        <w:t xml:space="preserve">El </w:t>
      </w:r>
      <w:r w:rsidR="00926FD0" w:rsidRPr="006E69EB">
        <w:rPr>
          <w:rFonts w:ascii="Arial" w:hAnsi="Arial" w:cs="Arial"/>
          <w:color w:val="041F4D"/>
          <w:spacing w:val="-3"/>
          <w:sz w:val="20"/>
          <w:szCs w:val="20"/>
        </w:rPr>
        <w:t xml:space="preserve">USUARIO instruye irrevocablemente </w:t>
      </w:r>
      <w:r w:rsidR="00926FD0" w:rsidRPr="006E69EB">
        <w:rPr>
          <w:rFonts w:ascii="Arial" w:hAnsi="Arial" w:cs="Arial"/>
          <w:color w:val="041F4D"/>
          <w:sz w:val="20"/>
          <w:szCs w:val="20"/>
        </w:rPr>
        <w:t xml:space="preserve">a la </w:t>
      </w:r>
      <w:r w:rsidR="00926FD0" w:rsidRPr="006E69EB">
        <w:rPr>
          <w:rFonts w:ascii="Arial" w:hAnsi="Arial" w:cs="Arial"/>
          <w:color w:val="041F4D"/>
          <w:spacing w:val="-3"/>
          <w:sz w:val="20"/>
          <w:szCs w:val="20"/>
        </w:rPr>
        <w:t xml:space="preserve">ENTIDAD para </w:t>
      </w:r>
      <w:r w:rsidR="00926FD0" w:rsidRPr="006E69EB">
        <w:rPr>
          <w:rFonts w:ascii="Arial" w:hAnsi="Arial" w:cs="Arial"/>
          <w:color w:val="041F4D"/>
          <w:sz w:val="20"/>
          <w:szCs w:val="20"/>
        </w:rPr>
        <w:t xml:space="preserve">que </w:t>
      </w:r>
      <w:r w:rsidR="00926FD0" w:rsidRPr="006E69EB">
        <w:rPr>
          <w:rFonts w:ascii="Arial" w:hAnsi="Arial" w:cs="Arial"/>
          <w:color w:val="041F4D"/>
          <w:spacing w:val="-3"/>
          <w:sz w:val="20"/>
          <w:szCs w:val="20"/>
        </w:rPr>
        <w:t xml:space="preserve">todas </w:t>
      </w:r>
      <w:r w:rsidR="00926FD0" w:rsidRPr="006E69EB">
        <w:rPr>
          <w:rFonts w:ascii="Arial" w:hAnsi="Arial" w:cs="Arial"/>
          <w:color w:val="041F4D"/>
          <w:sz w:val="20"/>
          <w:szCs w:val="20"/>
        </w:rPr>
        <w:t xml:space="preserve">las </w:t>
      </w:r>
      <w:r w:rsidR="00926FD0" w:rsidRPr="006E69EB">
        <w:rPr>
          <w:rFonts w:ascii="Arial" w:hAnsi="Arial" w:cs="Arial"/>
          <w:color w:val="041F4D"/>
          <w:spacing w:val="-5"/>
          <w:sz w:val="20"/>
          <w:szCs w:val="20"/>
        </w:rPr>
        <w:t xml:space="preserve">Tarjetas </w:t>
      </w:r>
      <w:r w:rsidR="00926FD0" w:rsidRPr="006E69EB">
        <w:rPr>
          <w:rFonts w:ascii="Arial" w:hAnsi="Arial" w:cs="Arial"/>
          <w:color w:val="041F4D"/>
          <w:spacing w:val="-3"/>
          <w:sz w:val="20"/>
          <w:szCs w:val="20"/>
        </w:rPr>
        <w:t xml:space="preserve">emitidas bajo este Contrato sean entregadas </w:t>
      </w:r>
      <w:r w:rsidR="00926FD0" w:rsidRPr="006E69EB">
        <w:rPr>
          <w:rFonts w:ascii="Arial" w:hAnsi="Arial" w:cs="Arial"/>
          <w:color w:val="041F4D"/>
          <w:sz w:val="20"/>
          <w:szCs w:val="20"/>
        </w:rPr>
        <w:t xml:space="preserve">en su </w:t>
      </w:r>
      <w:r w:rsidR="00926FD0" w:rsidRPr="006E69EB">
        <w:rPr>
          <w:rFonts w:ascii="Arial" w:hAnsi="Arial" w:cs="Arial"/>
          <w:color w:val="041F4D"/>
          <w:spacing w:val="-3"/>
          <w:sz w:val="20"/>
          <w:szCs w:val="20"/>
        </w:rPr>
        <w:t xml:space="preserve">domicilio </w:t>
      </w:r>
      <w:r w:rsidR="00926FD0" w:rsidRPr="006E69EB">
        <w:rPr>
          <w:rFonts w:ascii="Arial" w:hAnsi="Arial" w:cs="Arial"/>
          <w:color w:val="041F4D"/>
          <w:sz w:val="20"/>
          <w:szCs w:val="20"/>
        </w:rPr>
        <w:t xml:space="preserve">a </w:t>
      </w:r>
      <w:r w:rsidR="00926FD0" w:rsidRPr="006E69EB">
        <w:rPr>
          <w:rFonts w:ascii="Arial" w:hAnsi="Arial" w:cs="Arial"/>
          <w:color w:val="041F4D"/>
          <w:spacing w:val="-3"/>
          <w:sz w:val="20"/>
          <w:szCs w:val="20"/>
        </w:rPr>
        <w:t xml:space="preserve">cualquier persona mayor </w:t>
      </w:r>
      <w:r w:rsidR="00926FD0" w:rsidRPr="006E69EB">
        <w:rPr>
          <w:rFonts w:ascii="Arial" w:hAnsi="Arial" w:cs="Arial"/>
          <w:color w:val="041F4D"/>
          <w:sz w:val="20"/>
          <w:szCs w:val="20"/>
        </w:rPr>
        <w:t xml:space="preserve">de </w:t>
      </w:r>
      <w:r w:rsidR="00926FD0" w:rsidRPr="006E69EB">
        <w:rPr>
          <w:rFonts w:ascii="Arial" w:hAnsi="Arial" w:cs="Arial"/>
          <w:color w:val="041F4D"/>
          <w:spacing w:val="-3"/>
          <w:sz w:val="20"/>
          <w:szCs w:val="20"/>
        </w:rPr>
        <w:t xml:space="preserve">edad </w:t>
      </w:r>
      <w:r w:rsidR="00926FD0" w:rsidRPr="006E69EB">
        <w:rPr>
          <w:rFonts w:ascii="Arial" w:hAnsi="Arial" w:cs="Arial"/>
          <w:color w:val="041F4D"/>
          <w:sz w:val="20"/>
          <w:szCs w:val="20"/>
        </w:rPr>
        <w:t xml:space="preserve">que se </w:t>
      </w:r>
      <w:r w:rsidR="00926FD0" w:rsidRPr="006E69EB">
        <w:rPr>
          <w:rFonts w:ascii="Arial" w:hAnsi="Arial" w:cs="Arial"/>
          <w:color w:val="041F4D"/>
          <w:spacing w:val="-3"/>
          <w:sz w:val="20"/>
          <w:szCs w:val="20"/>
        </w:rPr>
        <w:t xml:space="preserve">encuentre presente </w:t>
      </w:r>
      <w:r w:rsidR="00926FD0" w:rsidRPr="006E69EB">
        <w:rPr>
          <w:rFonts w:ascii="Arial" w:hAnsi="Arial" w:cs="Arial"/>
          <w:color w:val="041F4D"/>
          <w:sz w:val="20"/>
          <w:szCs w:val="20"/>
        </w:rPr>
        <w:t xml:space="preserve">en el </w:t>
      </w:r>
      <w:r w:rsidR="00926FD0" w:rsidRPr="006E69EB">
        <w:rPr>
          <w:rFonts w:ascii="Arial" w:hAnsi="Arial" w:cs="Arial"/>
          <w:color w:val="041F4D"/>
          <w:spacing w:val="-3"/>
          <w:sz w:val="20"/>
          <w:szCs w:val="20"/>
        </w:rPr>
        <w:t xml:space="preserve">mismo, debiendo dicha persona </w:t>
      </w:r>
      <w:r w:rsidR="00926FD0" w:rsidRPr="006E69EB">
        <w:rPr>
          <w:rFonts w:ascii="Arial" w:hAnsi="Arial" w:cs="Arial"/>
          <w:color w:val="041F4D"/>
          <w:spacing w:val="-4"/>
          <w:sz w:val="20"/>
          <w:szCs w:val="20"/>
        </w:rPr>
        <w:t xml:space="preserve">exhibir, </w:t>
      </w:r>
      <w:r w:rsidR="00926FD0" w:rsidRPr="006E69EB">
        <w:rPr>
          <w:rFonts w:ascii="Arial" w:hAnsi="Arial" w:cs="Arial"/>
          <w:color w:val="041F4D"/>
          <w:spacing w:val="-3"/>
          <w:sz w:val="20"/>
          <w:szCs w:val="20"/>
        </w:rPr>
        <w:t xml:space="preserve">antes </w:t>
      </w:r>
      <w:r w:rsidR="00926FD0" w:rsidRPr="006E69EB">
        <w:rPr>
          <w:rFonts w:ascii="Arial" w:hAnsi="Arial" w:cs="Arial"/>
          <w:color w:val="041F4D"/>
          <w:sz w:val="20"/>
          <w:szCs w:val="20"/>
        </w:rPr>
        <w:t xml:space="preserve">de la </w:t>
      </w:r>
      <w:r w:rsidR="00926FD0" w:rsidRPr="006E69EB">
        <w:rPr>
          <w:rFonts w:ascii="Arial" w:hAnsi="Arial" w:cs="Arial"/>
          <w:color w:val="041F4D"/>
          <w:spacing w:val="-3"/>
          <w:sz w:val="20"/>
          <w:szCs w:val="20"/>
        </w:rPr>
        <w:t xml:space="preserve">entrega </w:t>
      </w:r>
      <w:r w:rsidR="00926FD0" w:rsidRPr="006E69EB">
        <w:rPr>
          <w:rFonts w:ascii="Arial" w:hAnsi="Arial" w:cs="Arial"/>
          <w:color w:val="041F4D"/>
          <w:sz w:val="20"/>
          <w:szCs w:val="20"/>
        </w:rPr>
        <w:t xml:space="preserve">de </w:t>
      </w:r>
      <w:r w:rsidR="00926FD0" w:rsidRPr="006E69EB">
        <w:rPr>
          <w:rFonts w:ascii="Arial" w:hAnsi="Arial" w:cs="Arial"/>
          <w:color w:val="041F4D"/>
          <w:spacing w:val="-3"/>
          <w:sz w:val="20"/>
          <w:szCs w:val="20"/>
        </w:rPr>
        <w:t xml:space="preserve">las </w:t>
      </w:r>
      <w:r w:rsidR="00926FD0" w:rsidRPr="006E69EB">
        <w:rPr>
          <w:rFonts w:ascii="Arial" w:hAnsi="Arial" w:cs="Arial"/>
          <w:color w:val="041F4D"/>
          <w:spacing w:val="-5"/>
          <w:sz w:val="20"/>
          <w:szCs w:val="20"/>
        </w:rPr>
        <w:t xml:space="preserve">Tarjetas, </w:t>
      </w:r>
      <w:r w:rsidR="00926FD0" w:rsidRPr="006E69EB">
        <w:rPr>
          <w:rFonts w:ascii="Arial" w:hAnsi="Arial" w:cs="Arial"/>
          <w:color w:val="041F4D"/>
          <w:sz w:val="20"/>
          <w:szCs w:val="20"/>
        </w:rPr>
        <w:t xml:space="preserve">su </w:t>
      </w:r>
      <w:r w:rsidR="00926FD0" w:rsidRPr="006E69EB">
        <w:rPr>
          <w:rFonts w:ascii="Arial" w:hAnsi="Arial" w:cs="Arial"/>
          <w:color w:val="041F4D"/>
          <w:spacing w:val="-3"/>
          <w:sz w:val="20"/>
          <w:szCs w:val="20"/>
        </w:rPr>
        <w:t xml:space="preserve">cédula </w:t>
      </w:r>
      <w:r w:rsidR="00926FD0" w:rsidRPr="006E69EB">
        <w:rPr>
          <w:rFonts w:ascii="Arial" w:hAnsi="Arial" w:cs="Arial"/>
          <w:color w:val="041F4D"/>
          <w:sz w:val="20"/>
          <w:szCs w:val="20"/>
        </w:rPr>
        <w:t xml:space="preserve">de </w:t>
      </w:r>
      <w:r w:rsidR="00926FD0" w:rsidRPr="006E69EB">
        <w:rPr>
          <w:rFonts w:ascii="Arial" w:hAnsi="Arial" w:cs="Arial"/>
          <w:color w:val="041F4D"/>
          <w:spacing w:val="-3"/>
          <w:sz w:val="20"/>
          <w:szCs w:val="20"/>
        </w:rPr>
        <w:t xml:space="preserve">identidad. </w:t>
      </w:r>
      <w:r w:rsidR="00926FD0" w:rsidRPr="006E69EB">
        <w:rPr>
          <w:rFonts w:ascii="Arial" w:hAnsi="Arial" w:cs="Arial"/>
          <w:color w:val="041F4D"/>
          <w:sz w:val="20"/>
          <w:szCs w:val="20"/>
        </w:rPr>
        <w:t xml:space="preserve">El </w:t>
      </w:r>
      <w:r w:rsidR="00926FD0" w:rsidRPr="006E69EB">
        <w:rPr>
          <w:rFonts w:ascii="Arial" w:hAnsi="Arial" w:cs="Arial"/>
          <w:color w:val="041F4D"/>
          <w:spacing w:val="-3"/>
          <w:sz w:val="20"/>
          <w:szCs w:val="20"/>
        </w:rPr>
        <w:t xml:space="preserve">USUARIO reconoce </w:t>
      </w:r>
      <w:r w:rsidR="00926FD0" w:rsidRPr="006E69EB">
        <w:rPr>
          <w:rFonts w:ascii="Arial" w:hAnsi="Arial" w:cs="Arial"/>
          <w:color w:val="041F4D"/>
          <w:sz w:val="20"/>
          <w:szCs w:val="20"/>
        </w:rPr>
        <w:t xml:space="preserve">y </w:t>
      </w:r>
      <w:r w:rsidR="00926FD0" w:rsidRPr="006E69EB">
        <w:rPr>
          <w:rFonts w:ascii="Arial" w:hAnsi="Arial" w:cs="Arial"/>
          <w:color w:val="041F4D"/>
          <w:spacing w:val="-3"/>
          <w:sz w:val="20"/>
          <w:szCs w:val="20"/>
        </w:rPr>
        <w:t xml:space="preserve">acepta que </w:t>
      </w:r>
      <w:r w:rsidR="00926FD0" w:rsidRPr="006E69EB">
        <w:rPr>
          <w:rFonts w:ascii="Arial" w:hAnsi="Arial" w:cs="Arial"/>
          <w:color w:val="041F4D"/>
          <w:sz w:val="20"/>
          <w:szCs w:val="20"/>
        </w:rPr>
        <w:t xml:space="preserve">la </w:t>
      </w:r>
      <w:r w:rsidR="00926FD0" w:rsidRPr="006E69EB">
        <w:rPr>
          <w:rFonts w:ascii="Arial" w:hAnsi="Arial" w:cs="Arial"/>
          <w:color w:val="041F4D"/>
          <w:spacing w:val="-3"/>
          <w:sz w:val="20"/>
          <w:szCs w:val="20"/>
        </w:rPr>
        <w:t xml:space="preserve">ENTIDAD cumplirá con </w:t>
      </w:r>
      <w:r w:rsidR="00926FD0" w:rsidRPr="006E69EB">
        <w:rPr>
          <w:rFonts w:ascii="Arial" w:hAnsi="Arial" w:cs="Arial"/>
          <w:color w:val="041F4D"/>
          <w:sz w:val="20"/>
          <w:szCs w:val="20"/>
        </w:rPr>
        <w:t xml:space="preserve">lo </w:t>
      </w:r>
      <w:r w:rsidR="00926FD0" w:rsidRPr="006E69EB">
        <w:rPr>
          <w:rFonts w:ascii="Arial" w:hAnsi="Arial" w:cs="Arial"/>
          <w:color w:val="041F4D"/>
          <w:spacing w:val="-3"/>
          <w:sz w:val="20"/>
          <w:szCs w:val="20"/>
        </w:rPr>
        <w:t xml:space="preserve">previsto </w:t>
      </w:r>
      <w:r w:rsidR="00926FD0" w:rsidRPr="006E69EB">
        <w:rPr>
          <w:rFonts w:ascii="Arial" w:hAnsi="Arial" w:cs="Arial"/>
          <w:color w:val="041F4D"/>
          <w:sz w:val="20"/>
          <w:szCs w:val="20"/>
        </w:rPr>
        <w:t xml:space="preserve">en </w:t>
      </w:r>
      <w:r w:rsidR="00926FD0" w:rsidRPr="006E69EB">
        <w:rPr>
          <w:rFonts w:ascii="Arial" w:hAnsi="Arial" w:cs="Arial"/>
          <w:color w:val="041F4D"/>
          <w:spacing w:val="-3"/>
          <w:sz w:val="20"/>
          <w:szCs w:val="20"/>
        </w:rPr>
        <w:t xml:space="preserve">esta cláusula </w:t>
      </w:r>
      <w:r w:rsidR="00926FD0" w:rsidRPr="006E69EB">
        <w:rPr>
          <w:rFonts w:ascii="Arial" w:hAnsi="Arial" w:cs="Arial"/>
          <w:color w:val="041F4D"/>
          <w:sz w:val="20"/>
          <w:szCs w:val="20"/>
        </w:rPr>
        <w:t xml:space="preserve">si </w:t>
      </w:r>
      <w:r w:rsidR="00926FD0" w:rsidRPr="006E69EB">
        <w:rPr>
          <w:rFonts w:ascii="Arial" w:hAnsi="Arial" w:cs="Arial"/>
          <w:color w:val="041F4D"/>
          <w:spacing w:val="-3"/>
          <w:sz w:val="20"/>
          <w:szCs w:val="20"/>
        </w:rPr>
        <w:t xml:space="preserve">entrega </w:t>
      </w:r>
      <w:r w:rsidR="00926FD0" w:rsidRPr="006E69EB">
        <w:rPr>
          <w:rFonts w:ascii="Arial" w:hAnsi="Arial" w:cs="Arial"/>
          <w:color w:val="041F4D"/>
          <w:sz w:val="20"/>
          <w:szCs w:val="20"/>
        </w:rPr>
        <w:t xml:space="preserve">las </w:t>
      </w:r>
      <w:r w:rsidR="00926FD0" w:rsidRPr="006E69EB">
        <w:rPr>
          <w:rFonts w:ascii="Arial" w:hAnsi="Arial" w:cs="Arial"/>
          <w:color w:val="041F4D"/>
          <w:spacing w:val="-5"/>
          <w:sz w:val="20"/>
          <w:szCs w:val="20"/>
        </w:rPr>
        <w:t xml:space="preserve">Tarjetas </w:t>
      </w:r>
      <w:r w:rsidR="00926FD0" w:rsidRPr="006E69EB">
        <w:rPr>
          <w:rFonts w:ascii="Arial" w:hAnsi="Arial" w:cs="Arial"/>
          <w:color w:val="041F4D"/>
          <w:sz w:val="20"/>
          <w:szCs w:val="20"/>
        </w:rPr>
        <w:t xml:space="preserve">del </w:t>
      </w:r>
      <w:r w:rsidR="00926FD0" w:rsidRPr="006E69EB">
        <w:rPr>
          <w:rFonts w:ascii="Arial" w:hAnsi="Arial" w:cs="Arial"/>
          <w:color w:val="041F4D"/>
          <w:spacing w:val="-3"/>
          <w:sz w:val="20"/>
          <w:szCs w:val="20"/>
        </w:rPr>
        <w:t xml:space="preserve">modo antes establecido </w:t>
      </w:r>
      <w:r w:rsidR="00926FD0" w:rsidRPr="006E69EB">
        <w:rPr>
          <w:rFonts w:ascii="Arial" w:hAnsi="Arial" w:cs="Arial"/>
          <w:color w:val="041F4D"/>
          <w:sz w:val="20"/>
          <w:szCs w:val="20"/>
        </w:rPr>
        <w:t xml:space="preserve">y </w:t>
      </w:r>
      <w:r w:rsidR="00926FD0" w:rsidRPr="006E69EB">
        <w:rPr>
          <w:rFonts w:ascii="Arial" w:hAnsi="Arial" w:cs="Arial"/>
          <w:color w:val="041F4D"/>
          <w:spacing w:val="-3"/>
          <w:sz w:val="20"/>
          <w:szCs w:val="20"/>
        </w:rPr>
        <w:t xml:space="preserve">reconoce </w:t>
      </w:r>
      <w:r w:rsidR="00926FD0" w:rsidRPr="006E69EB">
        <w:rPr>
          <w:rFonts w:ascii="Arial" w:hAnsi="Arial" w:cs="Arial"/>
          <w:color w:val="041F4D"/>
          <w:sz w:val="20"/>
          <w:szCs w:val="20"/>
        </w:rPr>
        <w:t xml:space="preserve">y </w:t>
      </w:r>
      <w:r w:rsidR="00926FD0" w:rsidRPr="006E69EB">
        <w:rPr>
          <w:rFonts w:ascii="Arial" w:hAnsi="Arial" w:cs="Arial"/>
          <w:color w:val="041F4D"/>
          <w:spacing w:val="-3"/>
          <w:sz w:val="20"/>
          <w:szCs w:val="20"/>
        </w:rPr>
        <w:t xml:space="preserve">acepta </w:t>
      </w:r>
      <w:r w:rsidR="00926FD0" w:rsidRPr="006E69EB">
        <w:rPr>
          <w:rFonts w:ascii="Arial" w:hAnsi="Arial" w:cs="Arial"/>
          <w:color w:val="041F4D"/>
          <w:sz w:val="20"/>
          <w:szCs w:val="20"/>
        </w:rPr>
        <w:t xml:space="preserve">que la </w:t>
      </w:r>
      <w:r w:rsidR="00926FD0" w:rsidRPr="006E69EB">
        <w:rPr>
          <w:rFonts w:ascii="Arial" w:hAnsi="Arial" w:cs="Arial"/>
          <w:color w:val="041F4D"/>
          <w:spacing w:val="-3"/>
          <w:sz w:val="20"/>
          <w:szCs w:val="20"/>
        </w:rPr>
        <w:t xml:space="preserve">ENTIDAD </w:t>
      </w:r>
      <w:r w:rsidR="00926FD0" w:rsidRPr="006E69EB">
        <w:rPr>
          <w:rFonts w:ascii="Arial" w:hAnsi="Arial" w:cs="Arial"/>
          <w:color w:val="041F4D"/>
          <w:sz w:val="20"/>
          <w:szCs w:val="20"/>
        </w:rPr>
        <w:t xml:space="preserve">no </w:t>
      </w:r>
      <w:r w:rsidR="00926FD0" w:rsidRPr="006E69EB">
        <w:rPr>
          <w:rFonts w:ascii="Arial" w:hAnsi="Arial" w:cs="Arial"/>
          <w:color w:val="041F4D"/>
          <w:spacing w:val="-3"/>
          <w:sz w:val="20"/>
          <w:szCs w:val="20"/>
        </w:rPr>
        <w:t xml:space="preserve">deberá realizar controles </w:t>
      </w:r>
      <w:r w:rsidR="00926FD0" w:rsidRPr="006E69EB">
        <w:rPr>
          <w:rFonts w:ascii="Arial" w:hAnsi="Arial" w:cs="Arial"/>
          <w:color w:val="041F4D"/>
          <w:sz w:val="20"/>
          <w:szCs w:val="20"/>
        </w:rPr>
        <w:t xml:space="preserve">y/o </w:t>
      </w:r>
      <w:r w:rsidR="00926FD0" w:rsidRPr="006E69EB">
        <w:rPr>
          <w:rFonts w:ascii="Arial" w:hAnsi="Arial" w:cs="Arial"/>
          <w:color w:val="041F4D"/>
          <w:spacing w:val="-3"/>
          <w:sz w:val="20"/>
          <w:szCs w:val="20"/>
        </w:rPr>
        <w:t>verificaciones</w:t>
      </w:r>
      <w:r w:rsidR="00926FD0" w:rsidRPr="006E69EB">
        <w:rPr>
          <w:rFonts w:ascii="Arial" w:hAnsi="Arial" w:cs="Arial"/>
          <w:color w:val="041F4D"/>
          <w:spacing w:val="-8"/>
          <w:sz w:val="20"/>
          <w:szCs w:val="20"/>
        </w:rPr>
        <w:t xml:space="preserve"> </w:t>
      </w:r>
      <w:r w:rsidR="00926FD0" w:rsidRPr="006E69EB">
        <w:rPr>
          <w:rFonts w:ascii="Arial" w:hAnsi="Arial" w:cs="Arial"/>
          <w:color w:val="041F4D"/>
          <w:sz w:val="20"/>
          <w:szCs w:val="20"/>
        </w:rPr>
        <w:t>de</w:t>
      </w:r>
      <w:r w:rsidR="00926FD0" w:rsidRPr="006E69EB">
        <w:rPr>
          <w:rFonts w:ascii="Arial" w:hAnsi="Arial" w:cs="Arial"/>
          <w:color w:val="041F4D"/>
          <w:spacing w:val="-8"/>
          <w:sz w:val="20"/>
          <w:szCs w:val="20"/>
        </w:rPr>
        <w:t xml:space="preserve"> </w:t>
      </w:r>
      <w:r w:rsidR="00926FD0" w:rsidRPr="006E69EB">
        <w:rPr>
          <w:rFonts w:ascii="Arial" w:hAnsi="Arial" w:cs="Arial"/>
          <w:color w:val="041F4D"/>
          <w:spacing w:val="-3"/>
          <w:sz w:val="20"/>
          <w:szCs w:val="20"/>
        </w:rPr>
        <w:t>otra</w:t>
      </w:r>
      <w:r w:rsidR="00926FD0" w:rsidRPr="006E69EB">
        <w:rPr>
          <w:rFonts w:ascii="Arial" w:hAnsi="Arial" w:cs="Arial"/>
          <w:color w:val="041F4D"/>
          <w:spacing w:val="-7"/>
          <w:sz w:val="20"/>
          <w:szCs w:val="20"/>
        </w:rPr>
        <w:t xml:space="preserve"> </w:t>
      </w:r>
      <w:r w:rsidR="00926FD0" w:rsidRPr="006E69EB">
        <w:rPr>
          <w:rFonts w:ascii="Arial" w:hAnsi="Arial" w:cs="Arial"/>
          <w:color w:val="041F4D"/>
          <w:spacing w:val="-3"/>
          <w:sz w:val="20"/>
          <w:szCs w:val="20"/>
        </w:rPr>
        <w:t>especie</w:t>
      </w:r>
      <w:r w:rsidR="00926FD0" w:rsidRPr="006E69EB">
        <w:rPr>
          <w:rFonts w:ascii="Arial" w:hAnsi="Arial" w:cs="Arial"/>
          <w:color w:val="041F4D"/>
          <w:spacing w:val="-8"/>
          <w:sz w:val="20"/>
          <w:szCs w:val="20"/>
        </w:rPr>
        <w:t xml:space="preserve"> </w:t>
      </w:r>
      <w:r w:rsidR="00926FD0" w:rsidRPr="006E69EB">
        <w:rPr>
          <w:rFonts w:ascii="Arial" w:hAnsi="Arial" w:cs="Arial"/>
          <w:color w:val="041F4D"/>
          <w:sz w:val="20"/>
          <w:szCs w:val="20"/>
        </w:rPr>
        <w:t>al</w:t>
      </w:r>
      <w:r w:rsidR="00926FD0" w:rsidRPr="006E69EB">
        <w:rPr>
          <w:rFonts w:ascii="Arial" w:hAnsi="Arial" w:cs="Arial"/>
          <w:color w:val="041F4D"/>
          <w:spacing w:val="-7"/>
          <w:sz w:val="20"/>
          <w:szCs w:val="20"/>
        </w:rPr>
        <w:t xml:space="preserve"> </w:t>
      </w:r>
      <w:r w:rsidR="00926FD0" w:rsidRPr="006E69EB">
        <w:rPr>
          <w:rFonts w:ascii="Arial" w:hAnsi="Arial" w:cs="Arial"/>
          <w:color w:val="041F4D"/>
          <w:spacing w:val="-3"/>
          <w:sz w:val="20"/>
          <w:szCs w:val="20"/>
        </w:rPr>
        <w:t>momento</w:t>
      </w:r>
      <w:r w:rsidR="00926FD0" w:rsidRPr="006E69EB">
        <w:rPr>
          <w:rFonts w:ascii="Arial" w:hAnsi="Arial" w:cs="Arial"/>
          <w:color w:val="041F4D"/>
          <w:spacing w:val="-8"/>
          <w:sz w:val="20"/>
          <w:szCs w:val="20"/>
        </w:rPr>
        <w:t xml:space="preserve"> </w:t>
      </w:r>
      <w:r w:rsidR="00926FD0" w:rsidRPr="006E69EB">
        <w:rPr>
          <w:rFonts w:ascii="Arial" w:hAnsi="Arial" w:cs="Arial"/>
          <w:color w:val="041F4D"/>
          <w:sz w:val="20"/>
          <w:szCs w:val="20"/>
        </w:rPr>
        <w:t>de</w:t>
      </w:r>
      <w:r w:rsidR="00926FD0" w:rsidRPr="006E69EB">
        <w:rPr>
          <w:rFonts w:ascii="Arial" w:hAnsi="Arial" w:cs="Arial"/>
          <w:color w:val="041F4D"/>
          <w:spacing w:val="-7"/>
          <w:sz w:val="20"/>
          <w:szCs w:val="20"/>
        </w:rPr>
        <w:t xml:space="preserve"> </w:t>
      </w:r>
      <w:r w:rsidR="00926FD0" w:rsidRPr="006E69EB">
        <w:rPr>
          <w:rFonts w:ascii="Arial" w:hAnsi="Arial" w:cs="Arial"/>
          <w:color w:val="041F4D"/>
          <w:spacing w:val="-3"/>
          <w:sz w:val="20"/>
          <w:szCs w:val="20"/>
        </w:rPr>
        <w:t>entregarlas.</w:t>
      </w:r>
      <w:r w:rsidR="00926FD0" w:rsidRPr="006E69EB">
        <w:rPr>
          <w:rFonts w:ascii="Arial" w:hAnsi="Arial" w:cs="Arial"/>
          <w:color w:val="041F4D"/>
          <w:spacing w:val="-8"/>
          <w:sz w:val="20"/>
          <w:szCs w:val="20"/>
        </w:rPr>
        <w:t xml:space="preserve"> </w:t>
      </w:r>
      <w:r w:rsidR="00926FD0" w:rsidRPr="006E69EB">
        <w:rPr>
          <w:rFonts w:ascii="Arial" w:hAnsi="Arial" w:cs="Arial"/>
          <w:color w:val="041F4D"/>
          <w:spacing w:val="-3"/>
          <w:sz w:val="20"/>
          <w:szCs w:val="20"/>
        </w:rPr>
        <w:t>Esta</w:t>
      </w:r>
      <w:r w:rsidR="00926FD0" w:rsidRPr="006E69EB">
        <w:rPr>
          <w:rFonts w:ascii="Arial" w:hAnsi="Arial" w:cs="Arial"/>
          <w:color w:val="041F4D"/>
          <w:spacing w:val="-7"/>
          <w:sz w:val="20"/>
          <w:szCs w:val="20"/>
        </w:rPr>
        <w:t xml:space="preserve"> </w:t>
      </w:r>
      <w:r w:rsidR="00926FD0" w:rsidRPr="006E69EB">
        <w:rPr>
          <w:rFonts w:ascii="Arial" w:hAnsi="Arial" w:cs="Arial"/>
          <w:color w:val="041F4D"/>
          <w:spacing w:val="-3"/>
          <w:sz w:val="20"/>
          <w:szCs w:val="20"/>
        </w:rPr>
        <w:t>tendrá</w:t>
      </w:r>
      <w:r w:rsidR="00926FD0" w:rsidRPr="006E69EB">
        <w:rPr>
          <w:rFonts w:ascii="Arial" w:hAnsi="Arial" w:cs="Arial"/>
          <w:color w:val="041F4D"/>
          <w:spacing w:val="-8"/>
          <w:sz w:val="20"/>
          <w:szCs w:val="20"/>
        </w:rPr>
        <w:t xml:space="preserve"> </w:t>
      </w:r>
      <w:r w:rsidR="00926FD0" w:rsidRPr="006E69EB">
        <w:rPr>
          <w:rFonts w:ascii="Arial" w:hAnsi="Arial" w:cs="Arial"/>
          <w:color w:val="041F4D"/>
          <w:spacing w:val="-3"/>
          <w:sz w:val="20"/>
          <w:szCs w:val="20"/>
        </w:rPr>
        <w:t>validez</w:t>
      </w:r>
      <w:r w:rsidR="00926FD0" w:rsidRPr="006E69EB">
        <w:rPr>
          <w:rFonts w:ascii="Arial" w:hAnsi="Arial" w:cs="Arial"/>
          <w:color w:val="041F4D"/>
          <w:spacing w:val="-7"/>
          <w:sz w:val="20"/>
          <w:szCs w:val="20"/>
        </w:rPr>
        <w:t xml:space="preserve"> </w:t>
      </w:r>
      <w:r w:rsidR="00926FD0" w:rsidRPr="006E69EB">
        <w:rPr>
          <w:rFonts w:ascii="Arial" w:hAnsi="Arial" w:cs="Arial"/>
          <w:color w:val="041F4D"/>
          <w:sz w:val="20"/>
          <w:szCs w:val="20"/>
        </w:rPr>
        <w:t>sin</w:t>
      </w:r>
      <w:r w:rsidR="00926FD0" w:rsidRPr="006E69EB">
        <w:rPr>
          <w:rFonts w:ascii="Arial" w:hAnsi="Arial" w:cs="Arial"/>
          <w:color w:val="041F4D"/>
          <w:spacing w:val="-8"/>
          <w:sz w:val="20"/>
          <w:szCs w:val="20"/>
        </w:rPr>
        <w:t xml:space="preserve"> </w:t>
      </w:r>
      <w:r w:rsidR="00926FD0" w:rsidRPr="006E69EB">
        <w:rPr>
          <w:rFonts w:ascii="Arial" w:hAnsi="Arial" w:cs="Arial"/>
          <w:color w:val="041F4D"/>
          <w:spacing w:val="-3"/>
          <w:sz w:val="20"/>
          <w:szCs w:val="20"/>
        </w:rPr>
        <w:t>perjuicio</w:t>
      </w:r>
      <w:r w:rsidR="00926FD0" w:rsidRPr="006E69EB">
        <w:rPr>
          <w:rFonts w:ascii="Arial" w:hAnsi="Arial" w:cs="Arial"/>
          <w:color w:val="041F4D"/>
          <w:spacing w:val="-7"/>
          <w:sz w:val="20"/>
          <w:szCs w:val="20"/>
        </w:rPr>
        <w:t xml:space="preserve"> </w:t>
      </w:r>
      <w:r w:rsidR="00926FD0" w:rsidRPr="006E69EB">
        <w:rPr>
          <w:rFonts w:ascii="Arial" w:hAnsi="Arial" w:cs="Arial"/>
          <w:color w:val="041F4D"/>
          <w:sz w:val="20"/>
          <w:szCs w:val="20"/>
        </w:rPr>
        <w:t>de</w:t>
      </w:r>
      <w:r w:rsidR="00926FD0" w:rsidRPr="006E69EB">
        <w:rPr>
          <w:rFonts w:ascii="Arial" w:hAnsi="Arial" w:cs="Arial"/>
          <w:color w:val="041F4D"/>
          <w:spacing w:val="-8"/>
          <w:sz w:val="20"/>
          <w:szCs w:val="20"/>
        </w:rPr>
        <w:t xml:space="preserve"> </w:t>
      </w:r>
      <w:r w:rsidR="00926FD0" w:rsidRPr="006E69EB">
        <w:rPr>
          <w:rFonts w:ascii="Arial" w:hAnsi="Arial" w:cs="Arial"/>
          <w:color w:val="041F4D"/>
          <w:sz w:val="20"/>
          <w:szCs w:val="20"/>
        </w:rPr>
        <w:t>lo</w:t>
      </w:r>
      <w:r w:rsidR="00926FD0" w:rsidRPr="006E69EB">
        <w:rPr>
          <w:rFonts w:ascii="Arial" w:hAnsi="Arial" w:cs="Arial"/>
          <w:color w:val="041F4D"/>
          <w:spacing w:val="-7"/>
          <w:sz w:val="20"/>
          <w:szCs w:val="20"/>
        </w:rPr>
        <w:t xml:space="preserve"> </w:t>
      </w:r>
      <w:r w:rsidR="00926FD0" w:rsidRPr="006E69EB">
        <w:rPr>
          <w:rFonts w:ascii="Arial" w:hAnsi="Arial" w:cs="Arial"/>
          <w:color w:val="041F4D"/>
          <w:spacing w:val="-3"/>
          <w:sz w:val="20"/>
          <w:szCs w:val="20"/>
        </w:rPr>
        <w:t>establecido</w:t>
      </w:r>
      <w:r w:rsidR="00926FD0" w:rsidRPr="006E69EB">
        <w:rPr>
          <w:rFonts w:ascii="Arial" w:hAnsi="Arial" w:cs="Arial"/>
          <w:color w:val="041F4D"/>
          <w:spacing w:val="-8"/>
          <w:sz w:val="20"/>
          <w:szCs w:val="20"/>
        </w:rPr>
        <w:t xml:space="preserve"> </w:t>
      </w:r>
      <w:r w:rsidR="00926FD0" w:rsidRPr="006E69EB">
        <w:rPr>
          <w:rFonts w:ascii="Arial" w:hAnsi="Arial" w:cs="Arial"/>
          <w:color w:val="041F4D"/>
          <w:sz w:val="20"/>
          <w:szCs w:val="20"/>
        </w:rPr>
        <w:t>en</w:t>
      </w:r>
      <w:r w:rsidR="00926FD0" w:rsidRPr="006E69EB">
        <w:rPr>
          <w:rFonts w:ascii="Arial" w:hAnsi="Arial" w:cs="Arial"/>
          <w:color w:val="041F4D"/>
          <w:spacing w:val="-7"/>
          <w:sz w:val="20"/>
          <w:szCs w:val="20"/>
        </w:rPr>
        <w:t xml:space="preserve"> </w:t>
      </w:r>
      <w:r w:rsidR="00926FD0" w:rsidRPr="006E69EB">
        <w:rPr>
          <w:rFonts w:ascii="Arial" w:hAnsi="Arial" w:cs="Arial"/>
          <w:color w:val="041F4D"/>
          <w:sz w:val="20"/>
          <w:szCs w:val="20"/>
        </w:rPr>
        <w:t>la</w:t>
      </w:r>
      <w:r w:rsidR="00926FD0" w:rsidRPr="006E69EB">
        <w:rPr>
          <w:rFonts w:ascii="Arial" w:hAnsi="Arial" w:cs="Arial"/>
          <w:color w:val="041F4D"/>
          <w:spacing w:val="-8"/>
          <w:sz w:val="20"/>
          <w:szCs w:val="20"/>
        </w:rPr>
        <w:t xml:space="preserve"> </w:t>
      </w:r>
      <w:r w:rsidR="00926FD0" w:rsidRPr="006E69EB">
        <w:rPr>
          <w:rFonts w:ascii="Arial" w:hAnsi="Arial" w:cs="Arial"/>
          <w:color w:val="041F4D"/>
          <w:spacing w:val="-3"/>
          <w:sz w:val="20"/>
          <w:szCs w:val="20"/>
        </w:rPr>
        <w:t>cláusula</w:t>
      </w:r>
      <w:r w:rsidR="00926FD0" w:rsidRPr="006E69EB">
        <w:rPr>
          <w:rFonts w:ascii="Arial" w:hAnsi="Arial" w:cs="Arial"/>
          <w:color w:val="041F4D"/>
          <w:spacing w:val="-7"/>
          <w:sz w:val="20"/>
          <w:szCs w:val="20"/>
        </w:rPr>
        <w:t xml:space="preserve"> </w:t>
      </w:r>
      <w:r w:rsidR="00926FD0" w:rsidRPr="006E69EB">
        <w:rPr>
          <w:rFonts w:ascii="Arial" w:hAnsi="Arial" w:cs="Arial"/>
          <w:color w:val="041F4D"/>
          <w:sz w:val="20"/>
          <w:szCs w:val="20"/>
        </w:rPr>
        <w:t>15,</w:t>
      </w:r>
      <w:r w:rsidR="00926FD0" w:rsidRPr="006E69EB">
        <w:rPr>
          <w:rFonts w:ascii="Arial" w:hAnsi="Arial" w:cs="Arial"/>
          <w:color w:val="041F4D"/>
          <w:spacing w:val="-8"/>
          <w:sz w:val="20"/>
          <w:szCs w:val="20"/>
        </w:rPr>
        <w:t xml:space="preserve"> </w:t>
      </w:r>
      <w:r w:rsidR="00926FD0" w:rsidRPr="006E69EB">
        <w:rPr>
          <w:rFonts w:ascii="Arial" w:hAnsi="Arial" w:cs="Arial"/>
          <w:color w:val="041F4D"/>
          <w:spacing w:val="-3"/>
          <w:sz w:val="20"/>
          <w:szCs w:val="20"/>
        </w:rPr>
        <w:t>desde</w:t>
      </w:r>
      <w:r w:rsidR="00926FD0" w:rsidRPr="006E69EB">
        <w:rPr>
          <w:rFonts w:ascii="Arial" w:hAnsi="Arial" w:cs="Arial"/>
          <w:color w:val="041F4D"/>
          <w:spacing w:val="-7"/>
          <w:sz w:val="20"/>
          <w:szCs w:val="20"/>
        </w:rPr>
        <w:t xml:space="preserve"> </w:t>
      </w:r>
      <w:r w:rsidR="00926FD0" w:rsidRPr="006E69EB">
        <w:rPr>
          <w:rFonts w:ascii="Arial" w:hAnsi="Arial" w:cs="Arial"/>
          <w:color w:val="041F4D"/>
          <w:sz w:val="20"/>
          <w:szCs w:val="20"/>
        </w:rPr>
        <w:t xml:space="preserve">la </w:t>
      </w:r>
      <w:r w:rsidR="00926FD0" w:rsidRPr="006E69EB">
        <w:rPr>
          <w:rFonts w:ascii="Arial" w:hAnsi="Arial" w:cs="Arial"/>
          <w:color w:val="041F4D"/>
          <w:spacing w:val="-3"/>
          <w:sz w:val="20"/>
          <w:szCs w:val="20"/>
        </w:rPr>
        <w:t>fecha</w:t>
      </w:r>
      <w:r w:rsidR="00926FD0" w:rsidRPr="006E69EB">
        <w:rPr>
          <w:rFonts w:ascii="Arial" w:hAnsi="Arial" w:cs="Arial"/>
          <w:color w:val="041F4D"/>
          <w:spacing w:val="-5"/>
          <w:sz w:val="20"/>
          <w:szCs w:val="20"/>
        </w:rPr>
        <w:t xml:space="preserve"> </w:t>
      </w:r>
      <w:r w:rsidR="00926FD0" w:rsidRPr="006E69EB">
        <w:rPr>
          <w:rFonts w:ascii="Arial" w:hAnsi="Arial" w:cs="Arial"/>
          <w:color w:val="041F4D"/>
          <w:spacing w:val="-3"/>
          <w:sz w:val="20"/>
          <w:szCs w:val="20"/>
        </w:rPr>
        <w:t>grabada</w:t>
      </w:r>
      <w:r w:rsidR="00926FD0" w:rsidRPr="006E69EB">
        <w:rPr>
          <w:rFonts w:ascii="Arial" w:hAnsi="Arial" w:cs="Arial"/>
          <w:color w:val="041F4D"/>
          <w:spacing w:val="-4"/>
          <w:sz w:val="20"/>
          <w:szCs w:val="20"/>
        </w:rPr>
        <w:t xml:space="preserve"> </w:t>
      </w:r>
      <w:r w:rsidR="00926FD0" w:rsidRPr="006E69EB">
        <w:rPr>
          <w:rFonts w:ascii="Arial" w:hAnsi="Arial" w:cs="Arial"/>
          <w:color w:val="041F4D"/>
          <w:sz w:val="20"/>
          <w:szCs w:val="20"/>
        </w:rPr>
        <w:t>en</w:t>
      </w:r>
      <w:r w:rsidR="00926FD0" w:rsidRPr="006E69EB">
        <w:rPr>
          <w:rFonts w:ascii="Arial" w:hAnsi="Arial" w:cs="Arial"/>
          <w:color w:val="041F4D"/>
          <w:spacing w:val="-4"/>
          <w:sz w:val="20"/>
          <w:szCs w:val="20"/>
        </w:rPr>
        <w:t xml:space="preserve"> </w:t>
      </w:r>
      <w:r w:rsidR="00926FD0" w:rsidRPr="006E69EB">
        <w:rPr>
          <w:rFonts w:ascii="Arial" w:hAnsi="Arial" w:cs="Arial"/>
          <w:color w:val="041F4D"/>
          <w:sz w:val="20"/>
          <w:szCs w:val="20"/>
        </w:rPr>
        <w:t>la</w:t>
      </w:r>
      <w:r w:rsidR="00926FD0" w:rsidRPr="006E69EB">
        <w:rPr>
          <w:rFonts w:ascii="Arial" w:hAnsi="Arial" w:cs="Arial"/>
          <w:color w:val="041F4D"/>
          <w:spacing w:val="-4"/>
          <w:sz w:val="20"/>
          <w:szCs w:val="20"/>
        </w:rPr>
        <w:t xml:space="preserve"> </w:t>
      </w:r>
      <w:r w:rsidR="00926FD0" w:rsidRPr="006E69EB">
        <w:rPr>
          <w:rFonts w:ascii="Arial" w:hAnsi="Arial" w:cs="Arial"/>
          <w:color w:val="041F4D"/>
          <w:spacing w:val="-3"/>
          <w:sz w:val="20"/>
          <w:szCs w:val="20"/>
        </w:rPr>
        <w:t>misma</w:t>
      </w:r>
      <w:r w:rsidR="00926FD0" w:rsidRPr="006E69EB">
        <w:rPr>
          <w:rFonts w:ascii="Arial" w:hAnsi="Arial" w:cs="Arial"/>
          <w:color w:val="041F4D"/>
          <w:spacing w:val="-4"/>
          <w:sz w:val="20"/>
          <w:szCs w:val="20"/>
        </w:rPr>
        <w:t xml:space="preserve"> </w:t>
      </w:r>
      <w:r w:rsidR="00926FD0" w:rsidRPr="006E69EB">
        <w:rPr>
          <w:rFonts w:ascii="Arial" w:hAnsi="Arial" w:cs="Arial"/>
          <w:color w:val="041F4D"/>
          <w:spacing w:val="-3"/>
          <w:sz w:val="20"/>
          <w:szCs w:val="20"/>
        </w:rPr>
        <w:t>hasta</w:t>
      </w:r>
      <w:r w:rsidR="00926FD0" w:rsidRPr="006E69EB">
        <w:rPr>
          <w:rFonts w:ascii="Arial" w:hAnsi="Arial" w:cs="Arial"/>
          <w:color w:val="041F4D"/>
          <w:spacing w:val="-4"/>
          <w:sz w:val="20"/>
          <w:szCs w:val="20"/>
        </w:rPr>
        <w:t xml:space="preserve"> </w:t>
      </w:r>
      <w:r w:rsidR="00926FD0" w:rsidRPr="006E69EB">
        <w:rPr>
          <w:rFonts w:ascii="Arial" w:hAnsi="Arial" w:cs="Arial"/>
          <w:color w:val="041F4D"/>
          <w:sz w:val="20"/>
          <w:szCs w:val="20"/>
        </w:rPr>
        <w:t>el</w:t>
      </w:r>
      <w:r w:rsidR="00926FD0" w:rsidRPr="006E69EB">
        <w:rPr>
          <w:rFonts w:ascii="Arial" w:hAnsi="Arial" w:cs="Arial"/>
          <w:color w:val="041F4D"/>
          <w:spacing w:val="-4"/>
          <w:sz w:val="20"/>
          <w:szCs w:val="20"/>
        </w:rPr>
        <w:t xml:space="preserve"> </w:t>
      </w:r>
      <w:r w:rsidR="00926FD0" w:rsidRPr="006E69EB">
        <w:rPr>
          <w:rFonts w:ascii="Arial" w:hAnsi="Arial" w:cs="Arial"/>
          <w:color w:val="041F4D"/>
          <w:sz w:val="20"/>
          <w:szCs w:val="20"/>
        </w:rPr>
        <w:t>día</w:t>
      </w:r>
      <w:r w:rsidR="00926FD0" w:rsidRPr="006E69EB">
        <w:rPr>
          <w:rFonts w:ascii="Arial" w:hAnsi="Arial" w:cs="Arial"/>
          <w:color w:val="041F4D"/>
          <w:spacing w:val="-5"/>
          <w:sz w:val="20"/>
          <w:szCs w:val="20"/>
        </w:rPr>
        <w:t xml:space="preserve"> </w:t>
      </w:r>
      <w:r w:rsidR="00926FD0" w:rsidRPr="006E69EB">
        <w:rPr>
          <w:rFonts w:ascii="Arial" w:hAnsi="Arial" w:cs="Arial"/>
          <w:color w:val="041F4D"/>
          <w:sz w:val="20"/>
          <w:szCs w:val="20"/>
        </w:rPr>
        <w:t>de</w:t>
      </w:r>
      <w:r w:rsidR="00926FD0" w:rsidRPr="006E69EB">
        <w:rPr>
          <w:rFonts w:ascii="Arial" w:hAnsi="Arial" w:cs="Arial"/>
          <w:color w:val="041F4D"/>
          <w:spacing w:val="-4"/>
          <w:sz w:val="20"/>
          <w:szCs w:val="20"/>
        </w:rPr>
        <w:t xml:space="preserve"> </w:t>
      </w:r>
      <w:r w:rsidR="00926FD0" w:rsidRPr="006E69EB">
        <w:rPr>
          <w:rFonts w:ascii="Arial" w:hAnsi="Arial" w:cs="Arial"/>
          <w:color w:val="041F4D"/>
          <w:spacing w:val="-3"/>
          <w:sz w:val="20"/>
          <w:szCs w:val="20"/>
        </w:rPr>
        <w:t>vencimiento</w:t>
      </w:r>
      <w:r w:rsidR="00926FD0" w:rsidRPr="006E69EB">
        <w:rPr>
          <w:rFonts w:ascii="Arial" w:hAnsi="Arial" w:cs="Arial"/>
          <w:color w:val="041F4D"/>
          <w:spacing w:val="-4"/>
          <w:sz w:val="20"/>
          <w:szCs w:val="20"/>
        </w:rPr>
        <w:t xml:space="preserve"> </w:t>
      </w:r>
      <w:r w:rsidR="00926FD0" w:rsidRPr="006E69EB">
        <w:rPr>
          <w:rFonts w:ascii="Arial" w:hAnsi="Arial" w:cs="Arial"/>
          <w:color w:val="041F4D"/>
          <w:sz w:val="20"/>
          <w:szCs w:val="20"/>
        </w:rPr>
        <w:t>que</w:t>
      </w:r>
      <w:r w:rsidR="00926FD0" w:rsidRPr="006E69EB">
        <w:rPr>
          <w:rFonts w:ascii="Arial" w:hAnsi="Arial" w:cs="Arial"/>
          <w:color w:val="041F4D"/>
          <w:spacing w:val="-4"/>
          <w:sz w:val="20"/>
          <w:szCs w:val="20"/>
        </w:rPr>
        <w:t xml:space="preserve"> </w:t>
      </w:r>
      <w:r w:rsidR="00926FD0" w:rsidRPr="006E69EB">
        <w:rPr>
          <w:rFonts w:ascii="Arial" w:hAnsi="Arial" w:cs="Arial"/>
          <w:color w:val="041F4D"/>
          <w:spacing w:val="-3"/>
          <w:sz w:val="20"/>
          <w:szCs w:val="20"/>
        </w:rPr>
        <w:t>también</w:t>
      </w:r>
      <w:r w:rsidR="00926FD0" w:rsidRPr="006E69EB">
        <w:rPr>
          <w:rFonts w:ascii="Arial" w:hAnsi="Arial" w:cs="Arial"/>
          <w:color w:val="041F4D"/>
          <w:spacing w:val="-4"/>
          <w:sz w:val="20"/>
          <w:szCs w:val="20"/>
        </w:rPr>
        <w:t xml:space="preserve"> </w:t>
      </w:r>
      <w:r w:rsidR="00926FD0" w:rsidRPr="006E69EB">
        <w:rPr>
          <w:rFonts w:ascii="Arial" w:hAnsi="Arial" w:cs="Arial"/>
          <w:color w:val="041F4D"/>
          <w:spacing w:val="-3"/>
          <w:sz w:val="20"/>
          <w:szCs w:val="20"/>
        </w:rPr>
        <w:t>figura</w:t>
      </w:r>
      <w:r w:rsidR="00926FD0" w:rsidRPr="006E69EB">
        <w:rPr>
          <w:rFonts w:ascii="Arial" w:hAnsi="Arial" w:cs="Arial"/>
          <w:color w:val="041F4D"/>
          <w:spacing w:val="-4"/>
          <w:sz w:val="20"/>
          <w:szCs w:val="20"/>
        </w:rPr>
        <w:t xml:space="preserve"> </w:t>
      </w:r>
      <w:r w:rsidR="00926FD0" w:rsidRPr="006E69EB">
        <w:rPr>
          <w:rFonts w:ascii="Arial" w:hAnsi="Arial" w:cs="Arial"/>
          <w:color w:val="041F4D"/>
          <w:spacing w:val="-3"/>
          <w:sz w:val="20"/>
          <w:szCs w:val="20"/>
        </w:rPr>
        <w:t>grabado</w:t>
      </w:r>
      <w:r w:rsidR="00926FD0" w:rsidRPr="006E69EB">
        <w:rPr>
          <w:rFonts w:ascii="Arial" w:hAnsi="Arial" w:cs="Arial"/>
          <w:color w:val="041F4D"/>
          <w:spacing w:val="-4"/>
          <w:sz w:val="20"/>
          <w:szCs w:val="20"/>
        </w:rPr>
        <w:t xml:space="preserve"> </w:t>
      </w:r>
      <w:r w:rsidR="00926FD0" w:rsidRPr="006E69EB">
        <w:rPr>
          <w:rFonts w:ascii="Arial" w:hAnsi="Arial" w:cs="Arial"/>
          <w:color w:val="041F4D"/>
          <w:sz w:val="20"/>
          <w:szCs w:val="20"/>
        </w:rPr>
        <w:t>en</w:t>
      </w:r>
      <w:r w:rsidR="00926FD0" w:rsidRPr="006E69EB">
        <w:rPr>
          <w:rFonts w:ascii="Arial" w:hAnsi="Arial" w:cs="Arial"/>
          <w:color w:val="041F4D"/>
          <w:spacing w:val="-4"/>
          <w:sz w:val="20"/>
          <w:szCs w:val="20"/>
        </w:rPr>
        <w:t xml:space="preserve"> </w:t>
      </w:r>
      <w:r w:rsidR="00926FD0" w:rsidRPr="006E69EB">
        <w:rPr>
          <w:rFonts w:ascii="Arial" w:hAnsi="Arial" w:cs="Arial"/>
          <w:color w:val="041F4D"/>
          <w:spacing w:val="-3"/>
          <w:sz w:val="20"/>
          <w:szCs w:val="20"/>
        </w:rPr>
        <w:t>ella,</w:t>
      </w:r>
      <w:r w:rsidR="00926FD0" w:rsidRPr="006E69EB">
        <w:rPr>
          <w:rFonts w:ascii="Arial" w:hAnsi="Arial" w:cs="Arial"/>
          <w:color w:val="041F4D"/>
          <w:spacing w:val="-5"/>
          <w:sz w:val="20"/>
          <w:szCs w:val="20"/>
        </w:rPr>
        <w:t xml:space="preserve"> </w:t>
      </w:r>
      <w:r w:rsidR="00926FD0" w:rsidRPr="006E69EB">
        <w:rPr>
          <w:rFonts w:ascii="Arial" w:hAnsi="Arial" w:cs="Arial"/>
          <w:color w:val="041F4D"/>
          <w:spacing w:val="-3"/>
          <w:sz w:val="20"/>
          <w:szCs w:val="20"/>
        </w:rPr>
        <w:t>luego</w:t>
      </w:r>
      <w:r w:rsidR="00926FD0" w:rsidRPr="006E69EB">
        <w:rPr>
          <w:rFonts w:ascii="Arial" w:hAnsi="Arial" w:cs="Arial"/>
          <w:color w:val="041F4D"/>
          <w:spacing w:val="-4"/>
          <w:sz w:val="20"/>
          <w:szCs w:val="20"/>
        </w:rPr>
        <w:t xml:space="preserve"> </w:t>
      </w:r>
      <w:r w:rsidR="00926FD0" w:rsidRPr="006E69EB">
        <w:rPr>
          <w:rFonts w:ascii="Arial" w:hAnsi="Arial" w:cs="Arial"/>
          <w:color w:val="041F4D"/>
          <w:sz w:val="20"/>
          <w:szCs w:val="20"/>
        </w:rPr>
        <w:t>de</w:t>
      </w:r>
      <w:r w:rsidR="00926FD0" w:rsidRPr="006E69EB">
        <w:rPr>
          <w:rFonts w:ascii="Arial" w:hAnsi="Arial" w:cs="Arial"/>
          <w:color w:val="041F4D"/>
          <w:spacing w:val="-4"/>
          <w:sz w:val="20"/>
          <w:szCs w:val="20"/>
        </w:rPr>
        <w:t xml:space="preserve"> </w:t>
      </w:r>
      <w:r w:rsidR="00926FD0" w:rsidRPr="006E69EB">
        <w:rPr>
          <w:rFonts w:ascii="Arial" w:hAnsi="Arial" w:cs="Arial"/>
          <w:color w:val="041F4D"/>
          <w:sz w:val="20"/>
          <w:szCs w:val="20"/>
        </w:rPr>
        <w:t>lo</w:t>
      </w:r>
      <w:r w:rsidR="00926FD0" w:rsidRPr="006E69EB">
        <w:rPr>
          <w:rFonts w:ascii="Arial" w:hAnsi="Arial" w:cs="Arial"/>
          <w:color w:val="041F4D"/>
          <w:spacing w:val="-4"/>
          <w:sz w:val="20"/>
          <w:szCs w:val="20"/>
        </w:rPr>
        <w:t xml:space="preserve"> </w:t>
      </w:r>
      <w:r w:rsidR="00926FD0" w:rsidRPr="006E69EB">
        <w:rPr>
          <w:rFonts w:ascii="Arial" w:hAnsi="Arial" w:cs="Arial"/>
          <w:color w:val="041F4D"/>
          <w:spacing w:val="-3"/>
          <w:sz w:val="20"/>
          <w:szCs w:val="20"/>
        </w:rPr>
        <w:t>cual</w:t>
      </w:r>
      <w:r w:rsidR="00926FD0" w:rsidRPr="006E69EB">
        <w:rPr>
          <w:rFonts w:ascii="Arial" w:hAnsi="Arial" w:cs="Arial"/>
          <w:color w:val="041F4D"/>
          <w:spacing w:val="-4"/>
          <w:sz w:val="20"/>
          <w:szCs w:val="20"/>
        </w:rPr>
        <w:t xml:space="preserve"> </w:t>
      </w:r>
      <w:r w:rsidR="00926FD0" w:rsidRPr="006E69EB">
        <w:rPr>
          <w:rFonts w:ascii="Arial" w:hAnsi="Arial" w:cs="Arial"/>
          <w:color w:val="041F4D"/>
          <w:spacing w:val="-3"/>
          <w:sz w:val="20"/>
          <w:szCs w:val="20"/>
        </w:rPr>
        <w:t>quedará</w:t>
      </w:r>
      <w:r w:rsidR="00926FD0" w:rsidRPr="006E69EB">
        <w:rPr>
          <w:rFonts w:ascii="Arial" w:hAnsi="Arial" w:cs="Arial"/>
          <w:color w:val="041F4D"/>
          <w:spacing w:val="-4"/>
          <w:sz w:val="20"/>
          <w:szCs w:val="20"/>
        </w:rPr>
        <w:t xml:space="preserve"> </w:t>
      </w:r>
      <w:r w:rsidR="00926FD0" w:rsidRPr="006E69EB">
        <w:rPr>
          <w:rFonts w:ascii="Arial" w:hAnsi="Arial" w:cs="Arial"/>
          <w:color w:val="041F4D"/>
          <w:spacing w:val="-3"/>
          <w:sz w:val="20"/>
          <w:szCs w:val="20"/>
        </w:rPr>
        <w:t>automáticamente cancelada.</w:t>
      </w:r>
    </w:p>
    <w:p w14:paraId="6686850C" w14:textId="77777777" w:rsidR="003C78C3" w:rsidRPr="006E69EB" w:rsidRDefault="00926FD0" w:rsidP="004D5DC6">
      <w:pPr>
        <w:pStyle w:val="Textoindependiente"/>
        <w:spacing w:before="6" w:line="230" w:lineRule="auto"/>
        <w:ind w:left="-993" w:right="-564"/>
        <w:rPr>
          <w:rFonts w:ascii="Arial" w:hAnsi="Arial" w:cs="Arial"/>
          <w:sz w:val="20"/>
          <w:szCs w:val="20"/>
        </w:rPr>
      </w:pPr>
      <w:r w:rsidRPr="006E69EB">
        <w:rPr>
          <w:rFonts w:ascii="Arial" w:hAnsi="Arial" w:cs="Arial"/>
          <w:color w:val="041F4D"/>
          <w:sz w:val="20"/>
          <w:szCs w:val="20"/>
        </w:rPr>
        <w:t xml:space="preserve">El </w:t>
      </w:r>
      <w:r w:rsidRPr="006E69EB">
        <w:rPr>
          <w:rFonts w:ascii="Arial" w:hAnsi="Arial" w:cs="Arial"/>
          <w:color w:val="041F4D"/>
          <w:spacing w:val="-3"/>
          <w:sz w:val="20"/>
          <w:szCs w:val="20"/>
        </w:rPr>
        <w:t xml:space="preserve">USUARIO </w:t>
      </w:r>
      <w:r w:rsidRPr="006E69EB">
        <w:rPr>
          <w:rFonts w:ascii="Arial" w:hAnsi="Arial" w:cs="Arial"/>
          <w:color w:val="041F4D"/>
          <w:sz w:val="20"/>
          <w:szCs w:val="20"/>
        </w:rPr>
        <w:t xml:space="preserve">se </w:t>
      </w:r>
      <w:r w:rsidRPr="006E69EB">
        <w:rPr>
          <w:rFonts w:ascii="Arial" w:hAnsi="Arial" w:cs="Arial"/>
          <w:color w:val="041F4D"/>
          <w:spacing w:val="-3"/>
          <w:sz w:val="20"/>
          <w:szCs w:val="20"/>
        </w:rPr>
        <w:t xml:space="preserve">obliga </w:t>
      </w:r>
      <w:r w:rsidRPr="006E69EB">
        <w:rPr>
          <w:rFonts w:ascii="Arial" w:hAnsi="Arial" w:cs="Arial"/>
          <w:color w:val="041F4D"/>
          <w:sz w:val="20"/>
          <w:szCs w:val="20"/>
        </w:rPr>
        <w:t xml:space="preserve">a no </w:t>
      </w:r>
      <w:r w:rsidRPr="006E69EB">
        <w:rPr>
          <w:rFonts w:ascii="Arial" w:hAnsi="Arial" w:cs="Arial"/>
          <w:color w:val="041F4D"/>
          <w:spacing w:val="-3"/>
          <w:sz w:val="20"/>
          <w:szCs w:val="20"/>
        </w:rPr>
        <w:t xml:space="preserve">utilizarla después </w:t>
      </w:r>
      <w:r w:rsidRPr="006E69EB">
        <w:rPr>
          <w:rFonts w:ascii="Arial" w:hAnsi="Arial" w:cs="Arial"/>
          <w:color w:val="041F4D"/>
          <w:sz w:val="20"/>
          <w:szCs w:val="20"/>
        </w:rPr>
        <w:t xml:space="preserve">de su </w:t>
      </w:r>
      <w:r w:rsidRPr="006E69EB">
        <w:rPr>
          <w:rFonts w:ascii="Arial" w:hAnsi="Arial" w:cs="Arial"/>
          <w:color w:val="041F4D"/>
          <w:spacing w:val="-3"/>
          <w:sz w:val="20"/>
          <w:szCs w:val="20"/>
        </w:rPr>
        <w:t xml:space="preserve">vencimiento </w:t>
      </w:r>
      <w:r w:rsidRPr="006E69EB">
        <w:rPr>
          <w:rFonts w:ascii="Arial" w:hAnsi="Arial" w:cs="Arial"/>
          <w:color w:val="041F4D"/>
          <w:sz w:val="20"/>
          <w:szCs w:val="20"/>
        </w:rPr>
        <w:t xml:space="preserve">y </w:t>
      </w:r>
      <w:r w:rsidRPr="006E69EB">
        <w:rPr>
          <w:rFonts w:ascii="Arial" w:hAnsi="Arial" w:cs="Arial"/>
          <w:color w:val="041F4D"/>
          <w:spacing w:val="-3"/>
          <w:sz w:val="20"/>
          <w:szCs w:val="20"/>
        </w:rPr>
        <w:t xml:space="preserve">devolverla </w:t>
      </w:r>
      <w:r w:rsidRPr="006E69EB">
        <w:rPr>
          <w:rFonts w:ascii="Arial" w:hAnsi="Arial" w:cs="Arial"/>
          <w:color w:val="041F4D"/>
          <w:sz w:val="20"/>
          <w:szCs w:val="20"/>
        </w:rPr>
        <w:t xml:space="preserve">a la </w:t>
      </w:r>
      <w:r w:rsidRPr="006E69EB">
        <w:rPr>
          <w:rFonts w:ascii="Arial" w:hAnsi="Arial" w:cs="Arial"/>
          <w:color w:val="041F4D"/>
          <w:spacing w:val="-3"/>
          <w:sz w:val="20"/>
          <w:szCs w:val="20"/>
        </w:rPr>
        <w:t xml:space="preserve">ENTIDAD, </w:t>
      </w:r>
      <w:r w:rsidRPr="006E69EB">
        <w:rPr>
          <w:rFonts w:ascii="Arial" w:hAnsi="Arial" w:cs="Arial"/>
          <w:color w:val="041F4D"/>
          <w:sz w:val="20"/>
          <w:szCs w:val="20"/>
        </w:rPr>
        <w:t xml:space="preserve">única </w:t>
      </w:r>
      <w:r w:rsidRPr="006E69EB">
        <w:rPr>
          <w:rFonts w:ascii="Arial" w:hAnsi="Arial" w:cs="Arial"/>
          <w:color w:val="041F4D"/>
          <w:spacing w:val="-3"/>
          <w:sz w:val="20"/>
          <w:szCs w:val="20"/>
        </w:rPr>
        <w:t xml:space="preserve">propietaria </w:t>
      </w:r>
      <w:r w:rsidRPr="006E69EB">
        <w:rPr>
          <w:rFonts w:ascii="Arial" w:hAnsi="Arial" w:cs="Arial"/>
          <w:color w:val="041F4D"/>
          <w:sz w:val="20"/>
          <w:szCs w:val="20"/>
        </w:rPr>
        <w:t xml:space="preserve">de la </w:t>
      </w:r>
      <w:r w:rsidRPr="006E69EB">
        <w:rPr>
          <w:rFonts w:ascii="Arial" w:hAnsi="Arial" w:cs="Arial"/>
          <w:color w:val="041F4D"/>
          <w:spacing w:val="-5"/>
          <w:sz w:val="20"/>
          <w:szCs w:val="20"/>
        </w:rPr>
        <w:t xml:space="preserve">Tarjeta, </w:t>
      </w:r>
      <w:r w:rsidRPr="006E69EB">
        <w:rPr>
          <w:rFonts w:ascii="Arial" w:hAnsi="Arial" w:cs="Arial"/>
          <w:color w:val="041F4D"/>
          <w:spacing w:val="-3"/>
          <w:sz w:val="20"/>
          <w:szCs w:val="20"/>
        </w:rPr>
        <w:t xml:space="preserve">quien podrá: </w:t>
      </w:r>
      <w:r w:rsidRPr="006E69EB">
        <w:rPr>
          <w:rFonts w:ascii="Arial" w:hAnsi="Arial" w:cs="Arial"/>
          <w:color w:val="041F4D"/>
          <w:sz w:val="20"/>
          <w:szCs w:val="20"/>
        </w:rPr>
        <w:t xml:space="preserve">a) </w:t>
      </w:r>
      <w:r w:rsidRPr="006E69EB">
        <w:rPr>
          <w:rFonts w:ascii="Arial" w:hAnsi="Arial" w:cs="Arial"/>
          <w:color w:val="041F4D"/>
          <w:spacing w:val="-4"/>
          <w:sz w:val="20"/>
          <w:szCs w:val="20"/>
        </w:rPr>
        <w:t xml:space="preserve">otorgar </w:t>
      </w:r>
      <w:r w:rsidRPr="006E69EB">
        <w:rPr>
          <w:rFonts w:ascii="Arial" w:hAnsi="Arial" w:cs="Arial"/>
          <w:color w:val="041F4D"/>
          <w:spacing w:val="-3"/>
          <w:sz w:val="20"/>
          <w:szCs w:val="20"/>
        </w:rPr>
        <w:t xml:space="preserve">automáticamente </w:t>
      </w:r>
      <w:r w:rsidRPr="006E69EB">
        <w:rPr>
          <w:rFonts w:ascii="Arial" w:hAnsi="Arial" w:cs="Arial"/>
          <w:color w:val="041F4D"/>
          <w:sz w:val="20"/>
          <w:szCs w:val="20"/>
        </w:rPr>
        <w:t xml:space="preserve">su </w:t>
      </w:r>
      <w:r w:rsidRPr="006E69EB">
        <w:rPr>
          <w:rFonts w:ascii="Arial" w:hAnsi="Arial" w:cs="Arial"/>
          <w:color w:val="041F4D"/>
          <w:spacing w:val="-3"/>
          <w:sz w:val="20"/>
          <w:szCs w:val="20"/>
        </w:rPr>
        <w:t xml:space="preserve">renovación </w:t>
      </w:r>
      <w:r w:rsidRPr="006E69EB">
        <w:rPr>
          <w:rFonts w:ascii="Arial" w:hAnsi="Arial" w:cs="Arial"/>
          <w:color w:val="041F4D"/>
          <w:sz w:val="20"/>
          <w:szCs w:val="20"/>
        </w:rPr>
        <w:t xml:space="preserve">sin </w:t>
      </w:r>
      <w:r w:rsidRPr="006E69EB">
        <w:rPr>
          <w:rFonts w:ascii="Arial" w:hAnsi="Arial" w:cs="Arial"/>
          <w:color w:val="041F4D"/>
          <w:spacing w:val="-3"/>
          <w:sz w:val="20"/>
          <w:szCs w:val="20"/>
        </w:rPr>
        <w:t xml:space="preserve">necesidad </w:t>
      </w:r>
      <w:r w:rsidRPr="006E69EB">
        <w:rPr>
          <w:rFonts w:ascii="Arial" w:hAnsi="Arial" w:cs="Arial"/>
          <w:color w:val="041F4D"/>
          <w:sz w:val="20"/>
          <w:szCs w:val="20"/>
        </w:rPr>
        <w:t xml:space="preserve">de </w:t>
      </w:r>
      <w:r w:rsidRPr="006E69EB">
        <w:rPr>
          <w:rFonts w:ascii="Arial" w:hAnsi="Arial" w:cs="Arial"/>
          <w:color w:val="041F4D"/>
          <w:spacing w:val="-3"/>
          <w:sz w:val="20"/>
          <w:szCs w:val="20"/>
        </w:rPr>
        <w:t xml:space="preserve">previa conformidad expresa </w:t>
      </w:r>
      <w:r w:rsidRPr="006E69EB">
        <w:rPr>
          <w:rFonts w:ascii="Arial" w:hAnsi="Arial" w:cs="Arial"/>
          <w:color w:val="041F4D"/>
          <w:sz w:val="20"/>
          <w:szCs w:val="20"/>
        </w:rPr>
        <w:t xml:space="preserve">del </w:t>
      </w:r>
      <w:r w:rsidRPr="006E69EB">
        <w:rPr>
          <w:rFonts w:ascii="Arial" w:hAnsi="Arial" w:cs="Arial"/>
          <w:color w:val="041F4D"/>
          <w:spacing w:val="-3"/>
          <w:sz w:val="20"/>
          <w:szCs w:val="20"/>
        </w:rPr>
        <w:t xml:space="preserve">USUARIO, </w:t>
      </w:r>
      <w:r w:rsidRPr="006E69EB">
        <w:rPr>
          <w:rFonts w:ascii="Arial" w:hAnsi="Arial" w:cs="Arial"/>
          <w:color w:val="041F4D"/>
          <w:sz w:val="20"/>
          <w:szCs w:val="20"/>
        </w:rPr>
        <w:t xml:space="preserve">o b) </w:t>
      </w:r>
      <w:r w:rsidRPr="006E69EB">
        <w:rPr>
          <w:rFonts w:ascii="Arial" w:hAnsi="Arial" w:cs="Arial"/>
          <w:color w:val="041F4D"/>
          <w:spacing w:val="-3"/>
          <w:sz w:val="20"/>
          <w:szCs w:val="20"/>
        </w:rPr>
        <w:t xml:space="preserve">denegarla </w:t>
      </w:r>
      <w:r w:rsidRPr="006E69EB">
        <w:rPr>
          <w:rFonts w:ascii="Arial" w:hAnsi="Arial" w:cs="Arial"/>
          <w:color w:val="041F4D"/>
          <w:sz w:val="20"/>
          <w:szCs w:val="20"/>
        </w:rPr>
        <w:t xml:space="preserve">sin </w:t>
      </w:r>
      <w:r w:rsidRPr="006E69EB">
        <w:rPr>
          <w:rFonts w:ascii="Arial" w:hAnsi="Arial" w:cs="Arial"/>
          <w:color w:val="041F4D"/>
          <w:spacing w:val="-3"/>
          <w:sz w:val="20"/>
          <w:szCs w:val="20"/>
        </w:rPr>
        <w:t>expresión</w:t>
      </w:r>
      <w:r w:rsidRPr="006E69EB">
        <w:rPr>
          <w:rFonts w:ascii="Arial" w:hAnsi="Arial" w:cs="Arial"/>
          <w:color w:val="041F4D"/>
          <w:spacing w:val="-8"/>
          <w:sz w:val="20"/>
          <w:szCs w:val="20"/>
        </w:rPr>
        <w:t xml:space="preserve"> </w:t>
      </w:r>
      <w:r w:rsidRPr="006E69EB">
        <w:rPr>
          <w:rFonts w:ascii="Arial" w:hAnsi="Arial" w:cs="Arial"/>
          <w:color w:val="041F4D"/>
          <w:sz w:val="20"/>
          <w:szCs w:val="20"/>
        </w:rPr>
        <w:t>de</w:t>
      </w:r>
      <w:r w:rsidRPr="006E69EB">
        <w:rPr>
          <w:rFonts w:ascii="Arial" w:hAnsi="Arial" w:cs="Arial"/>
          <w:color w:val="041F4D"/>
          <w:spacing w:val="-8"/>
          <w:sz w:val="20"/>
          <w:szCs w:val="20"/>
        </w:rPr>
        <w:t xml:space="preserve"> </w:t>
      </w:r>
      <w:r w:rsidRPr="006E69EB">
        <w:rPr>
          <w:rFonts w:ascii="Arial" w:hAnsi="Arial" w:cs="Arial"/>
          <w:color w:val="041F4D"/>
          <w:spacing w:val="-3"/>
          <w:sz w:val="20"/>
          <w:szCs w:val="20"/>
        </w:rPr>
        <w:t>causa.</w:t>
      </w:r>
      <w:r w:rsidRPr="006E69EB">
        <w:rPr>
          <w:rFonts w:ascii="Arial" w:hAnsi="Arial" w:cs="Arial"/>
          <w:color w:val="041F4D"/>
          <w:spacing w:val="-8"/>
          <w:sz w:val="20"/>
          <w:szCs w:val="20"/>
        </w:rPr>
        <w:t xml:space="preserve"> </w:t>
      </w:r>
      <w:r w:rsidRPr="006E69EB">
        <w:rPr>
          <w:rFonts w:ascii="Arial" w:hAnsi="Arial" w:cs="Arial"/>
          <w:color w:val="041F4D"/>
          <w:sz w:val="20"/>
          <w:szCs w:val="20"/>
        </w:rPr>
        <w:t>El</w:t>
      </w:r>
      <w:r w:rsidRPr="006E69EB">
        <w:rPr>
          <w:rFonts w:ascii="Arial" w:hAnsi="Arial" w:cs="Arial"/>
          <w:color w:val="041F4D"/>
          <w:spacing w:val="-8"/>
          <w:sz w:val="20"/>
          <w:szCs w:val="20"/>
        </w:rPr>
        <w:t xml:space="preserve"> </w:t>
      </w:r>
      <w:r w:rsidRPr="006E69EB">
        <w:rPr>
          <w:rFonts w:ascii="Arial" w:hAnsi="Arial" w:cs="Arial"/>
          <w:color w:val="041F4D"/>
          <w:spacing w:val="-3"/>
          <w:sz w:val="20"/>
          <w:szCs w:val="20"/>
        </w:rPr>
        <w:t>USUARIO</w:t>
      </w:r>
      <w:r w:rsidRPr="006E69EB">
        <w:rPr>
          <w:rFonts w:ascii="Arial" w:hAnsi="Arial" w:cs="Arial"/>
          <w:color w:val="041F4D"/>
          <w:spacing w:val="-8"/>
          <w:sz w:val="20"/>
          <w:szCs w:val="20"/>
        </w:rPr>
        <w:t xml:space="preserve"> </w:t>
      </w:r>
      <w:r w:rsidRPr="006E69EB">
        <w:rPr>
          <w:rFonts w:ascii="Arial" w:hAnsi="Arial" w:cs="Arial"/>
          <w:color w:val="041F4D"/>
          <w:spacing w:val="-3"/>
          <w:sz w:val="20"/>
          <w:szCs w:val="20"/>
        </w:rPr>
        <w:t>podrá</w:t>
      </w:r>
      <w:r w:rsidRPr="006E69EB">
        <w:rPr>
          <w:rFonts w:ascii="Arial" w:hAnsi="Arial" w:cs="Arial"/>
          <w:color w:val="041F4D"/>
          <w:spacing w:val="-8"/>
          <w:sz w:val="20"/>
          <w:szCs w:val="20"/>
        </w:rPr>
        <w:t xml:space="preserve"> </w:t>
      </w:r>
      <w:r w:rsidRPr="006E69EB">
        <w:rPr>
          <w:rFonts w:ascii="Arial" w:hAnsi="Arial" w:cs="Arial"/>
          <w:color w:val="041F4D"/>
          <w:spacing w:val="-4"/>
          <w:sz w:val="20"/>
          <w:szCs w:val="20"/>
        </w:rPr>
        <w:t>manifestar,</w:t>
      </w:r>
      <w:r w:rsidRPr="006E69EB">
        <w:rPr>
          <w:rFonts w:ascii="Arial" w:hAnsi="Arial" w:cs="Arial"/>
          <w:color w:val="041F4D"/>
          <w:spacing w:val="-8"/>
          <w:sz w:val="20"/>
          <w:szCs w:val="20"/>
        </w:rPr>
        <w:t xml:space="preserve"> </w:t>
      </w:r>
      <w:r w:rsidRPr="006E69EB">
        <w:rPr>
          <w:rFonts w:ascii="Arial" w:hAnsi="Arial" w:cs="Arial"/>
          <w:color w:val="041F4D"/>
          <w:spacing w:val="-3"/>
          <w:sz w:val="20"/>
          <w:szCs w:val="20"/>
        </w:rPr>
        <w:t>libre</w:t>
      </w:r>
      <w:r w:rsidRPr="006E69EB">
        <w:rPr>
          <w:rFonts w:ascii="Arial" w:hAnsi="Arial" w:cs="Arial"/>
          <w:color w:val="041F4D"/>
          <w:spacing w:val="-8"/>
          <w:sz w:val="20"/>
          <w:szCs w:val="20"/>
        </w:rPr>
        <w:t xml:space="preserve"> </w:t>
      </w:r>
      <w:r w:rsidRPr="006E69EB">
        <w:rPr>
          <w:rFonts w:ascii="Arial" w:hAnsi="Arial" w:cs="Arial"/>
          <w:color w:val="041F4D"/>
          <w:sz w:val="20"/>
          <w:szCs w:val="20"/>
        </w:rPr>
        <w:t>e</w:t>
      </w:r>
      <w:r w:rsidRPr="006E69EB">
        <w:rPr>
          <w:rFonts w:ascii="Arial" w:hAnsi="Arial" w:cs="Arial"/>
          <w:color w:val="041F4D"/>
          <w:spacing w:val="-7"/>
          <w:sz w:val="20"/>
          <w:szCs w:val="20"/>
        </w:rPr>
        <w:t xml:space="preserve"> </w:t>
      </w:r>
      <w:r w:rsidRPr="006E69EB">
        <w:rPr>
          <w:rFonts w:ascii="Arial" w:hAnsi="Arial" w:cs="Arial"/>
          <w:color w:val="041F4D"/>
          <w:spacing w:val="-3"/>
          <w:sz w:val="20"/>
          <w:szCs w:val="20"/>
        </w:rPr>
        <w:t>irrestrictamente,</w:t>
      </w:r>
      <w:r w:rsidRPr="006E69EB">
        <w:rPr>
          <w:rFonts w:ascii="Arial" w:hAnsi="Arial" w:cs="Arial"/>
          <w:color w:val="041F4D"/>
          <w:spacing w:val="-8"/>
          <w:sz w:val="20"/>
          <w:szCs w:val="20"/>
        </w:rPr>
        <w:t xml:space="preserve"> </w:t>
      </w:r>
      <w:r w:rsidRPr="006E69EB">
        <w:rPr>
          <w:rFonts w:ascii="Arial" w:hAnsi="Arial" w:cs="Arial"/>
          <w:color w:val="041F4D"/>
          <w:sz w:val="20"/>
          <w:szCs w:val="20"/>
        </w:rPr>
        <w:t>por</w:t>
      </w:r>
      <w:r w:rsidRPr="006E69EB">
        <w:rPr>
          <w:rFonts w:ascii="Arial" w:hAnsi="Arial" w:cs="Arial"/>
          <w:color w:val="041F4D"/>
          <w:spacing w:val="-8"/>
          <w:sz w:val="20"/>
          <w:szCs w:val="20"/>
        </w:rPr>
        <w:t xml:space="preserve"> </w:t>
      </w:r>
      <w:r w:rsidRPr="006E69EB">
        <w:rPr>
          <w:rFonts w:ascii="Arial" w:hAnsi="Arial" w:cs="Arial"/>
          <w:color w:val="041F4D"/>
          <w:spacing w:val="-3"/>
          <w:sz w:val="20"/>
          <w:szCs w:val="20"/>
        </w:rPr>
        <w:t>medio</w:t>
      </w:r>
      <w:r w:rsidRPr="006E69EB">
        <w:rPr>
          <w:rFonts w:ascii="Arial" w:hAnsi="Arial" w:cs="Arial"/>
          <w:color w:val="041F4D"/>
          <w:spacing w:val="-8"/>
          <w:sz w:val="20"/>
          <w:szCs w:val="20"/>
        </w:rPr>
        <w:t xml:space="preserve"> </w:t>
      </w:r>
      <w:r w:rsidRPr="006E69EB">
        <w:rPr>
          <w:rFonts w:ascii="Arial" w:hAnsi="Arial" w:cs="Arial"/>
          <w:color w:val="041F4D"/>
          <w:spacing w:val="-3"/>
          <w:sz w:val="20"/>
          <w:szCs w:val="20"/>
        </w:rPr>
        <w:t>fehaciente</w:t>
      </w:r>
      <w:r w:rsidRPr="006E69EB">
        <w:rPr>
          <w:rFonts w:ascii="Arial" w:hAnsi="Arial" w:cs="Arial"/>
          <w:color w:val="041F4D"/>
          <w:spacing w:val="-8"/>
          <w:sz w:val="20"/>
          <w:szCs w:val="20"/>
        </w:rPr>
        <w:t xml:space="preserve"> </w:t>
      </w:r>
      <w:r w:rsidRPr="006E69EB">
        <w:rPr>
          <w:rFonts w:ascii="Arial" w:hAnsi="Arial" w:cs="Arial"/>
          <w:color w:val="041F4D"/>
          <w:sz w:val="20"/>
          <w:szCs w:val="20"/>
        </w:rPr>
        <w:t>y</w:t>
      </w:r>
      <w:r w:rsidRPr="006E69EB">
        <w:rPr>
          <w:rFonts w:ascii="Arial" w:hAnsi="Arial" w:cs="Arial"/>
          <w:color w:val="041F4D"/>
          <w:spacing w:val="-8"/>
          <w:sz w:val="20"/>
          <w:szCs w:val="20"/>
        </w:rPr>
        <w:t xml:space="preserve"> </w:t>
      </w:r>
      <w:r w:rsidRPr="006E69EB">
        <w:rPr>
          <w:rFonts w:ascii="Arial" w:hAnsi="Arial" w:cs="Arial"/>
          <w:color w:val="041F4D"/>
          <w:sz w:val="20"/>
          <w:szCs w:val="20"/>
        </w:rPr>
        <w:t>con</w:t>
      </w:r>
      <w:r w:rsidRPr="006E69EB">
        <w:rPr>
          <w:rFonts w:ascii="Arial" w:hAnsi="Arial" w:cs="Arial"/>
          <w:color w:val="041F4D"/>
          <w:spacing w:val="-8"/>
          <w:sz w:val="20"/>
          <w:szCs w:val="20"/>
        </w:rPr>
        <w:t xml:space="preserve"> </w:t>
      </w:r>
      <w:r w:rsidRPr="006E69EB">
        <w:rPr>
          <w:rFonts w:ascii="Arial" w:hAnsi="Arial" w:cs="Arial"/>
          <w:color w:val="041F4D"/>
          <w:sz w:val="20"/>
          <w:szCs w:val="20"/>
        </w:rPr>
        <w:t>la</w:t>
      </w:r>
      <w:r w:rsidRPr="006E69EB">
        <w:rPr>
          <w:rFonts w:ascii="Arial" w:hAnsi="Arial" w:cs="Arial"/>
          <w:color w:val="041F4D"/>
          <w:spacing w:val="-8"/>
          <w:sz w:val="20"/>
          <w:szCs w:val="20"/>
        </w:rPr>
        <w:t xml:space="preserve"> </w:t>
      </w:r>
      <w:r w:rsidRPr="006E69EB">
        <w:rPr>
          <w:rFonts w:ascii="Arial" w:hAnsi="Arial" w:cs="Arial"/>
          <w:color w:val="041F4D"/>
          <w:spacing w:val="-3"/>
          <w:sz w:val="20"/>
          <w:szCs w:val="20"/>
        </w:rPr>
        <w:t>debida</w:t>
      </w:r>
      <w:r w:rsidRPr="006E69EB">
        <w:rPr>
          <w:rFonts w:ascii="Arial" w:hAnsi="Arial" w:cs="Arial"/>
          <w:color w:val="041F4D"/>
          <w:spacing w:val="-8"/>
          <w:sz w:val="20"/>
          <w:szCs w:val="20"/>
        </w:rPr>
        <w:t xml:space="preserve"> </w:t>
      </w:r>
      <w:r w:rsidRPr="006E69EB">
        <w:rPr>
          <w:rFonts w:ascii="Arial" w:hAnsi="Arial" w:cs="Arial"/>
          <w:color w:val="041F4D"/>
          <w:spacing w:val="-3"/>
          <w:sz w:val="20"/>
          <w:szCs w:val="20"/>
        </w:rPr>
        <w:t>antelación,</w:t>
      </w:r>
      <w:r w:rsidRPr="006E69EB">
        <w:rPr>
          <w:rFonts w:ascii="Arial" w:hAnsi="Arial" w:cs="Arial"/>
          <w:color w:val="041F4D"/>
          <w:spacing w:val="-7"/>
          <w:sz w:val="20"/>
          <w:szCs w:val="20"/>
        </w:rPr>
        <w:t xml:space="preserve"> </w:t>
      </w:r>
      <w:r w:rsidRPr="006E69EB">
        <w:rPr>
          <w:rFonts w:ascii="Arial" w:hAnsi="Arial" w:cs="Arial"/>
          <w:color w:val="041F4D"/>
          <w:sz w:val="20"/>
          <w:szCs w:val="20"/>
        </w:rPr>
        <w:t>su</w:t>
      </w:r>
      <w:r w:rsidRPr="006E69EB">
        <w:rPr>
          <w:rFonts w:ascii="Arial" w:hAnsi="Arial" w:cs="Arial"/>
          <w:color w:val="041F4D"/>
          <w:spacing w:val="-8"/>
          <w:sz w:val="20"/>
          <w:szCs w:val="20"/>
        </w:rPr>
        <w:t xml:space="preserve"> </w:t>
      </w:r>
      <w:r w:rsidRPr="006E69EB">
        <w:rPr>
          <w:rFonts w:ascii="Arial" w:hAnsi="Arial" w:cs="Arial"/>
          <w:color w:val="041F4D"/>
          <w:spacing w:val="-3"/>
          <w:sz w:val="20"/>
          <w:szCs w:val="20"/>
        </w:rPr>
        <w:t xml:space="preserve">deseo </w:t>
      </w:r>
      <w:r w:rsidRPr="006E69EB">
        <w:rPr>
          <w:rFonts w:ascii="Arial" w:hAnsi="Arial" w:cs="Arial"/>
          <w:color w:val="041F4D"/>
          <w:sz w:val="20"/>
          <w:szCs w:val="20"/>
        </w:rPr>
        <w:t xml:space="preserve">de no </w:t>
      </w:r>
      <w:r w:rsidRPr="006E69EB">
        <w:rPr>
          <w:rFonts w:ascii="Arial" w:hAnsi="Arial" w:cs="Arial"/>
          <w:color w:val="041F4D"/>
          <w:spacing w:val="-3"/>
          <w:sz w:val="20"/>
          <w:szCs w:val="20"/>
        </w:rPr>
        <w:t xml:space="preserve">renovarla. </w:t>
      </w:r>
      <w:r w:rsidRPr="006E69EB">
        <w:rPr>
          <w:rFonts w:ascii="Arial" w:hAnsi="Arial" w:cs="Arial"/>
          <w:color w:val="041F4D"/>
          <w:sz w:val="20"/>
          <w:szCs w:val="20"/>
        </w:rPr>
        <w:t xml:space="preserve">Las </w:t>
      </w:r>
      <w:r w:rsidRPr="006E69EB">
        <w:rPr>
          <w:rFonts w:ascii="Arial" w:hAnsi="Arial" w:cs="Arial"/>
          <w:color w:val="041F4D"/>
          <w:spacing w:val="-5"/>
          <w:sz w:val="20"/>
          <w:szCs w:val="20"/>
        </w:rPr>
        <w:t xml:space="preserve">Tarjetas </w:t>
      </w:r>
      <w:r w:rsidRPr="006E69EB">
        <w:rPr>
          <w:rFonts w:ascii="Arial" w:hAnsi="Arial" w:cs="Arial"/>
          <w:color w:val="041F4D"/>
          <w:sz w:val="20"/>
          <w:szCs w:val="20"/>
        </w:rPr>
        <w:t xml:space="preserve">son y </w:t>
      </w:r>
      <w:r w:rsidRPr="006E69EB">
        <w:rPr>
          <w:rFonts w:ascii="Arial" w:hAnsi="Arial" w:cs="Arial"/>
          <w:color w:val="041F4D"/>
          <w:spacing w:val="-3"/>
          <w:sz w:val="20"/>
          <w:szCs w:val="20"/>
        </w:rPr>
        <w:t xml:space="preserve">seguirán siendo </w:t>
      </w:r>
      <w:r w:rsidRPr="006E69EB">
        <w:rPr>
          <w:rFonts w:ascii="Arial" w:hAnsi="Arial" w:cs="Arial"/>
          <w:color w:val="041F4D"/>
          <w:sz w:val="20"/>
          <w:szCs w:val="20"/>
        </w:rPr>
        <w:t xml:space="preserve">en </w:t>
      </w:r>
      <w:r w:rsidRPr="006E69EB">
        <w:rPr>
          <w:rFonts w:ascii="Arial" w:hAnsi="Arial" w:cs="Arial"/>
          <w:color w:val="041F4D"/>
          <w:spacing w:val="-3"/>
          <w:sz w:val="20"/>
          <w:szCs w:val="20"/>
        </w:rPr>
        <w:t xml:space="preserve">todo momento propiedad </w:t>
      </w:r>
      <w:r w:rsidRPr="006E69EB">
        <w:rPr>
          <w:rFonts w:ascii="Arial" w:hAnsi="Arial" w:cs="Arial"/>
          <w:color w:val="041F4D"/>
          <w:sz w:val="20"/>
          <w:szCs w:val="20"/>
        </w:rPr>
        <w:t xml:space="preserve">de la </w:t>
      </w:r>
      <w:r w:rsidRPr="006E69EB">
        <w:rPr>
          <w:rFonts w:ascii="Arial" w:hAnsi="Arial" w:cs="Arial"/>
          <w:color w:val="041F4D"/>
          <w:spacing w:val="-3"/>
          <w:sz w:val="20"/>
          <w:szCs w:val="20"/>
        </w:rPr>
        <w:t xml:space="preserve">ENTIDAD, </w:t>
      </w:r>
      <w:r w:rsidRPr="006E69EB">
        <w:rPr>
          <w:rFonts w:ascii="Arial" w:hAnsi="Arial" w:cs="Arial"/>
          <w:color w:val="041F4D"/>
          <w:sz w:val="20"/>
          <w:szCs w:val="20"/>
        </w:rPr>
        <w:t xml:space="preserve">por lo que </w:t>
      </w:r>
      <w:r w:rsidRPr="006E69EB">
        <w:rPr>
          <w:rFonts w:ascii="Arial" w:hAnsi="Arial" w:cs="Arial"/>
          <w:color w:val="041F4D"/>
          <w:spacing w:val="-3"/>
          <w:sz w:val="20"/>
          <w:szCs w:val="20"/>
        </w:rPr>
        <w:t xml:space="preserve">serán devueltas cuando ésta </w:t>
      </w:r>
      <w:r w:rsidRPr="006E69EB">
        <w:rPr>
          <w:rFonts w:ascii="Arial" w:hAnsi="Arial" w:cs="Arial"/>
          <w:color w:val="041F4D"/>
          <w:sz w:val="20"/>
          <w:szCs w:val="20"/>
        </w:rPr>
        <w:t xml:space="preserve">lo </w:t>
      </w:r>
      <w:r w:rsidRPr="006E69EB">
        <w:rPr>
          <w:rFonts w:ascii="Arial" w:hAnsi="Arial" w:cs="Arial"/>
          <w:color w:val="041F4D"/>
          <w:spacing w:val="-3"/>
          <w:sz w:val="20"/>
          <w:szCs w:val="20"/>
        </w:rPr>
        <w:t xml:space="preserve">requiera. Cada </w:t>
      </w:r>
      <w:r w:rsidRPr="006E69EB">
        <w:rPr>
          <w:rFonts w:ascii="Arial" w:hAnsi="Arial" w:cs="Arial"/>
          <w:color w:val="041F4D"/>
          <w:spacing w:val="-5"/>
          <w:sz w:val="20"/>
          <w:szCs w:val="20"/>
        </w:rPr>
        <w:t xml:space="preserve">Tarjeta </w:t>
      </w:r>
      <w:r w:rsidRPr="006E69EB">
        <w:rPr>
          <w:rFonts w:ascii="Arial" w:hAnsi="Arial" w:cs="Arial"/>
          <w:color w:val="041F4D"/>
          <w:spacing w:val="-3"/>
          <w:sz w:val="20"/>
          <w:szCs w:val="20"/>
        </w:rPr>
        <w:t xml:space="preserve">emitida bajo </w:t>
      </w:r>
      <w:r w:rsidRPr="006E69EB">
        <w:rPr>
          <w:rFonts w:ascii="Arial" w:hAnsi="Arial" w:cs="Arial"/>
          <w:color w:val="041F4D"/>
          <w:sz w:val="20"/>
          <w:szCs w:val="20"/>
        </w:rPr>
        <w:t xml:space="preserve">el presente </w:t>
      </w:r>
      <w:r w:rsidRPr="006E69EB">
        <w:rPr>
          <w:rFonts w:ascii="Arial" w:hAnsi="Arial" w:cs="Arial"/>
          <w:color w:val="041F4D"/>
          <w:spacing w:val="-3"/>
          <w:sz w:val="20"/>
          <w:szCs w:val="20"/>
        </w:rPr>
        <w:t xml:space="preserve">Contrato </w:t>
      </w:r>
      <w:r w:rsidRPr="006E69EB">
        <w:rPr>
          <w:rFonts w:ascii="Arial" w:hAnsi="Arial" w:cs="Arial"/>
          <w:color w:val="041F4D"/>
          <w:sz w:val="20"/>
          <w:szCs w:val="20"/>
        </w:rPr>
        <w:t xml:space="preserve">es </w:t>
      </w:r>
      <w:r w:rsidRPr="006E69EB">
        <w:rPr>
          <w:rFonts w:ascii="Arial" w:hAnsi="Arial" w:cs="Arial"/>
          <w:color w:val="041F4D"/>
          <w:spacing w:val="-3"/>
          <w:sz w:val="20"/>
          <w:szCs w:val="20"/>
        </w:rPr>
        <w:t xml:space="preserve">personal </w:t>
      </w:r>
      <w:r w:rsidRPr="006E69EB">
        <w:rPr>
          <w:rFonts w:ascii="Arial" w:hAnsi="Arial" w:cs="Arial"/>
          <w:color w:val="041F4D"/>
          <w:sz w:val="20"/>
          <w:szCs w:val="20"/>
        </w:rPr>
        <w:t xml:space="preserve">e </w:t>
      </w:r>
      <w:r w:rsidRPr="006E69EB">
        <w:rPr>
          <w:rFonts w:ascii="Arial" w:hAnsi="Arial" w:cs="Arial"/>
          <w:color w:val="041F4D"/>
          <w:spacing w:val="-3"/>
          <w:sz w:val="20"/>
          <w:szCs w:val="20"/>
        </w:rPr>
        <w:t xml:space="preserve">intransferible </w:t>
      </w:r>
      <w:r w:rsidRPr="006E69EB">
        <w:rPr>
          <w:rFonts w:ascii="Arial" w:hAnsi="Arial" w:cs="Arial"/>
          <w:color w:val="041F4D"/>
          <w:sz w:val="20"/>
          <w:szCs w:val="20"/>
        </w:rPr>
        <w:t xml:space="preserve">y </w:t>
      </w:r>
      <w:r w:rsidRPr="006E69EB">
        <w:rPr>
          <w:rFonts w:ascii="Arial" w:hAnsi="Arial" w:cs="Arial"/>
          <w:color w:val="041F4D"/>
          <w:spacing w:val="-3"/>
          <w:sz w:val="20"/>
          <w:szCs w:val="20"/>
        </w:rPr>
        <w:t xml:space="preserve">sólo podrá </w:t>
      </w:r>
      <w:r w:rsidRPr="006E69EB">
        <w:rPr>
          <w:rFonts w:ascii="Arial" w:hAnsi="Arial" w:cs="Arial"/>
          <w:color w:val="041F4D"/>
          <w:sz w:val="20"/>
          <w:szCs w:val="20"/>
        </w:rPr>
        <w:t xml:space="preserve">ser </w:t>
      </w:r>
      <w:r w:rsidRPr="006E69EB">
        <w:rPr>
          <w:rFonts w:ascii="Arial" w:hAnsi="Arial" w:cs="Arial"/>
          <w:color w:val="041F4D"/>
          <w:spacing w:val="-3"/>
          <w:sz w:val="20"/>
          <w:szCs w:val="20"/>
        </w:rPr>
        <w:t xml:space="preserve">utilizada </w:t>
      </w:r>
      <w:r w:rsidRPr="006E69EB">
        <w:rPr>
          <w:rFonts w:ascii="Arial" w:hAnsi="Arial" w:cs="Arial"/>
          <w:color w:val="041F4D"/>
          <w:sz w:val="20"/>
          <w:szCs w:val="20"/>
        </w:rPr>
        <w:t xml:space="preserve">por la </w:t>
      </w:r>
      <w:r w:rsidRPr="006E69EB">
        <w:rPr>
          <w:rFonts w:ascii="Arial" w:hAnsi="Arial" w:cs="Arial"/>
          <w:color w:val="041F4D"/>
          <w:spacing w:val="-3"/>
          <w:sz w:val="20"/>
          <w:szCs w:val="20"/>
        </w:rPr>
        <w:t xml:space="preserve">persona </w:t>
      </w:r>
      <w:r w:rsidRPr="006E69EB">
        <w:rPr>
          <w:rFonts w:ascii="Arial" w:hAnsi="Arial" w:cs="Arial"/>
          <w:color w:val="041F4D"/>
          <w:sz w:val="20"/>
          <w:szCs w:val="20"/>
        </w:rPr>
        <w:t xml:space="preserve">a </w:t>
      </w:r>
      <w:r w:rsidRPr="006E69EB">
        <w:rPr>
          <w:rFonts w:ascii="Arial" w:hAnsi="Arial" w:cs="Arial"/>
          <w:color w:val="041F4D"/>
          <w:spacing w:val="-3"/>
          <w:sz w:val="20"/>
          <w:szCs w:val="20"/>
        </w:rPr>
        <w:t xml:space="preserve">cuyo nombre </w:t>
      </w:r>
      <w:r w:rsidRPr="006E69EB">
        <w:rPr>
          <w:rFonts w:ascii="Arial" w:hAnsi="Arial" w:cs="Arial"/>
          <w:color w:val="041F4D"/>
          <w:sz w:val="20"/>
          <w:szCs w:val="20"/>
        </w:rPr>
        <w:t xml:space="preserve">fue </w:t>
      </w:r>
      <w:r w:rsidRPr="006E69EB">
        <w:rPr>
          <w:rFonts w:ascii="Arial" w:hAnsi="Arial" w:cs="Arial"/>
          <w:color w:val="041F4D"/>
          <w:spacing w:val="-3"/>
          <w:sz w:val="20"/>
          <w:szCs w:val="20"/>
        </w:rPr>
        <w:t xml:space="preserve">emitida </w:t>
      </w:r>
      <w:r w:rsidRPr="006E69EB">
        <w:rPr>
          <w:rFonts w:ascii="Arial" w:hAnsi="Arial" w:cs="Arial"/>
          <w:color w:val="041F4D"/>
          <w:sz w:val="20"/>
          <w:szCs w:val="20"/>
        </w:rPr>
        <w:t xml:space="preserve">y que </w:t>
      </w:r>
      <w:r w:rsidRPr="006E69EB">
        <w:rPr>
          <w:rFonts w:ascii="Arial" w:hAnsi="Arial" w:cs="Arial"/>
          <w:color w:val="041F4D"/>
          <w:spacing w:val="-3"/>
          <w:sz w:val="20"/>
          <w:szCs w:val="20"/>
        </w:rPr>
        <w:t xml:space="preserve">figura grabado </w:t>
      </w:r>
      <w:r w:rsidRPr="006E69EB">
        <w:rPr>
          <w:rFonts w:ascii="Arial" w:hAnsi="Arial" w:cs="Arial"/>
          <w:color w:val="041F4D"/>
          <w:sz w:val="20"/>
          <w:szCs w:val="20"/>
        </w:rPr>
        <w:t xml:space="preserve">en </w:t>
      </w:r>
      <w:r w:rsidRPr="006E69EB">
        <w:rPr>
          <w:rFonts w:ascii="Arial" w:hAnsi="Arial" w:cs="Arial"/>
          <w:color w:val="041F4D"/>
          <w:spacing w:val="-3"/>
          <w:sz w:val="20"/>
          <w:szCs w:val="20"/>
        </w:rPr>
        <w:t xml:space="preserve">ella. </w:t>
      </w:r>
      <w:r w:rsidRPr="006E69EB">
        <w:rPr>
          <w:rFonts w:ascii="Arial" w:hAnsi="Arial" w:cs="Arial"/>
          <w:color w:val="041F4D"/>
          <w:sz w:val="20"/>
          <w:szCs w:val="20"/>
        </w:rPr>
        <w:t xml:space="preserve">La </w:t>
      </w:r>
      <w:r w:rsidRPr="006E69EB">
        <w:rPr>
          <w:rFonts w:ascii="Arial" w:hAnsi="Arial" w:cs="Arial"/>
          <w:color w:val="041F4D"/>
          <w:spacing w:val="-3"/>
          <w:sz w:val="20"/>
          <w:szCs w:val="20"/>
        </w:rPr>
        <w:t xml:space="preserve">utilización </w:t>
      </w:r>
      <w:r w:rsidRPr="006E69EB">
        <w:rPr>
          <w:rFonts w:ascii="Arial" w:hAnsi="Arial" w:cs="Arial"/>
          <w:color w:val="041F4D"/>
          <w:sz w:val="20"/>
          <w:szCs w:val="20"/>
        </w:rPr>
        <w:t xml:space="preserve">de la </w:t>
      </w:r>
      <w:r w:rsidRPr="006E69EB">
        <w:rPr>
          <w:rFonts w:ascii="Arial" w:hAnsi="Arial" w:cs="Arial"/>
          <w:color w:val="041F4D"/>
          <w:spacing w:val="-5"/>
          <w:sz w:val="20"/>
          <w:szCs w:val="20"/>
        </w:rPr>
        <w:t xml:space="preserve">Tarjeta </w:t>
      </w:r>
      <w:r w:rsidRPr="006E69EB">
        <w:rPr>
          <w:rFonts w:ascii="Arial" w:hAnsi="Arial" w:cs="Arial"/>
          <w:color w:val="041F4D"/>
          <w:spacing w:val="-3"/>
          <w:sz w:val="20"/>
          <w:szCs w:val="20"/>
        </w:rPr>
        <w:t xml:space="preserve">fuera </w:t>
      </w:r>
      <w:r w:rsidRPr="006E69EB">
        <w:rPr>
          <w:rFonts w:ascii="Arial" w:hAnsi="Arial" w:cs="Arial"/>
          <w:color w:val="041F4D"/>
          <w:sz w:val="20"/>
          <w:szCs w:val="20"/>
        </w:rPr>
        <w:t xml:space="preserve">de los </w:t>
      </w:r>
      <w:r w:rsidRPr="006E69EB">
        <w:rPr>
          <w:rFonts w:ascii="Arial" w:hAnsi="Arial" w:cs="Arial"/>
          <w:color w:val="041F4D"/>
          <w:spacing w:val="-3"/>
          <w:sz w:val="20"/>
          <w:szCs w:val="20"/>
        </w:rPr>
        <w:t xml:space="preserve">límites para </w:t>
      </w:r>
      <w:r w:rsidRPr="006E69EB">
        <w:rPr>
          <w:rFonts w:ascii="Arial" w:hAnsi="Arial" w:cs="Arial"/>
          <w:color w:val="041F4D"/>
          <w:sz w:val="20"/>
          <w:szCs w:val="20"/>
        </w:rPr>
        <w:t xml:space="preserve">los </w:t>
      </w:r>
      <w:r w:rsidRPr="006E69EB">
        <w:rPr>
          <w:rFonts w:ascii="Arial" w:hAnsi="Arial" w:cs="Arial"/>
          <w:color w:val="041F4D"/>
          <w:spacing w:val="-3"/>
          <w:sz w:val="20"/>
          <w:szCs w:val="20"/>
        </w:rPr>
        <w:t xml:space="preserve">cuales </w:t>
      </w:r>
      <w:r w:rsidRPr="006E69EB">
        <w:rPr>
          <w:rFonts w:ascii="Arial" w:hAnsi="Arial" w:cs="Arial"/>
          <w:color w:val="041F4D"/>
          <w:sz w:val="20"/>
          <w:szCs w:val="20"/>
        </w:rPr>
        <w:t xml:space="preserve">fue </w:t>
      </w:r>
      <w:r w:rsidRPr="006E69EB">
        <w:rPr>
          <w:rFonts w:ascii="Arial" w:hAnsi="Arial" w:cs="Arial"/>
          <w:color w:val="041F4D"/>
          <w:spacing w:val="-4"/>
          <w:sz w:val="20"/>
          <w:szCs w:val="20"/>
        </w:rPr>
        <w:t xml:space="preserve">otorgada </w:t>
      </w:r>
      <w:r w:rsidRPr="006E69EB">
        <w:rPr>
          <w:rFonts w:ascii="Arial" w:hAnsi="Arial" w:cs="Arial"/>
          <w:color w:val="041F4D"/>
          <w:sz w:val="20"/>
          <w:szCs w:val="20"/>
        </w:rPr>
        <w:t xml:space="preserve">no </w:t>
      </w:r>
      <w:r w:rsidRPr="006E69EB">
        <w:rPr>
          <w:rFonts w:ascii="Arial" w:hAnsi="Arial" w:cs="Arial"/>
          <w:color w:val="041F4D"/>
          <w:spacing w:val="-3"/>
          <w:sz w:val="20"/>
          <w:szCs w:val="20"/>
        </w:rPr>
        <w:t>genera</w:t>
      </w:r>
      <w:r w:rsidRPr="006E69EB">
        <w:rPr>
          <w:rFonts w:ascii="Arial" w:hAnsi="Arial" w:cs="Arial"/>
          <w:color w:val="041F4D"/>
          <w:spacing w:val="-22"/>
          <w:sz w:val="20"/>
          <w:szCs w:val="20"/>
        </w:rPr>
        <w:t xml:space="preserve"> </w:t>
      </w:r>
      <w:r w:rsidRPr="006E69EB">
        <w:rPr>
          <w:rFonts w:ascii="Arial" w:hAnsi="Arial" w:cs="Arial"/>
          <w:color w:val="041F4D"/>
          <w:spacing w:val="-3"/>
          <w:sz w:val="20"/>
          <w:szCs w:val="20"/>
        </w:rPr>
        <w:t>obligación</w:t>
      </w:r>
      <w:r w:rsidRPr="006E69EB">
        <w:rPr>
          <w:rFonts w:ascii="Arial" w:hAnsi="Arial" w:cs="Arial"/>
          <w:color w:val="041F4D"/>
          <w:spacing w:val="-21"/>
          <w:sz w:val="20"/>
          <w:szCs w:val="20"/>
        </w:rPr>
        <w:t xml:space="preserve"> </w:t>
      </w:r>
      <w:r w:rsidRPr="006E69EB">
        <w:rPr>
          <w:rFonts w:ascii="Arial" w:hAnsi="Arial" w:cs="Arial"/>
          <w:color w:val="041F4D"/>
          <w:sz w:val="20"/>
          <w:szCs w:val="20"/>
        </w:rPr>
        <w:t>ni</w:t>
      </w:r>
      <w:r w:rsidRPr="006E69EB">
        <w:rPr>
          <w:rFonts w:ascii="Arial" w:hAnsi="Arial" w:cs="Arial"/>
          <w:color w:val="041F4D"/>
          <w:spacing w:val="-22"/>
          <w:sz w:val="20"/>
          <w:szCs w:val="20"/>
        </w:rPr>
        <w:t xml:space="preserve"> </w:t>
      </w:r>
      <w:r w:rsidRPr="006E69EB">
        <w:rPr>
          <w:rFonts w:ascii="Arial" w:hAnsi="Arial" w:cs="Arial"/>
          <w:color w:val="041F4D"/>
          <w:spacing w:val="-3"/>
          <w:sz w:val="20"/>
          <w:szCs w:val="20"/>
        </w:rPr>
        <w:t>responsabilidad</w:t>
      </w:r>
      <w:r w:rsidRPr="006E69EB">
        <w:rPr>
          <w:rFonts w:ascii="Arial" w:hAnsi="Arial" w:cs="Arial"/>
          <w:color w:val="041F4D"/>
          <w:spacing w:val="-22"/>
          <w:sz w:val="20"/>
          <w:szCs w:val="20"/>
        </w:rPr>
        <w:t xml:space="preserve"> </w:t>
      </w:r>
      <w:r w:rsidRPr="006E69EB">
        <w:rPr>
          <w:rFonts w:ascii="Arial" w:hAnsi="Arial" w:cs="Arial"/>
          <w:color w:val="041F4D"/>
          <w:spacing w:val="-3"/>
          <w:sz w:val="20"/>
          <w:szCs w:val="20"/>
        </w:rPr>
        <w:t>alguna</w:t>
      </w:r>
      <w:r w:rsidRPr="006E69EB">
        <w:rPr>
          <w:rFonts w:ascii="Arial" w:hAnsi="Arial" w:cs="Arial"/>
          <w:color w:val="041F4D"/>
          <w:spacing w:val="-21"/>
          <w:sz w:val="20"/>
          <w:szCs w:val="20"/>
        </w:rPr>
        <w:t xml:space="preserve"> </w:t>
      </w:r>
      <w:r w:rsidRPr="006E69EB">
        <w:rPr>
          <w:rFonts w:ascii="Arial" w:hAnsi="Arial" w:cs="Arial"/>
          <w:color w:val="041F4D"/>
          <w:spacing w:val="-3"/>
          <w:sz w:val="20"/>
          <w:szCs w:val="20"/>
        </w:rPr>
        <w:t>para</w:t>
      </w:r>
      <w:r w:rsidRPr="006E69EB">
        <w:rPr>
          <w:rFonts w:ascii="Arial" w:hAnsi="Arial" w:cs="Arial"/>
          <w:color w:val="041F4D"/>
          <w:spacing w:val="-22"/>
          <w:sz w:val="20"/>
          <w:szCs w:val="20"/>
        </w:rPr>
        <w:t xml:space="preserve"> </w:t>
      </w:r>
      <w:r w:rsidRPr="006E69EB">
        <w:rPr>
          <w:rFonts w:ascii="Arial" w:hAnsi="Arial" w:cs="Arial"/>
          <w:color w:val="041F4D"/>
          <w:sz w:val="20"/>
          <w:szCs w:val="20"/>
        </w:rPr>
        <w:t>la</w:t>
      </w:r>
      <w:r w:rsidRPr="006E69EB">
        <w:rPr>
          <w:rFonts w:ascii="Arial" w:hAnsi="Arial" w:cs="Arial"/>
          <w:color w:val="041F4D"/>
          <w:spacing w:val="-21"/>
          <w:sz w:val="20"/>
          <w:szCs w:val="20"/>
        </w:rPr>
        <w:t xml:space="preserve"> </w:t>
      </w:r>
      <w:r w:rsidRPr="006E69EB">
        <w:rPr>
          <w:rFonts w:ascii="Arial" w:hAnsi="Arial" w:cs="Arial"/>
          <w:color w:val="041F4D"/>
          <w:spacing w:val="-3"/>
          <w:sz w:val="20"/>
          <w:szCs w:val="20"/>
        </w:rPr>
        <w:t>ENTIDAD.</w:t>
      </w:r>
    </w:p>
    <w:p w14:paraId="51AB1C4A" w14:textId="1D5F5609" w:rsidR="003C78C3" w:rsidRPr="006E69EB" w:rsidRDefault="00926FD0" w:rsidP="004D5DC6">
      <w:pPr>
        <w:pStyle w:val="Textoindependiente"/>
        <w:spacing w:before="5" w:line="230" w:lineRule="auto"/>
        <w:ind w:left="-993" w:right="-564"/>
        <w:rPr>
          <w:rFonts w:ascii="Arial" w:hAnsi="Arial" w:cs="Arial"/>
          <w:sz w:val="20"/>
          <w:szCs w:val="20"/>
        </w:rPr>
      </w:pPr>
      <w:r w:rsidRPr="006E69EB">
        <w:rPr>
          <w:rFonts w:ascii="Arial" w:hAnsi="Arial" w:cs="Arial"/>
          <w:color w:val="041F4D"/>
          <w:sz w:val="20"/>
          <w:szCs w:val="20"/>
        </w:rPr>
        <w:t>A</w:t>
      </w:r>
      <w:r w:rsidRPr="006E69EB">
        <w:rPr>
          <w:rFonts w:ascii="Arial" w:hAnsi="Arial" w:cs="Arial"/>
          <w:color w:val="041F4D"/>
          <w:spacing w:val="-20"/>
          <w:sz w:val="20"/>
          <w:szCs w:val="20"/>
        </w:rPr>
        <w:t xml:space="preserve"> </w:t>
      </w:r>
      <w:r w:rsidRPr="006E69EB">
        <w:rPr>
          <w:rFonts w:ascii="Arial" w:hAnsi="Arial" w:cs="Arial"/>
          <w:color w:val="041F4D"/>
          <w:spacing w:val="-3"/>
          <w:sz w:val="20"/>
          <w:szCs w:val="20"/>
        </w:rPr>
        <w:t>solicitud</w:t>
      </w:r>
      <w:r w:rsidRPr="006E69EB">
        <w:rPr>
          <w:rFonts w:ascii="Arial" w:hAnsi="Arial" w:cs="Arial"/>
          <w:color w:val="041F4D"/>
          <w:spacing w:val="-5"/>
          <w:sz w:val="20"/>
          <w:szCs w:val="20"/>
        </w:rPr>
        <w:t xml:space="preserve"> </w:t>
      </w:r>
      <w:r w:rsidRPr="006E69EB">
        <w:rPr>
          <w:rFonts w:ascii="Arial" w:hAnsi="Arial" w:cs="Arial"/>
          <w:color w:val="041F4D"/>
          <w:sz w:val="20"/>
          <w:szCs w:val="20"/>
        </w:rPr>
        <w:t>del</w:t>
      </w:r>
      <w:r w:rsidRPr="006E69EB">
        <w:rPr>
          <w:rFonts w:ascii="Arial" w:hAnsi="Arial" w:cs="Arial"/>
          <w:color w:val="041F4D"/>
          <w:spacing w:val="-5"/>
          <w:sz w:val="20"/>
          <w:szCs w:val="20"/>
        </w:rPr>
        <w:t xml:space="preserve"> </w:t>
      </w:r>
      <w:r w:rsidRPr="006E69EB">
        <w:rPr>
          <w:rFonts w:ascii="Arial" w:hAnsi="Arial" w:cs="Arial"/>
          <w:color w:val="041F4D"/>
          <w:spacing w:val="-3"/>
          <w:sz w:val="20"/>
          <w:szCs w:val="20"/>
        </w:rPr>
        <w:t>USUARIO</w:t>
      </w:r>
      <w:r w:rsidRPr="006E69EB">
        <w:rPr>
          <w:rFonts w:ascii="Arial" w:hAnsi="Arial" w:cs="Arial"/>
          <w:color w:val="041F4D"/>
          <w:spacing w:val="-5"/>
          <w:sz w:val="20"/>
          <w:szCs w:val="20"/>
        </w:rPr>
        <w:t xml:space="preserve"> </w:t>
      </w:r>
      <w:r w:rsidRPr="006E69EB">
        <w:rPr>
          <w:rFonts w:ascii="Arial" w:hAnsi="Arial" w:cs="Arial"/>
          <w:color w:val="041F4D"/>
          <w:sz w:val="20"/>
          <w:szCs w:val="20"/>
        </w:rPr>
        <w:t>y</w:t>
      </w:r>
      <w:r w:rsidRPr="006E69EB">
        <w:rPr>
          <w:rFonts w:ascii="Arial" w:hAnsi="Arial" w:cs="Arial"/>
          <w:color w:val="041F4D"/>
          <w:spacing w:val="-5"/>
          <w:sz w:val="20"/>
          <w:szCs w:val="20"/>
        </w:rPr>
        <w:t xml:space="preserve"> </w:t>
      </w:r>
      <w:r w:rsidRPr="006E69EB">
        <w:rPr>
          <w:rFonts w:ascii="Arial" w:hAnsi="Arial" w:cs="Arial"/>
          <w:color w:val="041F4D"/>
          <w:sz w:val="20"/>
          <w:szCs w:val="20"/>
        </w:rPr>
        <w:t>a</w:t>
      </w:r>
      <w:r w:rsidRPr="006E69EB">
        <w:rPr>
          <w:rFonts w:ascii="Arial" w:hAnsi="Arial" w:cs="Arial"/>
          <w:color w:val="041F4D"/>
          <w:spacing w:val="-5"/>
          <w:sz w:val="20"/>
          <w:szCs w:val="20"/>
        </w:rPr>
        <w:t xml:space="preserve"> </w:t>
      </w:r>
      <w:r w:rsidRPr="006E69EB">
        <w:rPr>
          <w:rFonts w:ascii="Arial" w:hAnsi="Arial" w:cs="Arial"/>
          <w:color w:val="041F4D"/>
          <w:spacing w:val="-3"/>
          <w:sz w:val="20"/>
          <w:szCs w:val="20"/>
        </w:rPr>
        <w:t>efectos</w:t>
      </w:r>
      <w:r w:rsidRPr="006E69EB">
        <w:rPr>
          <w:rFonts w:ascii="Arial" w:hAnsi="Arial" w:cs="Arial"/>
          <w:color w:val="041F4D"/>
          <w:spacing w:val="-5"/>
          <w:sz w:val="20"/>
          <w:szCs w:val="20"/>
        </w:rPr>
        <w:t xml:space="preserve"> </w:t>
      </w:r>
      <w:r w:rsidRPr="006E69EB">
        <w:rPr>
          <w:rFonts w:ascii="Arial" w:hAnsi="Arial" w:cs="Arial"/>
          <w:color w:val="041F4D"/>
          <w:sz w:val="20"/>
          <w:szCs w:val="20"/>
        </w:rPr>
        <w:t>de</w:t>
      </w:r>
      <w:r w:rsidRPr="006E69EB">
        <w:rPr>
          <w:rFonts w:ascii="Arial" w:hAnsi="Arial" w:cs="Arial"/>
          <w:color w:val="041F4D"/>
          <w:spacing w:val="-5"/>
          <w:sz w:val="20"/>
          <w:szCs w:val="20"/>
        </w:rPr>
        <w:t xml:space="preserve"> </w:t>
      </w:r>
      <w:r w:rsidRPr="006E69EB">
        <w:rPr>
          <w:rFonts w:ascii="Arial" w:hAnsi="Arial" w:cs="Arial"/>
          <w:color w:val="041F4D"/>
          <w:spacing w:val="-3"/>
          <w:sz w:val="20"/>
          <w:szCs w:val="20"/>
        </w:rPr>
        <w:t>operar</w:t>
      </w:r>
      <w:r w:rsidRPr="006E69EB">
        <w:rPr>
          <w:rFonts w:ascii="Arial" w:hAnsi="Arial" w:cs="Arial"/>
          <w:color w:val="041F4D"/>
          <w:spacing w:val="-5"/>
          <w:sz w:val="20"/>
          <w:szCs w:val="20"/>
        </w:rPr>
        <w:t xml:space="preserve"> </w:t>
      </w:r>
      <w:r w:rsidRPr="006E69EB">
        <w:rPr>
          <w:rFonts w:ascii="Arial" w:hAnsi="Arial" w:cs="Arial"/>
          <w:color w:val="041F4D"/>
          <w:sz w:val="20"/>
          <w:szCs w:val="20"/>
        </w:rPr>
        <w:t>en</w:t>
      </w:r>
      <w:r w:rsidRPr="006E69EB">
        <w:rPr>
          <w:rFonts w:ascii="Arial" w:hAnsi="Arial" w:cs="Arial"/>
          <w:color w:val="041F4D"/>
          <w:spacing w:val="-5"/>
          <w:sz w:val="20"/>
          <w:szCs w:val="20"/>
        </w:rPr>
        <w:t xml:space="preserve"> </w:t>
      </w:r>
      <w:r w:rsidRPr="006E69EB">
        <w:rPr>
          <w:rFonts w:ascii="Arial" w:hAnsi="Arial" w:cs="Arial"/>
          <w:color w:val="041F4D"/>
          <w:sz w:val="20"/>
          <w:szCs w:val="20"/>
        </w:rPr>
        <w:t>la</w:t>
      </w:r>
      <w:r w:rsidRPr="006E69EB">
        <w:rPr>
          <w:rFonts w:ascii="Arial" w:hAnsi="Arial" w:cs="Arial"/>
          <w:color w:val="041F4D"/>
          <w:spacing w:val="-5"/>
          <w:sz w:val="20"/>
          <w:szCs w:val="20"/>
        </w:rPr>
        <w:t xml:space="preserve"> </w:t>
      </w:r>
      <w:r w:rsidRPr="006E69EB">
        <w:rPr>
          <w:rFonts w:ascii="Arial" w:hAnsi="Arial" w:cs="Arial"/>
          <w:color w:val="041F4D"/>
          <w:sz w:val="20"/>
          <w:szCs w:val="20"/>
        </w:rPr>
        <w:t>red</w:t>
      </w:r>
      <w:r w:rsidRPr="006E69EB">
        <w:rPr>
          <w:rFonts w:ascii="Arial" w:hAnsi="Arial" w:cs="Arial"/>
          <w:color w:val="041F4D"/>
          <w:spacing w:val="-5"/>
          <w:sz w:val="20"/>
          <w:szCs w:val="20"/>
        </w:rPr>
        <w:t xml:space="preserve"> </w:t>
      </w:r>
      <w:r w:rsidRPr="006E69EB">
        <w:rPr>
          <w:rFonts w:ascii="Arial" w:hAnsi="Arial" w:cs="Arial"/>
          <w:color w:val="041F4D"/>
          <w:sz w:val="20"/>
          <w:szCs w:val="20"/>
        </w:rPr>
        <w:t>de</w:t>
      </w:r>
      <w:r w:rsidRPr="006E69EB">
        <w:rPr>
          <w:rFonts w:ascii="Arial" w:hAnsi="Arial" w:cs="Arial"/>
          <w:color w:val="041F4D"/>
          <w:spacing w:val="-6"/>
          <w:sz w:val="20"/>
          <w:szCs w:val="20"/>
        </w:rPr>
        <w:t xml:space="preserve"> </w:t>
      </w:r>
      <w:r w:rsidRPr="006E69EB">
        <w:rPr>
          <w:rFonts w:ascii="Arial" w:hAnsi="Arial" w:cs="Arial"/>
          <w:color w:val="041F4D"/>
          <w:spacing w:val="-3"/>
          <w:sz w:val="20"/>
          <w:szCs w:val="20"/>
        </w:rPr>
        <w:t>cajeros</w:t>
      </w:r>
      <w:r w:rsidRPr="006E69EB">
        <w:rPr>
          <w:rFonts w:ascii="Arial" w:hAnsi="Arial" w:cs="Arial"/>
          <w:color w:val="041F4D"/>
          <w:spacing w:val="-5"/>
          <w:sz w:val="20"/>
          <w:szCs w:val="20"/>
        </w:rPr>
        <w:t xml:space="preserve"> </w:t>
      </w:r>
      <w:r w:rsidRPr="006E69EB">
        <w:rPr>
          <w:rFonts w:ascii="Arial" w:hAnsi="Arial" w:cs="Arial"/>
          <w:color w:val="041F4D"/>
          <w:spacing w:val="-3"/>
          <w:sz w:val="20"/>
          <w:szCs w:val="20"/>
        </w:rPr>
        <w:t>automáticos,</w:t>
      </w:r>
      <w:r w:rsidRPr="006E69EB">
        <w:rPr>
          <w:rFonts w:ascii="Arial" w:hAnsi="Arial" w:cs="Arial"/>
          <w:color w:val="041F4D"/>
          <w:spacing w:val="-5"/>
          <w:sz w:val="20"/>
          <w:szCs w:val="20"/>
        </w:rPr>
        <w:t xml:space="preserve"> </w:t>
      </w:r>
      <w:r w:rsidRPr="006E69EB">
        <w:rPr>
          <w:rFonts w:ascii="Arial" w:hAnsi="Arial" w:cs="Arial"/>
          <w:color w:val="041F4D"/>
          <w:sz w:val="20"/>
          <w:szCs w:val="20"/>
        </w:rPr>
        <w:t>la</w:t>
      </w:r>
      <w:r w:rsidRPr="006E69EB">
        <w:rPr>
          <w:rFonts w:ascii="Arial" w:hAnsi="Arial" w:cs="Arial"/>
          <w:color w:val="041F4D"/>
          <w:spacing w:val="-5"/>
          <w:sz w:val="20"/>
          <w:szCs w:val="20"/>
        </w:rPr>
        <w:t xml:space="preserve"> </w:t>
      </w:r>
      <w:r w:rsidRPr="006E69EB">
        <w:rPr>
          <w:rFonts w:ascii="Arial" w:hAnsi="Arial" w:cs="Arial"/>
          <w:color w:val="041F4D"/>
          <w:spacing w:val="-3"/>
          <w:sz w:val="20"/>
          <w:szCs w:val="20"/>
        </w:rPr>
        <w:t>ENTIDAD</w:t>
      </w:r>
      <w:r w:rsidRPr="006E69EB">
        <w:rPr>
          <w:rFonts w:ascii="Arial" w:hAnsi="Arial" w:cs="Arial"/>
          <w:color w:val="041F4D"/>
          <w:spacing w:val="-5"/>
          <w:sz w:val="20"/>
          <w:szCs w:val="20"/>
        </w:rPr>
        <w:t xml:space="preserve"> </w:t>
      </w:r>
      <w:r w:rsidRPr="006E69EB">
        <w:rPr>
          <w:rFonts w:ascii="Arial" w:hAnsi="Arial" w:cs="Arial"/>
          <w:color w:val="041F4D"/>
          <w:sz w:val="20"/>
          <w:szCs w:val="20"/>
        </w:rPr>
        <w:t>le</w:t>
      </w:r>
      <w:r w:rsidRPr="006E69EB">
        <w:rPr>
          <w:rFonts w:ascii="Arial" w:hAnsi="Arial" w:cs="Arial"/>
          <w:color w:val="041F4D"/>
          <w:spacing w:val="-5"/>
          <w:sz w:val="20"/>
          <w:szCs w:val="20"/>
        </w:rPr>
        <w:t xml:space="preserve"> </w:t>
      </w:r>
      <w:r w:rsidRPr="006E69EB">
        <w:rPr>
          <w:rFonts w:ascii="Arial" w:hAnsi="Arial" w:cs="Arial"/>
          <w:color w:val="041F4D"/>
          <w:spacing w:val="-3"/>
          <w:sz w:val="20"/>
          <w:szCs w:val="20"/>
        </w:rPr>
        <w:t>hará entrega</w:t>
      </w:r>
      <w:r w:rsidRPr="006E69EB">
        <w:rPr>
          <w:rFonts w:ascii="Arial" w:hAnsi="Arial" w:cs="Arial"/>
          <w:color w:val="041F4D"/>
          <w:spacing w:val="-11"/>
          <w:sz w:val="20"/>
          <w:szCs w:val="20"/>
        </w:rPr>
        <w:t xml:space="preserve"> </w:t>
      </w:r>
      <w:r w:rsidRPr="006E69EB">
        <w:rPr>
          <w:rFonts w:ascii="Arial" w:hAnsi="Arial" w:cs="Arial"/>
          <w:color w:val="041F4D"/>
          <w:sz w:val="20"/>
          <w:szCs w:val="20"/>
        </w:rPr>
        <w:t>–en</w:t>
      </w:r>
      <w:r w:rsidRPr="006E69EB">
        <w:rPr>
          <w:rFonts w:ascii="Arial" w:hAnsi="Arial" w:cs="Arial"/>
          <w:color w:val="041F4D"/>
          <w:spacing w:val="-10"/>
          <w:sz w:val="20"/>
          <w:szCs w:val="20"/>
        </w:rPr>
        <w:t xml:space="preserve"> </w:t>
      </w:r>
      <w:r w:rsidRPr="006E69EB">
        <w:rPr>
          <w:rFonts w:ascii="Arial" w:hAnsi="Arial" w:cs="Arial"/>
          <w:color w:val="041F4D"/>
          <w:sz w:val="20"/>
          <w:szCs w:val="20"/>
        </w:rPr>
        <w:t>su</w:t>
      </w:r>
      <w:r w:rsidRPr="006E69EB">
        <w:rPr>
          <w:rFonts w:ascii="Arial" w:hAnsi="Arial" w:cs="Arial"/>
          <w:color w:val="041F4D"/>
          <w:spacing w:val="-10"/>
          <w:sz w:val="20"/>
          <w:szCs w:val="20"/>
        </w:rPr>
        <w:t xml:space="preserve"> </w:t>
      </w:r>
      <w:r w:rsidRPr="006E69EB">
        <w:rPr>
          <w:rFonts w:ascii="Arial" w:hAnsi="Arial" w:cs="Arial"/>
          <w:color w:val="041F4D"/>
          <w:spacing w:val="-3"/>
          <w:sz w:val="20"/>
          <w:szCs w:val="20"/>
        </w:rPr>
        <w:t>domicilio,</w:t>
      </w:r>
      <w:r w:rsidRPr="006E69EB">
        <w:rPr>
          <w:rFonts w:ascii="Arial" w:hAnsi="Arial" w:cs="Arial"/>
          <w:color w:val="041F4D"/>
          <w:spacing w:val="-10"/>
          <w:sz w:val="20"/>
          <w:szCs w:val="20"/>
        </w:rPr>
        <w:t xml:space="preserve"> </w:t>
      </w:r>
      <w:r w:rsidRPr="006E69EB">
        <w:rPr>
          <w:rFonts w:ascii="Arial" w:hAnsi="Arial" w:cs="Arial"/>
          <w:color w:val="041F4D"/>
          <w:sz w:val="20"/>
          <w:szCs w:val="20"/>
        </w:rPr>
        <w:t>en</w:t>
      </w:r>
      <w:r w:rsidRPr="006E69EB">
        <w:rPr>
          <w:rFonts w:ascii="Arial" w:hAnsi="Arial" w:cs="Arial"/>
          <w:color w:val="041F4D"/>
          <w:spacing w:val="-11"/>
          <w:sz w:val="20"/>
          <w:szCs w:val="20"/>
        </w:rPr>
        <w:t xml:space="preserve"> </w:t>
      </w:r>
      <w:r w:rsidRPr="006E69EB">
        <w:rPr>
          <w:rFonts w:ascii="Arial" w:hAnsi="Arial" w:cs="Arial"/>
          <w:color w:val="041F4D"/>
          <w:sz w:val="20"/>
          <w:szCs w:val="20"/>
        </w:rPr>
        <w:t>el</w:t>
      </w:r>
      <w:r w:rsidRPr="006E69EB">
        <w:rPr>
          <w:rFonts w:ascii="Arial" w:hAnsi="Arial" w:cs="Arial"/>
          <w:color w:val="041F4D"/>
          <w:spacing w:val="-10"/>
          <w:sz w:val="20"/>
          <w:szCs w:val="20"/>
        </w:rPr>
        <w:t xml:space="preserve"> </w:t>
      </w:r>
      <w:r w:rsidRPr="006E69EB">
        <w:rPr>
          <w:rFonts w:ascii="Arial" w:hAnsi="Arial" w:cs="Arial"/>
          <w:color w:val="041F4D"/>
          <w:spacing w:val="-3"/>
          <w:sz w:val="20"/>
          <w:szCs w:val="20"/>
        </w:rPr>
        <w:t>domicilio</w:t>
      </w:r>
      <w:r w:rsidRPr="006E69EB">
        <w:rPr>
          <w:rFonts w:ascii="Arial" w:hAnsi="Arial" w:cs="Arial"/>
          <w:color w:val="041F4D"/>
          <w:spacing w:val="-10"/>
          <w:sz w:val="20"/>
          <w:szCs w:val="20"/>
        </w:rPr>
        <w:t xml:space="preserve"> </w:t>
      </w:r>
      <w:r w:rsidRPr="006E69EB">
        <w:rPr>
          <w:rFonts w:ascii="Arial" w:hAnsi="Arial" w:cs="Arial"/>
          <w:color w:val="041F4D"/>
          <w:sz w:val="20"/>
          <w:szCs w:val="20"/>
        </w:rPr>
        <w:t>de</w:t>
      </w:r>
      <w:r w:rsidRPr="006E69EB">
        <w:rPr>
          <w:rFonts w:ascii="Arial" w:hAnsi="Arial" w:cs="Arial"/>
          <w:color w:val="041F4D"/>
          <w:spacing w:val="-10"/>
          <w:sz w:val="20"/>
          <w:szCs w:val="20"/>
        </w:rPr>
        <w:t xml:space="preserve"> </w:t>
      </w:r>
      <w:proofErr w:type="spellStart"/>
      <w:r w:rsidRPr="006E69EB">
        <w:rPr>
          <w:rFonts w:ascii="Arial" w:hAnsi="Arial" w:cs="Arial"/>
          <w:color w:val="041F4D"/>
          <w:spacing w:val="-3"/>
          <w:sz w:val="20"/>
          <w:szCs w:val="20"/>
        </w:rPr>
        <w:t>First</w:t>
      </w:r>
      <w:proofErr w:type="spellEnd"/>
      <w:r w:rsidRPr="006E69EB">
        <w:rPr>
          <w:rFonts w:ascii="Arial" w:hAnsi="Arial" w:cs="Arial"/>
          <w:color w:val="041F4D"/>
          <w:spacing w:val="-10"/>
          <w:sz w:val="20"/>
          <w:szCs w:val="20"/>
        </w:rPr>
        <w:t xml:space="preserve"> </w:t>
      </w:r>
      <w:r w:rsidRPr="006E69EB">
        <w:rPr>
          <w:rFonts w:ascii="Arial" w:hAnsi="Arial" w:cs="Arial"/>
          <w:color w:val="041F4D"/>
          <w:spacing w:val="-3"/>
          <w:sz w:val="20"/>
          <w:szCs w:val="20"/>
        </w:rPr>
        <w:t>Data</w:t>
      </w:r>
      <w:r w:rsidR="00E15222" w:rsidRPr="006E69EB">
        <w:rPr>
          <w:rFonts w:ascii="Arial" w:hAnsi="Arial" w:cs="Arial"/>
          <w:color w:val="041F4D"/>
          <w:spacing w:val="-3"/>
          <w:sz w:val="20"/>
          <w:szCs w:val="20"/>
        </w:rPr>
        <w:t xml:space="preserve"> Uruguay S.</w:t>
      </w:r>
      <w:r w:rsidR="005D0E51" w:rsidRPr="006E69EB">
        <w:rPr>
          <w:rFonts w:ascii="Arial" w:hAnsi="Arial" w:cs="Arial"/>
          <w:color w:val="041F4D"/>
          <w:spacing w:val="-3"/>
          <w:sz w:val="20"/>
          <w:szCs w:val="20"/>
        </w:rPr>
        <w:t>R.L</w:t>
      </w:r>
      <w:r w:rsidR="00E15222" w:rsidRPr="006E69EB">
        <w:rPr>
          <w:rFonts w:ascii="Arial" w:hAnsi="Arial" w:cs="Arial"/>
          <w:color w:val="041F4D"/>
          <w:spacing w:val="-3"/>
          <w:sz w:val="20"/>
          <w:szCs w:val="20"/>
        </w:rPr>
        <w:t>. (procesadora de la Tarjeta MASTERCARD)</w:t>
      </w:r>
      <w:r w:rsidRPr="006E69EB">
        <w:rPr>
          <w:rFonts w:ascii="Arial" w:hAnsi="Arial" w:cs="Arial"/>
          <w:color w:val="041F4D"/>
          <w:spacing w:val="-3"/>
          <w:sz w:val="20"/>
          <w:szCs w:val="20"/>
        </w:rPr>
        <w:t>,</w:t>
      </w:r>
      <w:r w:rsidRPr="006E69EB">
        <w:rPr>
          <w:rFonts w:ascii="Arial" w:hAnsi="Arial" w:cs="Arial"/>
          <w:color w:val="041F4D"/>
          <w:spacing w:val="-10"/>
          <w:sz w:val="20"/>
          <w:szCs w:val="20"/>
        </w:rPr>
        <w:t xml:space="preserve"> </w:t>
      </w:r>
      <w:r w:rsidRPr="006E69EB">
        <w:rPr>
          <w:rFonts w:ascii="Arial" w:hAnsi="Arial" w:cs="Arial"/>
          <w:color w:val="041F4D"/>
          <w:spacing w:val="-3"/>
          <w:sz w:val="20"/>
          <w:szCs w:val="20"/>
        </w:rPr>
        <w:t>según</w:t>
      </w:r>
      <w:r w:rsidRPr="006E69EB">
        <w:rPr>
          <w:rFonts w:ascii="Arial" w:hAnsi="Arial" w:cs="Arial"/>
          <w:color w:val="041F4D"/>
          <w:spacing w:val="-10"/>
          <w:sz w:val="20"/>
          <w:szCs w:val="20"/>
        </w:rPr>
        <w:t xml:space="preserve"> </w:t>
      </w:r>
      <w:r w:rsidRPr="006E69EB">
        <w:rPr>
          <w:rFonts w:ascii="Arial" w:hAnsi="Arial" w:cs="Arial"/>
          <w:color w:val="041F4D"/>
          <w:sz w:val="20"/>
          <w:szCs w:val="20"/>
        </w:rPr>
        <w:t>indicación</w:t>
      </w:r>
      <w:r w:rsidRPr="006E69EB">
        <w:rPr>
          <w:rFonts w:ascii="Arial" w:hAnsi="Arial" w:cs="Arial"/>
          <w:color w:val="041F4D"/>
          <w:spacing w:val="-11"/>
          <w:sz w:val="20"/>
          <w:szCs w:val="20"/>
        </w:rPr>
        <w:t xml:space="preserve"> </w:t>
      </w:r>
      <w:r w:rsidRPr="006E69EB">
        <w:rPr>
          <w:rFonts w:ascii="Arial" w:hAnsi="Arial" w:cs="Arial"/>
          <w:color w:val="041F4D"/>
          <w:sz w:val="20"/>
          <w:szCs w:val="20"/>
        </w:rPr>
        <w:t>del</w:t>
      </w:r>
      <w:r w:rsidRPr="006E69EB">
        <w:rPr>
          <w:rFonts w:ascii="Arial" w:hAnsi="Arial" w:cs="Arial"/>
          <w:color w:val="041F4D"/>
          <w:spacing w:val="-10"/>
          <w:sz w:val="20"/>
          <w:szCs w:val="20"/>
        </w:rPr>
        <w:t xml:space="preserve"> </w:t>
      </w:r>
      <w:r w:rsidRPr="006E69EB">
        <w:rPr>
          <w:rFonts w:ascii="Arial" w:hAnsi="Arial" w:cs="Arial"/>
          <w:color w:val="041F4D"/>
          <w:spacing w:val="-3"/>
          <w:sz w:val="20"/>
          <w:szCs w:val="20"/>
        </w:rPr>
        <w:t>mismo-</w:t>
      </w:r>
      <w:r w:rsidRPr="006E69EB">
        <w:rPr>
          <w:rFonts w:ascii="Arial" w:hAnsi="Arial" w:cs="Arial"/>
          <w:color w:val="041F4D"/>
          <w:spacing w:val="-10"/>
          <w:sz w:val="20"/>
          <w:szCs w:val="20"/>
        </w:rPr>
        <w:t xml:space="preserve"> </w:t>
      </w:r>
      <w:r w:rsidRPr="006E69EB">
        <w:rPr>
          <w:rFonts w:ascii="Arial" w:hAnsi="Arial" w:cs="Arial"/>
          <w:color w:val="041F4D"/>
          <w:sz w:val="20"/>
          <w:szCs w:val="20"/>
        </w:rPr>
        <w:t>de</w:t>
      </w:r>
      <w:r w:rsidRPr="006E69EB">
        <w:rPr>
          <w:rFonts w:ascii="Arial" w:hAnsi="Arial" w:cs="Arial"/>
          <w:color w:val="041F4D"/>
          <w:spacing w:val="-10"/>
          <w:sz w:val="20"/>
          <w:szCs w:val="20"/>
        </w:rPr>
        <w:t xml:space="preserve"> </w:t>
      </w:r>
      <w:r w:rsidRPr="006E69EB">
        <w:rPr>
          <w:rFonts w:ascii="Arial" w:hAnsi="Arial" w:cs="Arial"/>
          <w:color w:val="041F4D"/>
          <w:sz w:val="20"/>
          <w:szCs w:val="20"/>
        </w:rPr>
        <w:t>un</w:t>
      </w:r>
      <w:r w:rsidRPr="006E69EB">
        <w:rPr>
          <w:rFonts w:ascii="Arial" w:hAnsi="Arial" w:cs="Arial"/>
          <w:color w:val="041F4D"/>
          <w:spacing w:val="-10"/>
          <w:sz w:val="20"/>
          <w:szCs w:val="20"/>
        </w:rPr>
        <w:t xml:space="preserve"> </w:t>
      </w:r>
      <w:r w:rsidRPr="006E69EB">
        <w:rPr>
          <w:rFonts w:ascii="Arial" w:hAnsi="Arial" w:cs="Arial"/>
          <w:color w:val="041F4D"/>
          <w:spacing w:val="-3"/>
          <w:sz w:val="20"/>
          <w:szCs w:val="20"/>
        </w:rPr>
        <w:t>Número</w:t>
      </w:r>
      <w:r w:rsidRPr="006E69EB">
        <w:rPr>
          <w:rFonts w:ascii="Arial" w:hAnsi="Arial" w:cs="Arial"/>
          <w:color w:val="041F4D"/>
          <w:spacing w:val="-11"/>
          <w:sz w:val="20"/>
          <w:szCs w:val="20"/>
        </w:rPr>
        <w:t xml:space="preserve"> </w:t>
      </w:r>
      <w:r w:rsidRPr="006E69EB">
        <w:rPr>
          <w:rFonts w:ascii="Arial" w:hAnsi="Arial" w:cs="Arial"/>
          <w:color w:val="041F4D"/>
          <w:sz w:val="20"/>
          <w:szCs w:val="20"/>
        </w:rPr>
        <w:t>de</w:t>
      </w:r>
      <w:r w:rsidRPr="006E69EB">
        <w:rPr>
          <w:rFonts w:ascii="Arial" w:hAnsi="Arial" w:cs="Arial"/>
          <w:color w:val="041F4D"/>
          <w:spacing w:val="-10"/>
          <w:sz w:val="20"/>
          <w:szCs w:val="20"/>
        </w:rPr>
        <w:t xml:space="preserve"> </w:t>
      </w:r>
      <w:r w:rsidRPr="006E69EB">
        <w:rPr>
          <w:rFonts w:ascii="Arial" w:hAnsi="Arial" w:cs="Arial"/>
          <w:color w:val="041F4D"/>
          <w:spacing w:val="-3"/>
          <w:sz w:val="20"/>
          <w:szCs w:val="20"/>
        </w:rPr>
        <w:t>Identificación</w:t>
      </w:r>
      <w:r w:rsidRPr="006E69EB">
        <w:rPr>
          <w:rFonts w:ascii="Arial" w:hAnsi="Arial" w:cs="Arial"/>
          <w:color w:val="041F4D"/>
          <w:spacing w:val="-10"/>
          <w:sz w:val="20"/>
          <w:szCs w:val="20"/>
        </w:rPr>
        <w:t xml:space="preserve"> </w:t>
      </w:r>
      <w:r w:rsidRPr="006E69EB">
        <w:rPr>
          <w:rFonts w:ascii="Arial" w:hAnsi="Arial" w:cs="Arial"/>
          <w:color w:val="041F4D"/>
          <w:spacing w:val="-3"/>
          <w:sz w:val="20"/>
          <w:szCs w:val="20"/>
        </w:rPr>
        <w:t xml:space="preserve">Personal (PIN) </w:t>
      </w:r>
      <w:r w:rsidRPr="006E69EB">
        <w:rPr>
          <w:rFonts w:ascii="Arial" w:hAnsi="Arial" w:cs="Arial"/>
          <w:color w:val="041F4D"/>
          <w:sz w:val="20"/>
          <w:szCs w:val="20"/>
        </w:rPr>
        <w:t xml:space="preserve">que </w:t>
      </w:r>
      <w:r w:rsidRPr="006E69EB">
        <w:rPr>
          <w:rFonts w:ascii="Arial" w:hAnsi="Arial" w:cs="Arial"/>
          <w:color w:val="041F4D"/>
          <w:spacing w:val="-3"/>
          <w:sz w:val="20"/>
          <w:szCs w:val="20"/>
        </w:rPr>
        <w:t xml:space="preserve">constituye </w:t>
      </w:r>
      <w:r w:rsidRPr="006E69EB">
        <w:rPr>
          <w:rFonts w:ascii="Arial" w:hAnsi="Arial" w:cs="Arial"/>
          <w:color w:val="041F4D"/>
          <w:sz w:val="20"/>
          <w:szCs w:val="20"/>
        </w:rPr>
        <w:t xml:space="preserve">la </w:t>
      </w:r>
      <w:r w:rsidRPr="006E69EB">
        <w:rPr>
          <w:rFonts w:ascii="Arial" w:hAnsi="Arial" w:cs="Arial"/>
          <w:color w:val="041F4D"/>
          <w:spacing w:val="-3"/>
          <w:sz w:val="20"/>
          <w:szCs w:val="20"/>
        </w:rPr>
        <w:t xml:space="preserve">clave confidencial, personal </w:t>
      </w:r>
      <w:r w:rsidRPr="006E69EB">
        <w:rPr>
          <w:rFonts w:ascii="Arial" w:hAnsi="Arial" w:cs="Arial"/>
          <w:color w:val="041F4D"/>
          <w:sz w:val="20"/>
          <w:szCs w:val="20"/>
        </w:rPr>
        <w:t xml:space="preserve">e </w:t>
      </w:r>
      <w:r w:rsidRPr="006E69EB">
        <w:rPr>
          <w:rFonts w:ascii="Arial" w:hAnsi="Arial" w:cs="Arial"/>
          <w:color w:val="041F4D"/>
          <w:spacing w:val="-3"/>
          <w:sz w:val="20"/>
          <w:szCs w:val="20"/>
        </w:rPr>
        <w:t xml:space="preserve">intransferible, </w:t>
      </w:r>
      <w:r w:rsidRPr="006E69EB">
        <w:rPr>
          <w:rFonts w:ascii="Arial" w:hAnsi="Arial" w:cs="Arial"/>
          <w:color w:val="041F4D"/>
          <w:sz w:val="20"/>
          <w:szCs w:val="20"/>
        </w:rPr>
        <w:t xml:space="preserve">que </w:t>
      </w:r>
      <w:r w:rsidRPr="006E69EB">
        <w:rPr>
          <w:rFonts w:ascii="Arial" w:hAnsi="Arial" w:cs="Arial"/>
          <w:color w:val="041F4D"/>
          <w:spacing w:val="-3"/>
          <w:sz w:val="20"/>
          <w:szCs w:val="20"/>
        </w:rPr>
        <w:t xml:space="preserve">junto </w:t>
      </w:r>
      <w:r w:rsidRPr="006E69EB">
        <w:rPr>
          <w:rFonts w:ascii="Arial" w:hAnsi="Arial" w:cs="Arial"/>
          <w:color w:val="041F4D"/>
          <w:sz w:val="20"/>
          <w:szCs w:val="20"/>
        </w:rPr>
        <w:t xml:space="preserve">con la </w:t>
      </w:r>
      <w:r w:rsidRPr="006E69EB">
        <w:rPr>
          <w:rFonts w:ascii="Arial" w:hAnsi="Arial" w:cs="Arial"/>
          <w:color w:val="041F4D"/>
          <w:spacing w:val="-5"/>
          <w:sz w:val="20"/>
          <w:szCs w:val="20"/>
        </w:rPr>
        <w:t xml:space="preserve">Tarjeta </w:t>
      </w:r>
      <w:r w:rsidRPr="006E69EB">
        <w:rPr>
          <w:rFonts w:ascii="Arial" w:hAnsi="Arial" w:cs="Arial"/>
          <w:color w:val="041F4D"/>
          <w:spacing w:val="-3"/>
          <w:sz w:val="20"/>
          <w:szCs w:val="20"/>
        </w:rPr>
        <w:t xml:space="preserve">permite </w:t>
      </w:r>
      <w:r w:rsidRPr="006E69EB">
        <w:rPr>
          <w:rFonts w:ascii="Arial" w:hAnsi="Arial" w:cs="Arial"/>
          <w:color w:val="041F4D"/>
          <w:sz w:val="20"/>
          <w:szCs w:val="20"/>
        </w:rPr>
        <w:t xml:space="preserve">a su </w:t>
      </w:r>
      <w:r w:rsidRPr="006E69EB">
        <w:rPr>
          <w:rFonts w:ascii="Arial" w:hAnsi="Arial" w:cs="Arial"/>
          <w:color w:val="041F4D"/>
          <w:spacing w:val="-3"/>
          <w:sz w:val="20"/>
          <w:szCs w:val="20"/>
        </w:rPr>
        <w:t xml:space="preserve">titular realizar </w:t>
      </w:r>
      <w:r w:rsidRPr="006E69EB">
        <w:rPr>
          <w:rFonts w:ascii="Arial" w:hAnsi="Arial" w:cs="Arial"/>
          <w:color w:val="041F4D"/>
          <w:sz w:val="20"/>
          <w:szCs w:val="20"/>
        </w:rPr>
        <w:t xml:space="preserve">las </w:t>
      </w:r>
      <w:r w:rsidRPr="006E69EB">
        <w:rPr>
          <w:rFonts w:ascii="Arial" w:hAnsi="Arial" w:cs="Arial"/>
          <w:color w:val="041F4D"/>
          <w:spacing w:val="-3"/>
          <w:sz w:val="20"/>
          <w:szCs w:val="20"/>
        </w:rPr>
        <w:t xml:space="preserve">transacciones autorizadas </w:t>
      </w:r>
      <w:r w:rsidRPr="006E69EB">
        <w:rPr>
          <w:rFonts w:ascii="Arial" w:hAnsi="Arial" w:cs="Arial"/>
          <w:color w:val="041F4D"/>
          <w:sz w:val="20"/>
          <w:szCs w:val="20"/>
        </w:rPr>
        <w:t xml:space="preserve">en </w:t>
      </w:r>
      <w:r w:rsidRPr="006E69EB">
        <w:rPr>
          <w:rFonts w:ascii="Arial" w:hAnsi="Arial" w:cs="Arial"/>
          <w:color w:val="041F4D"/>
          <w:spacing w:val="-3"/>
          <w:sz w:val="20"/>
          <w:szCs w:val="20"/>
        </w:rPr>
        <w:t xml:space="preserve">los dispositivos electrónicos. </w:t>
      </w:r>
      <w:r w:rsidRPr="006E69EB">
        <w:rPr>
          <w:rFonts w:ascii="Arial" w:hAnsi="Arial" w:cs="Arial"/>
          <w:color w:val="041F4D"/>
          <w:sz w:val="20"/>
          <w:szCs w:val="20"/>
        </w:rPr>
        <w:t xml:space="preserve">La </w:t>
      </w:r>
      <w:r w:rsidRPr="006E69EB">
        <w:rPr>
          <w:rFonts w:ascii="Arial" w:hAnsi="Arial" w:cs="Arial"/>
          <w:color w:val="041F4D"/>
          <w:spacing w:val="-3"/>
          <w:sz w:val="20"/>
          <w:szCs w:val="20"/>
        </w:rPr>
        <w:t xml:space="preserve">EMPRESA nunca </w:t>
      </w:r>
      <w:r w:rsidRPr="006E69EB">
        <w:rPr>
          <w:rFonts w:ascii="Arial" w:hAnsi="Arial" w:cs="Arial"/>
          <w:color w:val="041F4D"/>
          <w:sz w:val="20"/>
          <w:szCs w:val="20"/>
        </w:rPr>
        <w:t xml:space="preserve">le </w:t>
      </w:r>
      <w:r w:rsidRPr="006E69EB">
        <w:rPr>
          <w:rFonts w:ascii="Arial" w:hAnsi="Arial" w:cs="Arial"/>
          <w:color w:val="041F4D"/>
          <w:spacing w:val="-3"/>
          <w:sz w:val="20"/>
          <w:szCs w:val="20"/>
        </w:rPr>
        <w:t xml:space="preserve">solicitará </w:t>
      </w:r>
      <w:r w:rsidRPr="006E69EB">
        <w:rPr>
          <w:rFonts w:ascii="Arial" w:hAnsi="Arial" w:cs="Arial"/>
          <w:color w:val="041F4D"/>
          <w:sz w:val="20"/>
          <w:szCs w:val="20"/>
        </w:rPr>
        <w:t xml:space="preserve">al </w:t>
      </w:r>
      <w:r w:rsidRPr="006E69EB">
        <w:rPr>
          <w:rFonts w:ascii="Arial" w:hAnsi="Arial" w:cs="Arial"/>
          <w:color w:val="041F4D"/>
          <w:spacing w:val="-3"/>
          <w:sz w:val="20"/>
          <w:szCs w:val="20"/>
        </w:rPr>
        <w:t xml:space="preserve">USUARIO que revele </w:t>
      </w:r>
      <w:r w:rsidRPr="006E69EB">
        <w:rPr>
          <w:rFonts w:ascii="Arial" w:hAnsi="Arial" w:cs="Arial"/>
          <w:color w:val="041F4D"/>
          <w:sz w:val="20"/>
          <w:szCs w:val="20"/>
        </w:rPr>
        <w:t xml:space="preserve">su </w:t>
      </w:r>
      <w:r w:rsidRPr="006E69EB">
        <w:rPr>
          <w:rFonts w:ascii="Arial" w:hAnsi="Arial" w:cs="Arial"/>
          <w:color w:val="041F4D"/>
          <w:spacing w:val="-3"/>
          <w:sz w:val="20"/>
          <w:szCs w:val="20"/>
        </w:rPr>
        <w:t>PIN bajo ninguna</w:t>
      </w:r>
      <w:r w:rsidRPr="006E69EB">
        <w:rPr>
          <w:rFonts w:ascii="Arial" w:hAnsi="Arial" w:cs="Arial"/>
          <w:color w:val="041F4D"/>
          <w:spacing w:val="-22"/>
          <w:sz w:val="20"/>
          <w:szCs w:val="20"/>
        </w:rPr>
        <w:t xml:space="preserve"> </w:t>
      </w:r>
      <w:r w:rsidRPr="006E69EB">
        <w:rPr>
          <w:rFonts w:ascii="Arial" w:hAnsi="Arial" w:cs="Arial"/>
          <w:color w:val="041F4D"/>
          <w:spacing w:val="-3"/>
          <w:sz w:val="20"/>
          <w:szCs w:val="20"/>
        </w:rPr>
        <w:t>circunstancia</w:t>
      </w:r>
      <w:r w:rsidRPr="006E69EB">
        <w:rPr>
          <w:rFonts w:ascii="Arial" w:hAnsi="Arial" w:cs="Arial"/>
          <w:color w:val="041F4D"/>
          <w:spacing w:val="-22"/>
          <w:sz w:val="20"/>
          <w:szCs w:val="20"/>
        </w:rPr>
        <w:t xml:space="preserve"> </w:t>
      </w:r>
      <w:r w:rsidRPr="006E69EB">
        <w:rPr>
          <w:rFonts w:ascii="Arial" w:hAnsi="Arial" w:cs="Arial"/>
          <w:color w:val="041F4D"/>
          <w:sz w:val="20"/>
          <w:szCs w:val="20"/>
        </w:rPr>
        <w:t>ni</w:t>
      </w:r>
      <w:r w:rsidRPr="006E69EB">
        <w:rPr>
          <w:rFonts w:ascii="Arial" w:hAnsi="Arial" w:cs="Arial"/>
          <w:color w:val="041F4D"/>
          <w:spacing w:val="-22"/>
          <w:sz w:val="20"/>
          <w:szCs w:val="20"/>
        </w:rPr>
        <w:t xml:space="preserve"> </w:t>
      </w:r>
      <w:r w:rsidRPr="006E69EB">
        <w:rPr>
          <w:rFonts w:ascii="Arial" w:hAnsi="Arial" w:cs="Arial"/>
          <w:color w:val="041F4D"/>
          <w:sz w:val="20"/>
          <w:szCs w:val="20"/>
        </w:rPr>
        <w:t>por</w:t>
      </w:r>
      <w:r w:rsidRPr="006E69EB">
        <w:rPr>
          <w:rFonts w:ascii="Arial" w:hAnsi="Arial" w:cs="Arial"/>
          <w:color w:val="041F4D"/>
          <w:spacing w:val="-22"/>
          <w:sz w:val="20"/>
          <w:szCs w:val="20"/>
        </w:rPr>
        <w:t xml:space="preserve"> </w:t>
      </w:r>
      <w:r w:rsidRPr="006E69EB">
        <w:rPr>
          <w:rFonts w:ascii="Arial" w:hAnsi="Arial" w:cs="Arial"/>
          <w:color w:val="041F4D"/>
          <w:spacing w:val="-3"/>
          <w:sz w:val="20"/>
          <w:szCs w:val="20"/>
        </w:rPr>
        <w:t>ningún</w:t>
      </w:r>
      <w:r w:rsidRPr="006E69EB">
        <w:rPr>
          <w:rFonts w:ascii="Arial" w:hAnsi="Arial" w:cs="Arial"/>
          <w:color w:val="041F4D"/>
          <w:spacing w:val="-21"/>
          <w:sz w:val="20"/>
          <w:szCs w:val="20"/>
        </w:rPr>
        <w:t xml:space="preserve"> </w:t>
      </w:r>
      <w:r w:rsidRPr="006E69EB">
        <w:rPr>
          <w:rFonts w:ascii="Arial" w:hAnsi="Arial" w:cs="Arial"/>
          <w:color w:val="041F4D"/>
          <w:spacing w:val="-3"/>
          <w:sz w:val="20"/>
          <w:szCs w:val="20"/>
        </w:rPr>
        <w:t>medio.</w:t>
      </w:r>
    </w:p>
    <w:p w14:paraId="2C69112F" w14:textId="6D746066" w:rsidR="003C78C3" w:rsidRPr="006E69EB" w:rsidRDefault="00926FD0" w:rsidP="004D5DC6">
      <w:pPr>
        <w:pStyle w:val="Textoindependiente"/>
        <w:spacing w:before="4" w:line="230" w:lineRule="auto"/>
        <w:ind w:left="-993" w:right="-564"/>
        <w:rPr>
          <w:rFonts w:ascii="Arial" w:hAnsi="Arial" w:cs="Arial"/>
          <w:sz w:val="20"/>
          <w:szCs w:val="20"/>
        </w:rPr>
      </w:pPr>
      <w:r w:rsidRPr="006E69EB">
        <w:rPr>
          <w:rFonts w:ascii="Arial" w:hAnsi="Arial" w:cs="Arial"/>
          <w:color w:val="041F4D"/>
          <w:sz w:val="20"/>
          <w:szCs w:val="20"/>
        </w:rPr>
        <w:t xml:space="preserve">El </w:t>
      </w:r>
      <w:r w:rsidRPr="006E69EB">
        <w:rPr>
          <w:rFonts w:ascii="Arial" w:hAnsi="Arial" w:cs="Arial"/>
          <w:color w:val="041F4D"/>
          <w:spacing w:val="-3"/>
          <w:sz w:val="20"/>
          <w:szCs w:val="20"/>
        </w:rPr>
        <w:t xml:space="preserve">USUARIO </w:t>
      </w:r>
      <w:r w:rsidRPr="006E69EB">
        <w:rPr>
          <w:rFonts w:ascii="Arial" w:hAnsi="Arial" w:cs="Arial"/>
          <w:color w:val="041F4D"/>
          <w:sz w:val="20"/>
          <w:szCs w:val="20"/>
        </w:rPr>
        <w:t xml:space="preserve">se </w:t>
      </w:r>
      <w:r w:rsidRPr="006E69EB">
        <w:rPr>
          <w:rFonts w:ascii="Arial" w:hAnsi="Arial" w:cs="Arial"/>
          <w:color w:val="041F4D"/>
          <w:spacing w:val="-3"/>
          <w:sz w:val="20"/>
          <w:szCs w:val="20"/>
        </w:rPr>
        <w:t xml:space="preserve">compromete </w:t>
      </w:r>
      <w:r w:rsidRPr="006E69EB">
        <w:rPr>
          <w:rFonts w:ascii="Arial" w:hAnsi="Arial" w:cs="Arial"/>
          <w:color w:val="041F4D"/>
          <w:sz w:val="20"/>
          <w:szCs w:val="20"/>
        </w:rPr>
        <w:t xml:space="preserve">a </w:t>
      </w:r>
      <w:r w:rsidRPr="006E69EB">
        <w:rPr>
          <w:rFonts w:ascii="Arial" w:hAnsi="Arial" w:cs="Arial"/>
          <w:color w:val="041F4D"/>
          <w:spacing w:val="-3"/>
          <w:sz w:val="20"/>
          <w:szCs w:val="20"/>
        </w:rPr>
        <w:t xml:space="preserve">tomar todas </w:t>
      </w:r>
      <w:r w:rsidRPr="006E69EB">
        <w:rPr>
          <w:rFonts w:ascii="Arial" w:hAnsi="Arial" w:cs="Arial"/>
          <w:color w:val="041F4D"/>
          <w:sz w:val="20"/>
          <w:szCs w:val="20"/>
        </w:rPr>
        <w:t xml:space="preserve">las </w:t>
      </w:r>
      <w:r w:rsidRPr="006E69EB">
        <w:rPr>
          <w:rFonts w:ascii="Arial" w:hAnsi="Arial" w:cs="Arial"/>
          <w:color w:val="041F4D"/>
          <w:spacing w:val="-3"/>
          <w:sz w:val="20"/>
          <w:szCs w:val="20"/>
        </w:rPr>
        <w:t xml:space="preserve">medidas precautorias pertinentes, </w:t>
      </w:r>
      <w:r w:rsidRPr="006E69EB">
        <w:rPr>
          <w:rFonts w:ascii="Arial" w:hAnsi="Arial" w:cs="Arial"/>
          <w:color w:val="041F4D"/>
          <w:sz w:val="20"/>
          <w:szCs w:val="20"/>
        </w:rPr>
        <w:t xml:space="preserve">que </w:t>
      </w:r>
      <w:r w:rsidRPr="006E69EB">
        <w:rPr>
          <w:rFonts w:ascii="Arial" w:hAnsi="Arial" w:cs="Arial"/>
          <w:color w:val="041F4D"/>
          <w:spacing w:val="-3"/>
          <w:sz w:val="20"/>
          <w:szCs w:val="20"/>
        </w:rPr>
        <w:t xml:space="preserve">impidan </w:t>
      </w:r>
      <w:r w:rsidRPr="006E69EB">
        <w:rPr>
          <w:rFonts w:ascii="Arial" w:hAnsi="Arial" w:cs="Arial"/>
          <w:color w:val="041F4D"/>
          <w:sz w:val="20"/>
          <w:szCs w:val="20"/>
        </w:rPr>
        <w:t xml:space="preserve">el </w:t>
      </w:r>
      <w:r w:rsidRPr="006E69EB">
        <w:rPr>
          <w:rFonts w:ascii="Arial" w:hAnsi="Arial" w:cs="Arial"/>
          <w:color w:val="041F4D"/>
          <w:spacing w:val="-3"/>
          <w:sz w:val="20"/>
          <w:szCs w:val="20"/>
        </w:rPr>
        <w:t xml:space="preserve">acceso </w:t>
      </w:r>
      <w:r w:rsidRPr="006E69EB">
        <w:rPr>
          <w:rFonts w:ascii="Arial" w:hAnsi="Arial" w:cs="Arial"/>
          <w:color w:val="041F4D"/>
          <w:sz w:val="20"/>
          <w:szCs w:val="20"/>
        </w:rPr>
        <w:t xml:space="preserve">y </w:t>
      </w:r>
      <w:r w:rsidRPr="006E69EB">
        <w:rPr>
          <w:rFonts w:ascii="Arial" w:hAnsi="Arial" w:cs="Arial"/>
          <w:color w:val="041F4D"/>
          <w:spacing w:val="-3"/>
          <w:sz w:val="20"/>
          <w:szCs w:val="20"/>
        </w:rPr>
        <w:t xml:space="preserve">conocimiento </w:t>
      </w:r>
      <w:r w:rsidRPr="006E69EB">
        <w:rPr>
          <w:rFonts w:ascii="Arial" w:hAnsi="Arial" w:cs="Arial"/>
          <w:color w:val="041F4D"/>
          <w:sz w:val="20"/>
          <w:szCs w:val="20"/>
        </w:rPr>
        <w:t xml:space="preserve">por </w:t>
      </w:r>
      <w:r w:rsidRPr="006E69EB">
        <w:rPr>
          <w:rFonts w:ascii="Arial" w:hAnsi="Arial" w:cs="Arial"/>
          <w:color w:val="041F4D"/>
          <w:spacing w:val="-3"/>
          <w:sz w:val="20"/>
          <w:szCs w:val="20"/>
        </w:rPr>
        <w:t xml:space="preserve">parte </w:t>
      </w:r>
      <w:r w:rsidRPr="006E69EB">
        <w:rPr>
          <w:rFonts w:ascii="Arial" w:hAnsi="Arial" w:cs="Arial"/>
          <w:color w:val="041F4D"/>
          <w:sz w:val="20"/>
          <w:szCs w:val="20"/>
        </w:rPr>
        <w:t>de terceros</w:t>
      </w:r>
      <w:r w:rsidRPr="006E69EB">
        <w:rPr>
          <w:rFonts w:ascii="Arial" w:hAnsi="Arial" w:cs="Arial"/>
          <w:color w:val="041F4D"/>
          <w:spacing w:val="-6"/>
          <w:sz w:val="20"/>
          <w:szCs w:val="20"/>
        </w:rPr>
        <w:t xml:space="preserve"> </w:t>
      </w:r>
      <w:r w:rsidRPr="006E69EB">
        <w:rPr>
          <w:rFonts w:ascii="Arial" w:hAnsi="Arial" w:cs="Arial"/>
          <w:color w:val="041F4D"/>
          <w:sz w:val="20"/>
          <w:szCs w:val="20"/>
        </w:rPr>
        <w:t>a</w:t>
      </w:r>
      <w:r w:rsidRPr="006E69EB">
        <w:rPr>
          <w:rFonts w:ascii="Arial" w:hAnsi="Arial" w:cs="Arial"/>
          <w:color w:val="041F4D"/>
          <w:spacing w:val="-6"/>
          <w:sz w:val="20"/>
          <w:szCs w:val="20"/>
        </w:rPr>
        <w:t xml:space="preserve"> </w:t>
      </w:r>
      <w:r w:rsidRPr="006E69EB">
        <w:rPr>
          <w:rFonts w:ascii="Arial" w:hAnsi="Arial" w:cs="Arial"/>
          <w:color w:val="041F4D"/>
          <w:sz w:val="20"/>
          <w:szCs w:val="20"/>
        </w:rPr>
        <w:t>la</w:t>
      </w:r>
      <w:r w:rsidRPr="006E69EB">
        <w:rPr>
          <w:rFonts w:ascii="Arial" w:hAnsi="Arial" w:cs="Arial"/>
          <w:color w:val="041F4D"/>
          <w:spacing w:val="-11"/>
          <w:sz w:val="20"/>
          <w:szCs w:val="20"/>
        </w:rPr>
        <w:t xml:space="preserve"> </w:t>
      </w:r>
      <w:r w:rsidRPr="006E69EB">
        <w:rPr>
          <w:rFonts w:ascii="Arial" w:hAnsi="Arial" w:cs="Arial"/>
          <w:color w:val="041F4D"/>
          <w:spacing w:val="-5"/>
          <w:sz w:val="20"/>
          <w:szCs w:val="20"/>
        </w:rPr>
        <w:t>Tarjeta</w:t>
      </w:r>
      <w:r w:rsidRPr="006E69EB">
        <w:rPr>
          <w:rFonts w:ascii="Arial" w:hAnsi="Arial" w:cs="Arial"/>
          <w:color w:val="041F4D"/>
          <w:spacing w:val="-6"/>
          <w:sz w:val="20"/>
          <w:szCs w:val="20"/>
        </w:rPr>
        <w:t xml:space="preserve"> </w:t>
      </w:r>
      <w:r w:rsidRPr="006E69EB">
        <w:rPr>
          <w:rFonts w:ascii="Arial" w:hAnsi="Arial" w:cs="Arial"/>
          <w:color w:val="041F4D"/>
          <w:sz w:val="20"/>
          <w:szCs w:val="20"/>
        </w:rPr>
        <w:t>y</w:t>
      </w:r>
      <w:r w:rsidRPr="006E69EB">
        <w:rPr>
          <w:rFonts w:ascii="Arial" w:hAnsi="Arial" w:cs="Arial"/>
          <w:color w:val="041F4D"/>
          <w:spacing w:val="-6"/>
          <w:sz w:val="20"/>
          <w:szCs w:val="20"/>
        </w:rPr>
        <w:t xml:space="preserve"> </w:t>
      </w:r>
      <w:r w:rsidRPr="006E69EB">
        <w:rPr>
          <w:rFonts w:ascii="Arial" w:hAnsi="Arial" w:cs="Arial"/>
          <w:color w:val="041F4D"/>
          <w:sz w:val="20"/>
          <w:szCs w:val="20"/>
        </w:rPr>
        <w:t>al</w:t>
      </w:r>
      <w:r w:rsidRPr="006E69EB">
        <w:rPr>
          <w:rFonts w:ascii="Arial" w:hAnsi="Arial" w:cs="Arial"/>
          <w:color w:val="041F4D"/>
          <w:spacing w:val="-6"/>
          <w:sz w:val="20"/>
          <w:szCs w:val="20"/>
        </w:rPr>
        <w:t xml:space="preserve"> </w:t>
      </w:r>
      <w:r w:rsidRPr="006E69EB">
        <w:rPr>
          <w:rFonts w:ascii="Arial" w:hAnsi="Arial" w:cs="Arial"/>
          <w:color w:val="041F4D"/>
          <w:spacing w:val="-3"/>
          <w:sz w:val="20"/>
          <w:szCs w:val="20"/>
        </w:rPr>
        <w:t>PIN.</w:t>
      </w:r>
      <w:r w:rsidRPr="006E69EB">
        <w:rPr>
          <w:rFonts w:ascii="Arial" w:hAnsi="Arial" w:cs="Arial"/>
          <w:color w:val="041F4D"/>
          <w:spacing w:val="-6"/>
          <w:sz w:val="20"/>
          <w:szCs w:val="20"/>
        </w:rPr>
        <w:t xml:space="preserve"> </w:t>
      </w:r>
      <w:r w:rsidRPr="006E69EB">
        <w:rPr>
          <w:rFonts w:ascii="Arial" w:hAnsi="Arial" w:cs="Arial"/>
          <w:color w:val="041F4D"/>
          <w:sz w:val="20"/>
          <w:szCs w:val="20"/>
        </w:rPr>
        <w:t>El</w:t>
      </w:r>
      <w:r w:rsidRPr="006E69EB">
        <w:rPr>
          <w:rFonts w:ascii="Arial" w:hAnsi="Arial" w:cs="Arial"/>
          <w:color w:val="041F4D"/>
          <w:spacing w:val="-6"/>
          <w:sz w:val="20"/>
          <w:szCs w:val="20"/>
        </w:rPr>
        <w:t xml:space="preserve"> </w:t>
      </w:r>
      <w:r w:rsidRPr="006E69EB">
        <w:rPr>
          <w:rFonts w:ascii="Arial" w:hAnsi="Arial" w:cs="Arial"/>
          <w:color w:val="041F4D"/>
          <w:spacing w:val="-3"/>
          <w:sz w:val="20"/>
          <w:szCs w:val="20"/>
        </w:rPr>
        <w:t>USUARIO</w:t>
      </w:r>
      <w:r w:rsidRPr="006E69EB">
        <w:rPr>
          <w:rFonts w:ascii="Arial" w:hAnsi="Arial" w:cs="Arial"/>
          <w:color w:val="041F4D"/>
          <w:spacing w:val="-6"/>
          <w:sz w:val="20"/>
          <w:szCs w:val="20"/>
        </w:rPr>
        <w:t xml:space="preserve"> </w:t>
      </w:r>
      <w:r w:rsidRPr="006E69EB">
        <w:rPr>
          <w:rFonts w:ascii="Arial" w:hAnsi="Arial" w:cs="Arial"/>
          <w:color w:val="041F4D"/>
          <w:spacing w:val="-3"/>
          <w:sz w:val="20"/>
          <w:szCs w:val="20"/>
        </w:rPr>
        <w:t>asume</w:t>
      </w:r>
      <w:r w:rsidRPr="006E69EB">
        <w:rPr>
          <w:rFonts w:ascii="Arial" w:hAnsi="Arial" w:cs="Arial"/>
          <w:color w:val="041F4D"/>
          <w:spacing w:val="-6"/>
          <w:sz w:val="20"/>
          <w:szCs w:val="20"/>
        </w:rPr>
        <w:t xml:space="preserve"> </w:t>
      </w:r>
      <w:r w:rsidRPr="006E69EB">
        <w:rPr>
          <w:rFonts w:ascii="Arial" w:hAnsi="Arial" w:cs="Arial"/>
          <w:color w:val="041F4D"/>
          <w:sz w:val="20"/>
          <w:szCs w:val="20"/>
        </w:rPr>
        <w:t>la</w:t>
      </w:r>
      <w:r w:rsidRPr="006E69EB">
        <w:rPr>
          <w:rFonts w:ascii="Arial" w:hAnsi="Arial" w:cs="Arial"/>
          <w:color w:val="041F4D"/>
          <w:spacing w:val="-6"/>
          <w:sz w:val="20"/>
          <w:szCs w:val="20"/>
        </w:rPr>
        <w:t xml:space="preserve"> </w:t>
      </w:r>
      <w:r w:rsidRPr="006E69EB">
        <w:rPr>
          <w:rFonts w:ascii="Arial" w:hAnsi="Arial" w:cs="Arial"/>
          <w:color w:val="041F4D"/>
          <w:spacing w:val="-3"/>
          <w:sz w:val="20"/>
          <w:szCs w:val="20"/>
        </w:rPr>
        <w:t>total</w:t>
      </w:r>
      <w:r w:rsidRPr="006E69EB">
        <w:rPr>
          <w:rFonts w:ascii="Arial" w:hAnsi="Arial" w:cs="Arial"/>
          <w:color w:val="041F4D"/>
          <w:spacing w:val="-6"/>
          <w:sz w:val="20"/>
          <w:szCs w:val="20"/>
        </w:rPr>
        <w:t xml:space="preserve"> </w:t>
      </w:r>
      <w:r w:rsidRPr="006E69EB">
        <w:rPr>
          <w:rFonts w:ascii="Arial" w:hAnsi="Arial" w:cs="Arial"/>
          <w:color w:val="041F4D"/>
          <w:spacing w:val="-3"/>
          <w:sz w:val="20"/>
          <w:szCs w:val="20"/>
        </w:rPr>
        <w:t>responsabilidad</w:t>
      </w:r>
      <w:r w:rsidRPr="006E69EB">
        <w:rPr>
          <w:rFonts w:ascii="Arial" w:hAnsi="Arial" w:cs="Arial"/>
          <w:color w:val="041F4D"/>
          <w:spacing w:val="-6"/>
          <w:sz w:val="20"/>
          <w:szCs w:val="20"/>
        </w:rPr>
        <w:t xml:space="preserve"> </w:t>
      </w:r>
      <w:r w:rsidRPr="006E69EB">
        <w:rPr>
          <w:rFonts w:ascii="Arial" w:hAnsi="Arial" w:cs="Arial"/>
          <w:color w:val="041F4D"/>
          <w:sz w:val="20"/>
          <w:szCs w:val="20"/>
        </w:rPr>
        <w:t>por</w:t>
      </w:r>
      <w:r w:rsidRPr="006E69EB">
        <w:rPr>
          <w:rFonts w:ascii="Arial" w:hAnsi="Arial" w:cs="Arial"/>
          <w:color w:val="041F4D"/>
          <w:spacing w:val="-6"/>
          <w:sz w:val="20"/>
          <w:szCs w:val="20"/>
        </w:rPr>
        <w:t xml:space="preserve"> </w:t>
      </w:r>
      <w:r w:rsidRPr="006E69EB">
        <w:rPr>
          <w:rFonts w:ascii="Arial" w:hAnsi="Arial" w:cs="Arial"/>
          <w:color w:val="041F4D"/>
          <w:sz w:val="20"/>
          <w:szCs w:val="20"/>
        </w:rPr>
        <w:t>sí</w:t>
      </w:r>
      <w:r w:rsidRPr="006E69EB">
        <w:rPr>
          <w:rFonts w:ascii="Arial" w:hAnsi="Arial" w:cs="Arial"/>
          <w:color w:val="041F4D"/>
          <w:spacing w:val="-6"/>
          <w:sz w:val="20"/>
          <w:szCs w:val="20"/>
        </w:rPr>
        <w:t xml:space="preserve"> </w:t>
      </w:r>
      <w:r w:rsidRPr="006E69EB">
        <w:rPr>
          <w:rFonts w:ascii="Arial" w:hAnsi="Arial" w:cs="Arial"/>
          <w:color w:val="041F4D"/>
          <w:sz w:val="20"/>
          <w:szCs w:val="20"/>
        </w:rPr>
        <w:t>y</w:t>
      </w:r>
      <w:r w:rsidRPr="006E69EB">
        <w:rPr>
          <w:rFonts w:ascii="Arial" w:hAnsi="Arial" w:cs="Arial"/>
          <w:color w:val="041F4D"/>
          <w:spacing w:val="-6"/>
          <w:sz w:val="20"/>
          <w:szCs w:val="20"/>
        </w:rPr>
        <w:t xml:space="preserve"> </w:t>
      </w:r>
      <w:r w:rsidRPr="006E69EB">
        <w:rPr>
          <w:rFonts w:ascii="Arial" w:hAnsi="Arial" w:cs="Arial"/>
          <w:color w:val="041F4D"/>
          <w:sz w:val="20"/>
          <w:szCs w:val="20"/>
        </w:rPr>
        <w:t>por</w:t>
      </w:r>
      <w:r w:rsidRPr="006E69EB">
        <w:rPr>
          <w:rFonts w:ascii="Arial" w:hAnsi="Arial" w:cs="Arial"/>
          <w:color w:val="041F4D"/>
          <w:spacing w:val="-6"/>
          <w:sz w:val="20"/>
          <w:szCs w:val="20"/>
        </w:rPr>
        <w:t xml:space="preserve"> </w:t>
      </w:r>
      <w:r w:rsidRPr="006E69EB">
        <w:rPr>
          <w:rFonts w:ascii="Arial" w:hAnsi="Arial" w:cs="Arial"/>
          <w:color w:val="041F4D"/>
          <w:sz w:val="20"/>
          <w:szCs w:val="20"/>
        </w:rPr>
        <w:t>los</w:t>
      </w:r>
      <w:r w:rsidRPr="006E69EB">
        <w:rPr>
          <w:rFonts w:ascii="Arial" w:hAnsi="Arial" w:cs="Arial"/>
          <w:color w:val="041F4D"/>
          <w:spacing w:val="-6"/>
          <w:sz w:val="20"/>
          <w:szCs w:val="20"/>
        </w:rPr>
        <w:t xml:space="preserve"> </w:t>
      </w:r>
      <w:r w:rsidRPr="006E69EB">
        <w:rPr>
          <w:rFonts w:ascii="Arial" w:hAnsi="Arial" w:cs="Arial"/>
          <w:color w:val="041F4D"/>
          <w:spacing w:val="-3"/>
          <w:sz w:val="20"/>
          <w:szCs w:val="20"/>
        </w:rPr>
        <w:t>tenedores</w:t>
      </w:r>
      <w:r w:rsidRPr="006E69EB">
        <w:rPr>
          <w:rFonts w:ascii="Arial" w:hAnsi="Arial" w:cs="Arial"/>
          <w:color w:val="041F4D"/>
          <w:spacing w:val="-6"/>
          <w:sz w:val="20"/>
          <w:szCs w:val="20"/>
        </w:rPr>
        <w:t xml:space="preserve"> </w:t>
      </w:r>
      <w:r w:rsidRPr="006E69EB">
        <w:rPr>
          <w:rFonts w:ascii="Arial" w:hAnsi="Arial" w:cs="Arial"/>
          <w:color w:val="041F4D"/>
          <w:spacing w:val="-3"/>
          <w:sz w:val="20"/>
          <w:szCs w:val="20"/>
        </w:rPr>
        <w:t>adicionales</w:t>
      </w:r>
      <w:r w:rsidRPr="006E69EB">
        <w:rPr>
          <w:rFonts w:ascii="Arial" w:hAnsi="Arial" w:cs="Arial"/>
          <w:color w:val="041F4D"/>
          <w:spacing w:val="-6"/>
          <w:sz w:val="20"/>
          <w:szCs w:val="20"/>
        </w:rPr>
        <w:t xml:space="preserve"> </w:t>
      </w:r>
      <w:r w:rsidRPr="006E69EB">
        <w:rPr>
          <w:rFonts w:ascii="Arial" w:hAnsi="Arial" w:cs="Arial"/>
          <w:color w:val="041F4D"/>
          <w:spacing w:val="-3"/>
          <w:sz w:val="20"/>
          <w:szCs w:val="20"/>
        </w:rPr>
        <w:t>respecto</w:t>
      </w:r>
      <w:r w:rsidRPr="006E69EB">
        <w:rPr>
          <w:rFonts w:ascii="Arial" w:hAnsi="Arial" w:cs="Arial"/>
          <w:color w:val="041F4D"/>
          <w:spacing w:val="-6"/>
          <w:sz w:val="20"/>
          <w:szCs w:val="20"/>
        </w:rPr>
        <w:t xml:space="preserve"> </w:t>
      </w:r>
      <w:r w:rsidRPr="006E69EB">
        <w:rPr>
          <w:rFonts w:ascii="Arial" w:hAnsi="Arial" w:cs="Arial"/>
          <w:color w:val="041F4D"/>
          <w:sz w:val="20"/>
          <w:szCs w:val="20"/>
        </w:rPr>
        <w:t>de</w:t>
      </w:r>
      <w:r w:rsidRPr="006E69EB">
        <w:rPr>
          <w:rFonts w:ascii="Arial" w:hAnsi="Arial" w:cs="Arial"/>
          <w:color w:val="041F4D"/>
          <w:spacing w:val="-6"/>
          <w:sz w:val="20"/>
          <w:szCs w:val="20"/>
        </w:rPr>
        <w:t xml:space="preserve"> </w:t>
      </w:r>
      <w:r w:rsidRPr="006E69EB">
        <w:rPr>
          <w:rFonts w:ascii="Arial" w:hAnsi="Arial" w:cs="Arial"/>
          <w:color w:val="041F4D"/>
          <w:spacing w:val="-3"/>
          <w:sz w:val="20"/>
          <w:szCs w:val="20"/>
        </w:rPr>
        <w:t>todas</w:t>
      </w:r>
      <w:r w:rsidRPr="006E69EB">
        <w:rPr>
          <w:rFonts w:ascii="Arial" w:hAnsi="Arial" w:cs="Arial"/>
          <w:color w:val="041F4D"/>
          <w:spacing w:val="-6"/>
          <w:sz w:val="20"/>
          <w:szCs w:val="20"/>
        </w:rPr>
        <w:t xml:space="preserve"> </w:t>
      </w:r>
      <w:r w:rsidRPr="006E69EB">
        <w:rPr>
          <w:rFonts w:ascii="Arial" w:hAnsi="Arial" w:cs="Arial"/>
          <w:color w:val="041F4D"/>
          <w:sz w:val="20"/>
          <w:szCs w:val="20"/>
        </w:rPr>
        <w:t xml:space="preserve">las </w:t>
      </w:r>
      <w:r w:rsidRPr="006E69EB">
        <w:rPr>
          <w:rFonts w:ascii="Arial" w:hAnsi="Arial" w:cs="Arial"/>
          <w:color w:val="041F4D"/>
          <w:spacing w:val="-5"/>
          <w:sz w:val="20"/>
          <w:szCs w:val="20"/>
        </w:rPr>
        <w:t>Tarjetas</w:t>
      </w:r>
      <w:r w:rsidRPr="006E69EB">
        <w:rPr>
          <w:rFonts w:ascii="Arial" w:hAnsi="Arial" w:cs="Arial"/>
          <w:color w:val="041F4D"/>
          <w:spacing w:val="-14"/>
          <w:sz w:val="20"/>
          <w:szCs w:val="20"/>
        </w:rPr>
        <w:t xml:space="preserve"> </w:t>
      </w:r>
      <w:r w:rsidRPr="006E69EB">
        <w:rPr>
          <w:rFonts w:ascii="Arial" w:hAnsi="Arial" w:cs="Arial"/>
          <w:color w:val="041F4D"/>
          <w:spacing w:val="-3"/>
          <w:sz w:val="20"/>
          <w:szCs w:val="20"/>
        </w:rPr>
        <w:t>emitidas</w:t>
      </w:r>
      <w:r w:rsidRPr="006E69EB">
        <w:rPr>
          <w:rFonts w:ascii="Arial" w:hAnsi="Arial" w:cs="Arial"/>
          <w:color w:val="041F4D"/>
          <w:spacing w:val="-14"/>
          <w:sz w:val="20"/>
          <w:szCs w:val="20"/>
        </w:rPr>
        <w:t xml:space="preserve"> </w:t>
      </w:r>
      <w:r w:rsidRPr="006E69EB">
        <w:rPr>
          <w:rFonts w:ascii="Arial" w:hAnsi="Arial" w:cs="Arial"/>
          <w:color w:val="041F4D"/>
          <w:spacing w:val="-3"/>
          <w:sz w:val="20"/>
          <w:szCs w:val="20"/>
        </w:rPr>
        <w:t>bajo</w:t>
      </w:r>
      <w:r w:rsidRPr="006E69EB">
        <w:rPr>
          <w:rFonts w:ascii="Arial" w:hAnsi="Arial" w:cs="Arial"/>
          <w:color w:val="041F4D"/>
          <w:spacing w:val="-13"/>
          <w:sz w:val="20"/>
          <w:szCs w:val="20"/>
        </w:rPr>
        <w:t xml:space="preserve"> </w:t>
      </w:r>
      <w:r w:rsidRPr="006E69EB">
        <w:rPr>
          <w:rFonts w:ascii="Arial" w:hAnsi="Arial" w:cs="Arial"/>
          <w:color w:val="041F4D"/>
          <w:sz w:val="20"/>
          <w:szCs w:val="20"/>
        </w:rPr>
        <w:t>el</w:t>
      </w:r>
      <w:r w:rsidRPr="006E69EB">
        <w:rPr>
          <w:rFonts w:ascii="Arial" w:hAnsi="Arial" w:cs="Arial"/>
          <w:color w:val="041F4D"/>
          <w:spacing w:val="-14"/>
          <w:sz w:val="20"/>
          <w:szCs w:val="20"/>
        </w:rPr>
        <w:t xml:space="preserve"> </w:t>
      </w:r>
      <w:r w:rsidRPr="006E69EB">
        <w:rPr>
          <w:rFonts w:ascii="Arial" w:hAnsi="Arial" w:cs="Arial"/>
          <w:color w:val="041F4D"/>
          <w:spacing w:val="-3"/>
          <w:sz w:val="20"/>
          <w:szCs w:val="20"/>
        </w:rPr>
        <w:t>presente</w:t>
      </w:r>
      <w:r w:rsidRPr="006E69EB">
        <w:rPr>
          <w:rFonts w:ascii="Arial" w:hAnsi="Arial" w:cs="Arial"/>
          <w:color w:val="041F4D"/>
          <w:spacing w:val="-13"/>
          <w:sz w:val="20"/>
          <w:szCs w:val="20"/>
        </w:rPr>
        <w:t xml:space="preserve"> </w:t>
      </w:r>
      <w:r w:rsidR="00E15222" w:rsidRPr="006E69EB">
        <w:rPr>
          <w:rFonts w:ascii="Arial" w:hAnsi="Arial" w:cs="Arial"/>
          <w:color w:val="041F4D"/>
          <w:spacing w:val="-3"/>
          <w:sz w:val="20"/>
          <w:szCs w:val="20"/>
        </w:rPr>
        <w:t>C</w:t>
      </w:r>
      <w:r w:rsidRPr="006E69EB">
        <w:rPr>
          <w:rFonts w:ascii="Arial" w:hAnsi="Arial" w:cs="Arial"/>
          <w:color w:val="041F4D"/>
          <w:spacing w:val="-3"/>
          <w:sz w:val="20"/>
          <w:szCs w:val="20"/>
        </w:rPr>
        <w:t>ontrato</w:t>
      </w:r>
      <w:r w:rsidRPr="006E69EB">
        <w:rPr>
          <w:rFonts w:ascii="Arial" w:hAnsi="Arial" w:cs="Arial"/>
          <w:color w:val="041F4D"/>
          <w:spacing w:val="-14"/>
          <w:sz w:val="20"/>
          <w:szCs w:val="20"/>
        </w:rPr>
        <w:t xml:space="preserve"> </w:t>
      </w:r>
      <w:r w:rsidRPr="006E69EB">
        <w:rPr>
          <w:rFonts w:ascii="Arial" w:hAnsi="Arial" w:cs="Arial"/>
          <w:color w:val="041F4D"/>
          <w:sz w:val="20"/>
          <w:szCs w:val="20"/>
        </w:rPr>
        <w:t>y</w:t>
      </w:r>
      <w:r w:rsidRPr="006E69EB">
        <w:rPr>
          <w:rFonts w:ascii="Arial" w:hAnsi="Arial" w:cs="Arial"/>
          <w:color w:val="041F4D"/>
          <w:spacing w:val="-13"/>
          <w:sz w:val="20"/>
          <w:szCs w:val="20"/>
        </w:rPr>
        <w:t xml:space="preserve"> </w:t>
      </w:r>
      <w:r w:rsidRPr="006E69EB">
        <w:rPr>
          <w:rFonts w:ascii="Arial" w:hAnsi="Arial" w:cs="Arial"/>
          <w:color w:val="041F4D"/>
          <w:sz w:val="20"/>
          <w:szCs w:val="20"/>
        </w:rPr>
        <w:t>del</w:t>
      </w:r>
      <w:r w:rsidRPr="006E69EB">
        <w:rPr>
          <w:rFonts w:ascii="Arial" w:hAnsi="Arial" w:cs="Arial"/>
          <w:color w:val="041F4D"/>
          <w:spacing w:val="-14"/>
          <w:sz w:val="20"/>
          <w:szCs w:val="20"/>
        </w:rPr>
        <w:t xml:space="preserve"> </w:t>
      </w:r>
      <w:r w:rsidRPr="006E69EB">
        <w:rPr>
          <w:rFonts w:ascii="Arial" w:hAnsi="Arial" w:cs="Arial"/>
          <w:color w:val="041F4D"/>
          <w:spacing w:val="-3"/>
          <w:sz w:val="20"/>
          <w:szCs w:val="20"/>
        </w:rPr>
        <w:t>correspondiente</w:t>
      </w:r>
      <w:r w:rsidRPr="006E69EB">
        <w:rPr>
          <w:rFonts w:ascii="Arial" w:hAnsi="Arial" w:cs="Arial"/>
          <w:color w:val="041F4D"/>
          <w:spacing w:val="-13"/>
          <w:sz w:val="20"/>
          <w:szCs w:val="20"/>
        </w:rPr>
        <w:t xml:space="preserve"> </w:t>
      </w:r>
      <w:r w:rsidRPr="006E69EB">
        <w:rPr>
          <w:rFonts w:ascii="Arial" w:hAnsi="Arial" w:cs="Arial"/>
          <w:color w:val="041F4D"/>
          <w:sz w:val="20"/>
          <w:szCs w:val="20"/>
        </w:rPr>
        <w:t>PIN</w:t>
      </w:r>
      <w:r w:rsidRPr="006E69EB">
        <w:rPr>
          <w:rFonts w:ascii="Arial" w:hAnsi="Arial" w:cs="Arial"/>
          <w:color w:val="041F4D"/>
          <w:spacing w:val="-14"/>
          <w:sz w:val="20"/>
          <w:szCs w:val="20"/>
        </w:rPr>
        <w:t xml:space="preserve"> </w:t>
      </w:r>
      <w:r w:rsidRPr="006E69EB">
        <w:rPr>
          <w:rFonts w:ascii="Arial" w:hAnsi="Arial" w:cs="Arial"/>
          <w:color w:val="041F4D"/>
          <w:sz w:val="20"/>
          <w:szCs w:val="20"/>
        </w:rPr>
        <w:t>y</w:t>
      </w:r>
      <w:r w:rsidRPr="006E69EB">
        <w:rPr>
          <w:rFonts w:ascii="Arial" w:hAnsi="Arial" w:cs="Arial"/>
          <w:color w:val="041F4D"/>
          <w:spacing w:val="-13"/>
          <w:sz w:val="20"/>
          <w:szCs w:val="20"/>
        </w:rPr>
        <w:t xml:space="preserve"> </w:t>
      </w:r>
      <w:r w:rsidRPr="006E69EB">
        <w:rPr>
          <w:rFonts w:ascii="Arial" w:hAnsi="Arial" w:cs="Arial"/>
          <w:color w:val="041F4D"/>
          <w:sz w:val="20"/>
          <w:szCs w:val="20"/>
        </w:rPr>
        <w:t>en</w:t>
      </w:r>
      <w:r w:rsidRPr="006E69EB">
        <w:rPr>
          <w:rFonts w:ascii="Arial" w:hAnsi="Arial" w:cs="Arial"/>
          <w:color w:val="041F4D"/>
          <w:spacing w:val="-14"/>
          <w:sz w:val="20"/>
          <w:szCs w:val="20"/>
        </w:rPr>
        <w:t xml:space="preserve"> </w:t>
      </w:r>
      <w:r w:rsidRPr="006E69EB">
        <w:rPr>
          <w:rFonts w:ascii="Arial" w:hAnsi="Arial" w:cs="Arial"/>
          <w:color w:val="041F4D"/>
          <w:spacing w:val="-3"/>
          <w:sz w:val="20"/>
          <w:szCs w:val="20"/>
        </w:rPr>
        <w:t>consecuencia</w:t>
      </w:r>
      <w:r w:rsidRPr="006E69EB">
        <w:rPr>
          <w:rFonts w:ascii="Arial" w:hAnsi="Arial" w:cs="Arial"/>
          <w:color w:val="041F4D"/>
          <w:spacing w:val="-14"/>
          <w:sz w:val="20"/>
          <w:szCs w:val="20"/>
        </w:rPr>
        <w:t xml:space="preserve"> </w:t>
      </w:r>
      <w:r w:rsidRPr="006E69EB">
        <w:rPr>
          <w:rFonts w:ascii="Arial" w:hAnsi="Arial" w:cs="Arial"/>
          <w:color w:val="041F4D"/>
          <w:sz w:val="20"/>
          <w:szCs w:val="20"/>
        </w:rPr>
        <w:t>por</w:t>
      </w:r>
      <w:r w:rsidRPr="006E69EB">
        <w:rPr>
          <w:rFonts w:ascii="Arial" w:hAnsi="Arial" w:cs="Arial"/>
          <w:color w:val="041F4D"/>
          <w:spacing w:val="-13"/>
          <w:sz w:val="20"/>
          <w:szCs w:val="20"/>
        </w:rPr>
        <w:t xml:space="preserve"> </w:t>
      </w:r>
      <w:r w:rsidRPr="006E69EB">
        <w:rPr>
          <w:rFonts w:ascii="Arial" w:hAnsi="Arial" w:cs="Arial"/>
          <w:color w:val="041F4D"/>
          <w:sz w:val="20"/>
          <w:szCs w:val="20"/>
        </w:rPr>
        <w:t>las</w:t>
      </w:r>
      <w:r w:rsidRPr="006E69EB">
        <w:rPr>
          <w:rFonts w:ascii="Arial" w:hAnsi="Arial" w:cs="Arial"/>
          <w:color w:val="041F4D"/>
          <w:spacing w:val="-14"/>
          <w:sz w:val="20"/>
          <w:szCs w:val="20"/>
        </w:rPr>
        <w:t xml:space="preserve"> </w:t>
      </w:r>
      <w:r w:rsidRPr="006E69EB">
        <w:rPr>
          <w:rFonts w:ascii="Arial" w:hAnsi="Arial" w:cs="Arial"/>
          <w:color w:val="041F4D"/>
          <w:spacing w:val="-3"/>
          <w:sz w:val="20"/>
          <w:szCs w:val="20"/>
        </w:rPr>
        <w:t>operaciones</w:t>
      </w:r>
      <w:r w:rsidRPr="006E69EB">
        <w:rPr>
          <w:rFonts w:ascii="Arial" w:hAnsi="Arial" w:cs="Arial"/>
          <w:color w:val="041F4D"/>
          <w:spacing w:val="-13"/>
          <w:sz w:val="20"/>
          <w:szCs w:val="20"/>
        </w:rPr>
        <w:t xml:space="preserve"> </w:t>
      </w:r>
      <w:r w:rsidRPr="006E69EB">
        <w:rPr>
          <w:rFonts w:ascii="Arial" w:hAnsi="Arial" w:cs="Arial"/>
          <w:color w:val="041F4D"/>
          <w:sz w:val="20"/>
          <w:szCs w:val="20"/>
        </w:rPr>
        <w:t>que</w:t>
      </w:r>
      <w:r w:rsidRPr="006E69EB">
        <w:rPr>
          <w:rFonts w:ascii="Arial" w:hAnsi="Arial" w:cs="Arial"/>
          <w:color w:val="041F4D"/>
          <w:spacing w:val="-14"/>
          <w:sz w:val="20"/>
          <w:szCs w:val="20"/>
        </w:rPr>
        <w:t xml:space="preserve"> </w:t>
      </w:r>
      <w:r w:rsidRPr="006E69EB">
        <w:rPr>
          <w:rFonts w:ascii="Arial" w:hAnsi="Arial" w:cs="Arial"/>
          <w:color w:val="041F4D"/>
          <w:sz w:val="20"/>
          <w:szCs w:val="20"/>
        </w:rPr>
        <w:t>se</w:t>
      </w:r>
      <w:r w:rsidRPr="006E69EB">
        <w:rPr>
          <w:rFonts w:ascii="Arial" w:hAnsi="Arial" w:cs="Arial"/>
          <w:color w:val="041F4D"/>
          <w:spacing w:val="-13"/>
          <w:sz w:val="20"/>
          <w:szCs w:val="20"/>
        </w:rPr>
        <w:t xml:space="preserve"> </w:t>
      </w:r>
      <w:r w:rsidRPr="006E69EB">
        <w:rPr>
          <w:rFonts w:ascii="Arial" w:hAnsi="Arial" w:cs="Arial"/>
          <w:color w:val="041F4D"/>
          <w:spacing w:val="-3"/>
          <w:sz w:val="20"/>
          <w:szCs w:val="20"/>
        </w:rPr>
        <w:t>realicen</w:t>
      </w:r>
      <w:r w:rsidRPr="006E69EB">
        <w:rPr>
          <w:rFonts w:ascii="Arial" w:hAnsi="Arial" w:cs="Arial"/>
          <w:color w:val="041F4D"/>
          <w:spacing w:val="-14"/>
          <w:sz w:val="20"/>
          <w:szCs w:val="20"/>
        </w:rPr>
        <w:t xml:space="preserve"> </w:t>
      </w:r>
      <w:r w:rsidRPr="006E69EB">
        <w:rPr>
          <w:rFonts w:ascii="Arial" w:hAnsi="Arial" w:cs="Arial"/>
          <w:color w:val="041F4D"/>
          <w:spacing w:val="-3"/>
          <w:sz w:val="20"/>
          <w:szCs w:val="20"/>
        </w:rPr>
        <w:t>mediante</w:t>
      </w:r>
      <w:r w:rsidRPr="006E69EB">
        <w:rPr>
          <w:rFonts w:ascii="Arial" w:hAnsi="Arial" w:cs="Arial"/>
          <w:color w:val="041F4D"/>
          <w:spacing w:val="-13"/>
          <w:sz w:val="20"/>
          <w:szCs w:val="20"/>
        </w:rPr>
        <w:t xml:space="preserve"> </w:t>
      </w:r>
      <w:r w:rsidRPr="006E69EB">
        <w:rPr>
          <w:rFonts w:ascii="Arial" w:hAnsi="Arial" w:cs="Arial"/>
          <w:color w:val="041F4D"/>
          <w:sz w:val="20"/>
          <w:szCs w:val="20"/>
        </w:rPr>
        <w:t xml:space="preserve">el </w:t>
      </w:r>
      <w:r w:rsidRPr="006E69EB">
        <w:rPr>
          <w:rFonts w:ascii="Arial" w:hAnsi="Arial" w:cs="Arial"/>
          <w:color w:val="041F4D"/>
          <w:spacing w:val="-3"/>
          <w:sz w:val="20"/>
          <w:szCs w:val="20"/>
        </w:rPr>
        <w:t>empleo</w:t>
      </w:r>
      <w:r w:rsidRPr="006E69EB">
        <w:rPr>
          <w:rFonts w:ascii="Arial" w:hAnsi="Arial" w:cs="Arial"/>
          <w:color w:val="041F4D"/>
          <w:spacing w:val="-14"/>
          <w:sz w:val="20"/>
          <w:szCs w:val="20"/>
        </w:rPr>
        <w:t xml:space="preserve"> </w:t>
      </w:r>
      <w:r w:rsidRPr="006E69EB">
        <w:rPr>
          <w:rFonts w:ascii="Arial" w:hAnsi="Arial" w:cs="Arial"/>
          <w:color w:val="041F4D"/>
          <w:sz w:val="20"/>
          <w:szCs w:val="20"/>
        </w:rPr>
        <w:t>de</w:t>
      </w:r>
      <w:r w:rsidRPr="006E69EB">
        <w:rPr>
          <w:rFonts w:ascii="Arial" w:hAnsi="Arial" w:cs="Arial"/>
          <w:color w:val="041F4D"/>
          <w:spacing w:val="-13"/>
          <w:sz w:val="20"/>
          <w:szCs w:val="20"/>
        </w:rPr>
        <w:t xml:space="preserve"> </w:t>
      </w:r>
      <w:r w:rsidRPr="006E69EB">
        <w:rPr>
          <w:rFonts w:ascii="Arial" w:hAnsi="Arial" w:cs="Arial"/>
          <w:color w:val="041F4D"/>
          <w:sz w:val="20"/>
          <w:szCs w:val="20"/>
        </w:rPr>
        <w:t>las</w:t>
      </w:r>
      <w:r w:rsidRPr="006E69EB">
        <w:rPr>
          <w:rFonts w:ascii="Arial" w:hAnsi="Arial" w:cs="Arial"/>
          <w:color w:val="041F4D"/>
          <w:spacing w:val="-18"/>
          <w:sz w:val="20"/>
          <w:szCs w:val="20"/>
        </w:rPr>
        <w:t xml:space="preserve"> </w:t>
      </w:r>
      <w:r w:rsidRPr="006E69EB">
        <w:rPr>
          <w:rFonts w:ascii="Arial" w:hAnsi="Arial" w:cs="Arial"/>
          <w:color w:val="041F4D"/>
          <w:spacing w:val="-5"/>
          <w:sz w:val="20"/>
          <w:szCs w:val="20"/>
        </w:rPr>
        <w:t>Tarjetas</w:t>
      </w:r>
      <w:r w:rsidRPr="006E69EB">
        <w:rPr>
          <w:rFonts w:ascii="Arial" w:hAnsi="Arial" w:cs="Arial"/>
          <w:color w:val="041F4D"/>
          <w:spacing w:val="-14"/>
          <w:sz w:val="20"/>
          <w:szCs w:val="20"/>
        </w:rPr>
        <w:t xml:space="preserve"> </w:t>
      </w:r>
      <w:r w:rsidRPr="006E69EB">
        <w:rPr>
          <w:rFonts w:ascii="Arial" w:hAnsi="Arial" w:cs="Arial"/>
          <w:color w:val="041F4D"/>
          <w:sz w:val="20"/>
          <w:szCs w:val="20"/>
        </w:rPr>
        <w:t>y</w:t>
      </w:r>
      <w:r w:rsidRPr="006E69EB">
        <w:rPr>
          <w:rFonts w:ascii="Arial" w:hAnsi="Arial" w:cs="Arial"/>
          <w:color w:val="041F4D"/>
          <w:spacing w:val="-13"/>
          <w:sz w:val="20"/>
          <w:szCs w:val="20"/>
        </w:rPr>
        <w:t xml:space="preserve"> </w:t>
      </w:r>
      <w:r w:rsidRPr="006E69EB">
        <w:rPr>
          <w:rFonts w:ascii="Arial" w:hAnsi="Arial" w:cs="Arial"/>
          <w:color w:val="041F4D"/>
          <w:sz w:val="20"/>
          <w:szCs w:val="20"/>
        </w:rPr>
        <w:t>de</w:t>
      </w:r>
      <w:r w:rsidRPr="006E69EB">
        <w:rPr>
          <w:rFonts w:ascii="Arial" w:hAnsi="Arial" w:cs="Arial"/>
          <w:color w:val="041F4D"/>
          <w:spacing w:val="-13"/>
          <w:sz w:val="20"/>
          <w:szCs w:val="20"/>
        </w:rPr>
        <w:t xml:space="preserve"> </w:t>
      </w:r>
      <w:r w:rsidRPr="006E69EB">
        <w:rPr>
          <w:rFonts w:ascii="Arial" w:hAnsi="Arial" w:cs="Arial"/>
          <w:color w:val="041F4D"/>
          <w:sz w:val="20"/>
          <w:szCs w:val="20"/>
        </w:rPr>
        <w:t>sus</w:t>
      </w:r>
      <w:r w:rsidRPr="006E69EB">
        <w:rPr>
          <w:rFonts w:ascii="Arial" w:hAnsi="Arial" w:cs="Arial"/>
          <w:color w:val="041F4D"/>
          <w:spacing w:val="-14"/>
          <w:sz w:val="20"/>
          <w:szCs w:val="20"/>
        </w:rPr>
        <w:t xml:space="preserve"> </w:t>
      </w:r>
      <w:r w:rsidRPr="006E69EB">
        <w:rPr>
          <w:rFonts w:ascii="Arial" w:hAnsi="Arial" w:cs="Arial"/>
          <w:color w:val="041F4D"/>
          <w:spacing w:val="-3"/>
          <w:sz w:val="20"/>
          <w:szCs w:val="20"/>
        </w:rPr>
        <w:t>correspondientes</w:t>
      </w:r>
      <w:r w:rsidRPr="006E69EB">
        <w:rPr>
          <w:rFonts w:ascii="Arial" w:hAnsi="Arial" w:cs="Arial"/>
          <w:color w:val="041F4D"/>
          <w:spacing w:val="-13"/>
          <w:sz w:val="20"/>
          <w:szCs w:val="20"/>
        </w:rPr>
        <w:t xml:space="preserve"> </w:t>
      </w:r>
      <w:r w:rsidRPr="006E69EB">
        <w:rPr>
          <w:rFonts w:ascii="Arial" w:hAnsi="Arial" w:cs="Arial"/>
          <w:color w:val="041F4D"/>
          <w:sz w:val="20"/>
          <w:szCs w:val="20"/>
        </w:rPr>
        <w:t>PIN</w:t>
      </w:r>
      <w:r w:rsidRPr="006E69EB">
        <w:rPr>
          <w:rFonts w:ascii="Arial" w:hAnsi="Arial" w:cs="Arial"/>
          <w:color w:val="041F4D"/>
          <w:spacing w:val="-13"/>
          <w:sz w:val="20"/>
          <w:szCs w:val="20"/>
        </w:rPr>
        <w:t xml:space="preserve"> </w:t>
      </w:r>
      <w:r w:rsidRPr="006E69EB">
        <w:rPr>
          <w:rFonts w:ascii="Arial" w:hAnsi="Arial" w:cs="Arial"/>
          <w:color w:val="041F4D"/>
          <w:spacing w:val="-3"/>
          <w:sz w:val="20"/>
          <w:szCs w:val="20"/>
        </w:rPr>
        <w:t>hasta</w:t>
      </w:r>
      <w:r w:rsidRPr="006E69EB">
        <w:rPr>
          <w:rFonts w:ascii="Arial" w:hAnsi="Arial" w:cs="Arial"/>
          <w:color w:val="041F4D"/>
          <w:spacing w:val="-14"/>
          <w:sz w:val="20"/>
          <w:szCs w:val="20"/>
        </w:rPr>
        <w:t xml:space="preserve"> </w:t>
      </w:r>
      <w:r w:rsidRPr="006E69EB">
        <w:rPr>
          <w:rFonts w:ascii="Arial" w:hAnsi="Arial" w:cs="Arial"/>
          <w:color w:val="041F4D"/>
          <w:spacing w:val="-3"/>
          <w:sz w:val="20"/>
          <w:szCs w:val="20"/>
        </w:rPr>
        <w:t>tanto</w:t>
      </w:r>
      <w:r w:rsidRPr="006E69EB">
        <w:rPr>
          <w:rFonts w:ascii="Arial" w:hAnsi="Arial" w:cs="Arial"/>
          <w:color w:val="041F4D"/>
          <w:spacing w:val="-13"/>
          <w:sz w:val="20"/>
          <w:szCs w:val="20"/>
        </w:rPr>
        <w:t xml:space="preserve"> </w:t>
      </w:r>
      <w:r w:rsidRPr="006E69EB">
        <w:rPr>
          <w:rFonts w:ascii="Arial" w:hAnsi="Arial" w:cs="Arial"/>
          <w:color w:val="041F4D"/>
          <w:sz w:val="20"/>
          <w:szCs w:val="20"/>
        </w:rPr>
        <w:t>sea</w:t>
      </w:r>
      <w:r w:rsidRPr="006E69EB">
        <w:rPr>
          <w:rFonts w:ascii="Arial" w:hAnsi="Arial" w:cs="Arial"/>
          <w:color w:val="041F4D"/>
          <w:spacing w:val="-13"/>
          <w:sz w:val="20"/>
          <w:szCs w:val="20"/>
        </w:rPr>
        <w:t xml:space="preserve"> </w:t>
      </w:r>
      <w:r w:rsidRPr="006E69EB">
        <w:rPr>
          <w:rFonts w:ascii="Arial" w:hAnsi="Arial" w:cs="Arial"/>
          <w:color w:val="041F4D"/>
          <w:spacing w:val="-3"/>
          <w:sz w:val="20"/>
          <w:szCs w:val="20"/>
        </w:rPr>
        <w:t>notificado</w:t>
      </w:r>
      <w:r w:rsidRPr="006E69EB">
        <w:rPr>
          <w:rFonts w:ascii="Arial" w:hAnsi="Arial" w:cs="Arial"/>
          <w:color w:val="041F4D"/>
          <w:spacing w:val="-14"/>
          <w:sz w:val="20"/>
          <w:szCs w:val="20"/>
        </w:rPr>
        <w:t xml:space="preserve"> </w:t>
      </w:r>
      <w:r w:rsidRPr="006E69EB">
        <w:rPr>
          <w:rFonts w:ascii="Arial" w:hAnsi="Arial" w:cs="Arial"/>
          <w:color w:val="041F4D"/>
          <w:sz w:val="20"/>
          <w:szCs w:val="20"/>
        </w:rPr>
        <w:t>a</w:t>
      </w:r>
      <w:r w:rsidRPr="006E69EB">
        <w:rPr>
          <w:rFonts w:ascii="Arial" w:hAnsi="Arial" w:cs="Arial"/>
          <w:color w:val="041F4D"/>
          <w:spacing w:val="-13"/>
          <w:sz w:val="20"/>
          <w:szCs w:val="20"/>
        </w:rPr>
        <w:t xml:space="preserve"> </w:t>
      </w:r>
      <w:r w:rsidRPr="006E69EB">
        <w:rPr>
          <w:rFonts w:ascii="Arial" w:hAnsi="Arial" w:cs="Arial"/>
          <w:color w:val="041F4D"/>
          <w:sz w:val="20"/>
          <w:szCs w:val="20"/>
        </w:rPr>
        <w:t>la</w:t>
      </w:r>
      <w:r w:rsidRPr="006E69EB">
        <w:rPr>
          <w:rFonts w:ascii="Arial" w:hAnsi="Arial" w:cs="Arial"/>
          <w:color w:val="041F4D"/>
          <w:spacing w:val="-13"/>
          <w:sz w:val="20"/>
          <w:szCs w:val="20"/>
        </w:rPr>
        <w:t xml:space="preserve"> </w:t>
      </w:r>
      <w:r w:rsidRPr="006E69EB">
        <w:rPr>
          <w:rFonts w:ascii="Arial" w:hAnsi="Arial" w:cs="Arial"/>
          <w:color w:val="041F4D"/>
          <w:sz w:val="20"/>
          <w:szCs w:val="20"/>
        </w:rPr>
        <w:t>EMPRESA</w:t>
      </w:r>
      <w:r w:rsidR="00681250" w:rsidRPr="006E69EB">
        <w:rPr>
          <w:rFonts w:ascii="Arial" w:hAnsi="Arial" w:cs="Arial"/>
          <w:color w:val="041F4D"/>
          <w:sz w:val="20"/>
          <w:szCs w:val="20"/>
        </w:rPr>
        <w:t xml:space="preserve"> </w:t>
      </w:r>
      <w:r w:rsidRPr="006E69EB">
        <w:rPr>
          <w:rFonts w:ascii="Arial" w:hAnsi="Arial" w:cs="Arial"/>
          <w:color w:val="041F4D"/>
          <w:sz w:val="20"/>
          <w:szCs w:val="20"/>
        </w:rPr>
        <w:t>de</w:t>
      </w:r>
      <w:r w:rsidRPr="006E69EB">
        <w:rPr>
          <w:rFonts w:ascii="Arial" w:hAnsi="Arial" w:cs="Arial"/>
          <w:color w:val="041F4D"/>
          <w:spacing w:val="-14"/>
          <w:sz w:val="20"/>
          <w:szCs w:val="20"/>
        </w:rPr>
        <w:t xml:space="preserve"> </w:t>
      </w:r>
      <w:r w:rsidRPr="006E69EB">
        <w:rPr>
          <w:rFonts w:ascii="Arial" w:hAnsi="Arial" w:cs="Arial"/>
          <w:color w:val="041F4D"/>
          <w:sz w:val="20"/>
          <w:szCs w:val="20"/>
        </w:rPr>
        <w:t>la</w:t>
      </w:r>
      <w:r w:rsidRPr="006E69EB">
        <w:rPr>
          <w:rFonts w:ascii="Arial" w:hAnsi="Arial" w:cs="Arial"/>
          <w:color w:val="041F4D"/>
          <w:spacing w:val="-13"/>
          <w:sz w:val="20"/>
          <w:szCs w:val="20"/>
        </w:rPr>
        <w:t xml:space="preserve"> </w:t>
      </w:r>
      <w:r w:rsidRPr="006E69EB">
        <w:rPr>
          <w:rFonts w:ascii="Arial" w:hAnsi="Arial" w:cs="Arial"/>
          <w:color w:val="041F4D"/>
          <w:spacing w:val="-3"/>
          <w:sz w:val="20"/>
          <w:szCs w:val="20"/>
        </w:rPr>
        <w:t>falsificación,</w:t>
      </w:r>
      <w:r w:rsidRPr="006E69EB">
        <w:rPr>
          <w:rFonts w:ascii="Arial" w:hAnsi="Arial" w:cs="Arial"/>
          <w:color w:val="041F4D"/>
          <w:spacing w:val="-13"/>
          <w:sz w:val="20"/>
          <w:szCs w:val="20"/>
        </w:rPr>
        <w:t xml:space="preserve"> </w:t>
      </w:r>
      <w:r w:rsidRPr="006E69EB">
        <w:rPr>
          <w:rFonts w:ascii="Arial" w:hAnsi="Arial" w:cs="Arial"/>
          <w:color w:val="041F4D"/>
          <w:spacing w:val="-3"/>
          <w:sz w:val="20"/>
          <w:szCs w:val="20"/>
        </w:rPr>
        <w:t>extravío</w:t>
      </w:r>
      <w:r w:rsidRPr="006E69EB">
        <w:rPr>
          <w:rFonts w:ascii="Arial" w:hAnsi="Arial" w:cs="Arial"/>
          <w:color w:val="041F4D"/>
          <w:spacing w:val="-14"/>
          <w:sz w:val="20"/>
          <w:szCs w:val="20"/>
        </w:rPr>
        <w:t xml:space="preserve"> </w:t>
      </w:r>
      <w:r w:rsidRPr="006E69EB">
        <w:rPr>
          <w:rFonts w:ascii="Arial" w:hAnsi="Arial" w:cs="Arial"/>
          <w:color w:val="041F4D"/>
          <w:sz w:val="20"/>
          <w:szCs w:val="20"/>
        </w:rPr>
        <w:t>o</w:t>
      </w:r>
      <w:r w:rsidRPr="006E69EB">
        <w:rPr>
          <w:rFonts w:ascii="Arial" w:hAnsi="Arial" w:cs="Arial"/>
          <w:color w:val="041F4D"/>
          <w:spacing w:val="-13"/>
          <w:sz w:val="20"/>
          <w:szCs w:val="20"/>
        </w:rPr>
        <w:t xml:space="preserve"> </w:t>
      </w:r>
      <w:r w:rsidRPr="006E69EB">
        <w:rPr>
          <w:rFonts w:ascii="Arial" w:hAnsi="Arial" w:cs="Arial"/>
          <w:color w:val="041F4D"/>
          <w:spacing w:val="-3"/>
          <w:sz w:val="20"/>
          <w:szCs w:val="20"/>
        </w:rPr>
        <w:t>robo</w:t>
      </w:r>
      <w:r w:rsidRPr="006E69EB">
        <w:rPr>
          <w:rFonts w:ascii="Arial" w:hAnsi="Arial" w:cs="Arial"/>
          <w:color w:val="041F4D"/>
          <w:spacing w:val="-13"/>
          <w:sz w:val="20"/>
          <w:szCs w:val="20"/>
        </w:rPr>
        <w:t xml:space="preserve"> </w:t>
      </w:r>
      <w:r w:rsidRPr="006E69EB">
        <w:rPr>
          <w:rFonts w:ascii="Arial" w:hAnsi="Arial" w:cs="Arial"/>
          <w:color w:val="041F4D"/>
          <w:sz w:val="20"/>
          <w:szCs w:val="20"/>
        </w:rPr>
        <w:t>de</w:t>
      </w:r>
      <w:r w:rsidRPr="006E69EB">
        <w:rPr>
          <w:rFonts w:ascii="Arial" w:hAnsi="Arial" w:cs="Arial"/>
          <w:color w:val="041F4D"/>
          <w:spacing w:val="-14"/>
          <w:sz w:val="20"/>
          <w:szCs w:val="20"/>
        </w:rPr>
        <w:t xml:space="preserve"> </w:t>
      </w:r>
      <w:r w:rsidRPr="006E69EB">
        <w:rPr>
          <w:rFonts w:ascii="Arial" w:hAnsi="Arial" w:cs="Arial"/>
          <w:color w:val="041F4D"/>
          <w:sz w:val="20"/>
          <w:szCs w:val="20"/>
        </w:rPr>
        <w:t>la o</w:t>
      </w:r>
      <w:r w:rsidRPr="006E69EB">
        <w:rPr>
          <w:rFonts w:ascii="Arial" w:hAnsi="Arial" w:cs="Arial"/>
          <w:color w:val="041F4D"/>
          <w:spacing w:val="-22"/>
          <w:sz w:val="20"/>
          <w:szCs w:val="20"/>
        </w:rPr>
        <w:t xml:space="preserve"> </w:t>
      </w:r>
      <w:r w:rsidRPr="006E69EB">
        <w:rPr>
          <w:rFonts w:ascii="Arial" w:hAnsi="Arial" w:cs="Arial"/>
          <w:color w:val="041F4D"/>
          <w:sz w:val="20"/>
          <w:szCs w:val="20"/>
        </w:rPr>
        <w:t>las</w:t>
      </w:r>
      <w:r w:rsidRPr="006E69EB">
        <w:rPr>
          <w:rFonts w:ascii="Arial" w:hAnsi="Arial" w:cs="Arial"/>
          <w:color w:val="041F4D"/>
          <w:spacing w:val="-25"/>
          <w:sz w:val="20"/>
          <w:szCs w:val="20"/>
        </w:rPr>
        <w:t xml:space="preserve"> </w:t>
      </w:r>
      <w:r w:rsidRPr="006E69EB">
        <w:rPr>
          <w:rFonts w:ascii="Arial" w:hAnsi="Arial" w:cs="Arial"/>
          <w:color w:val="041F4D"/>
          <w:spacing w:val="-5"/>
          <w:sz w:val="20"/>
          <w:szCs w:val="20"/>
        </w:rPr>
        <w:t>Tarjetas</w:t>
      </w:r>
      <w:r w:rsidRPr="006E69EB">
        <w:rPr>
          <w:rFonts w:ascii="Arial" w:hAnsi="Arial" w:cs="Arial"/>
          <w:color w:val="041F4D"/>
          <w:spacing w:val="-21"/>
          <w:sz w:val="20"/>
          <w:szCs w:val="20"/>
        </w:rPr>
        <w:t xml:space="preserve"> </w:t>
      </w:r>
      <w:r w:rsidRPr="006E69EB">
        <w:rPr>
          <w:rFonts w:ascii="Arial" w:hAnsi="Arial" w:cs="Arial"/>
          <w:color w:val="041F4D"/>
          <w:sz w:val="20"/>
          <w:szCs w:val="20"/>
        </w:rPr>
        <w:t>o</w:t>
      </w:r>
      <w:r w:rsidRPr="006E69EB">
        <w:rPr>
          <w:rFonts w:ascii="Arial" w:hAnsi="Arial" w:cs="Arial"/>
          <w:color w:val="041F4D"/>
          <w:spacing w:val="-21"/>
          <w:sz w:val="20"/>
          <w:szCs w:val="20"/>
        </w:rPr>
        <w:t xml:space="preserve"> </w:t>
      </w:r>
      <w:r w:rsidRPr="006E69EB">
        <w:rPr>
          <w:rFonts w:ascii="Arial" w:hAnsi="Arial" w:cs="Arial"/>
          <w:color w:val="041F4D"/>
          <w:sz w:val="20"/>
          <w:szCs w:val="20"/>
        </w:rPr>
        <w:t>del</w:t>
      </w:r>
      <w:r w:rsidRPr="006E69EB">
        <w:rPr>
          <w:rFonts w:ascii="Arial" w:hAnsi="Arial" w:cs="Arial"/>
          <w:color w:val="041F4D"/>
          <w:spacing w:val="-21"/>
          <w:sz w:val="20"/>
          <w:szCs w:val="20"/>
        </w:rPr>
        <w:t xml:space="preserve"> </w:t>
      </w:r>
      <w:r w:rsidRPr="006E69EB">
        <w:rPr>
          <w:rFonts w:ascii="Arial" w:hAnsi="Arial" w:cs="Arial"/>
          <w:color w:val="041F4D"/>
          <w:sz w:val="20"/>
          <w:szCs w:val="20"/>
        </w:rPr>
        <w:t>PIN</w:t>
      </w:r>
      <w:r w:rsidRPr="006E69EB">
        <w:rPr>
          <w:rFonts w:ascii="Arial" w:hAnsi="Arial" w:cs="Arial"/>
          <w:color w:val="041F4D"/>
          <w:spacing w:val="-21"/>
          <w:sz w:val="20"/>
          <w:szCs w:val="20"/>
        </w:rPr>
        <w:t xml:space="preserve"> </w:t>
      </w:r>
      <w:r w:rsidRPr="006E69EB">
        <w:rPr>
          <w:rFonts w:ascii="Arial" w:hAnsi="Arial" w:cs="Arial"/>
          <w:color w:val="041F4D"/>
          <w:sz w:val="20"/>
          <w:szCs w:val="20"/>
        </w:rPr>
        <w:t>de</w:t>
      </w:r>
      <w:r w:rsidRPr="006E69EB">
        <w:rPr>
          <w:rFonts w:ascii="Arial" w:hAnsi="Arial" w:cs="Arial"/>
          <w:color w:val="041F4D"/>
          <w:spacing w:val="-21"/>
          <w:sz w:val="20"/>
          <w:szCs w:val="20"/>
        </w:rPr>
        <w:t xml:space="preserve"> </w:t>
      </w:r>
      <w:r w:rsidRPr="006E69EB">
        <w:rPr>
          <w:rFonts w:ascii="Arial" w:hAnsi="Arial" w:cs="Arial"/>
          <w:color w:val="041F4D"/>
          <w:spacing w:val="-3"/>
          <w:sz w:val="20"/>
          <w:szCs w:val="20"/>
        </w:rPr>
        <w:t>acuerdo</w:t>
      </w:r>
      <w:r w:rsidRPr="006E69EB">
        <w:rPr>
          <w:rFonts w:ascii="Arial" w:hAnsi="Arial" w:cs="Arial"/>
          <w:color w:val="041F4D"/>
          <w:spacing w:val="-21"/>
          <w:sz w:val="20"/>
          <w:szCs w:val="20"/>
        </w:rPr>
        <w:t xml:space="preserve"> </w:t>
      </w:r>
      <w:r w:rsidRPr="006E69EB">
        <w:rPr>
          <w:rFonts w:ascii="Arial" w:hAnsi="Arial" w:cs="Arial"/>
          <w:color w:val="041F4D"/>
          <w:sz w:val="20"/>
          <w:szCs w:val="20"/>
        </w:rPr>
        <w:t>con</w:t>
      </w:r>
      <w:r w:rsidRPr="006E69EB">
        <w:rPr>
          <w:rFonts w:ascii="Arial" w:hAnsi="Arial" w:cs="Arial"/>
          <w:color w:val="041F4D"/>
          <w:spacing w:val="-21"/>
          <w:sz w:val="20"/>
          <w:szCs w:val="20"/>
        </w:rPr>
        <w:t xml:space="preserve"> </w:t>
      </w:r>
      <w:r w:rsidRPr="006E69EB">
        <w:rPr>
          <w:rFonts w:ascii="Arial" w:hAnsi="Arial" w:cs="Arial"/>
          <w:color w:val="041F4D"/>
          <w:sz w:val="20"/>
          <w:szCs w:val="20"/>
        </w:rPr>
        <w:t>el</w:t>
      </w:r>
      <w:r w:rsidRPr="006E69EB">
        <w:rPr>
          <w:rFonts w:ascii="Arial" w:hAnsi="Arial" w:cs="Arial"/>
          <w:color w:val="041F4D"/>
          <w:spacing w:val="-21"/>
          <w:sz w:val="20"/>
          <w:szCs w:val="20"/>
        </w:rPr>
        <w:t xml:space="preserve"> </w:t>
      </w:r>
      <w:r w:rsidRPr="006E69EB">
        <w:rPr>
          <w:rFonts w:ascii="Arial" w:hAnsi="Arial" w:cs="Arial"/>
          <w:color w:val="041F4D"/>
          <w:spacing w:val="-3"/>
          <w:sz w:val="20"/>
          <w:szCs w:val="20"/>
        </w:rPr>
        <w:t>procedimiento</w:t>
      </w:r>
      <w:r w:rsidRPr="006E69EB">
        <w:rPr>
          <w:rFonts w:ascii="Arial" w:hAnsi="Arial" w:cs="Arial"/>
          <w:color w:val="041F4D"/>
          <w:spacing w:val="-21"/>
          <w:sz w:val="20"/>
          <w:szCs w:val="20"/>
        </w:rPr>
        <w:t xml:space="preserve"> </w:t>
      </w:r>
      <w:r w:rsidRPr="006E69EB">
        <w:rPr>
          <w:rFonts w:ascii="Arial" w:hAnsi="Arial" w:cs="Arial"/>
          <w:color w:val="041F4D"/>
          <w:spacing w:val="-3"/>
          <w:sz w:val="20"/>
          <w:szCs w:val="20"/>
        </w:rPr>
        <w:t>establecido</w:t>
      </w:r>
      <w:r w:rsidRPr="006E69EB">
        <w:rPr>
          <w:rFonts w:ascii="Arial" w:hAnsi="Arial" w:cs="Arial"/>
          <w:color w:val="041F4D"/>
          <w:spacing w:val="-22"/>
          <w:sz w:val="20"/>
          <w:szCs w:val="20"/>
        </w:rPr>
        <w:t xml:space="preserve"> </w:t>
      </w:r>
      <w:r w:rsidRPr="006E69EB">
        <w:rPr>
          <w:rFonts w:ascii="Arial" w:hAnsi="Arial" w:cs="Arial"/>
          <w:color w:val="041F4D"/>
          <w:sz w:val="20"/>
          <w:szCs w:val="20"/>
        </w:rPr>
        <w:t>en</w:t>
      </w:r>
      <w:r w:rsidRPr="006E69EB">
        <w:rPr>
          <w:rFonts w:ascii="Arial" w:hAnsi="Arial" w:cs="Arial"/>
          <w:color w:val="041F4D"/>
          <w:spacing w:val="-21"/>
          <w:sz w:val="20"/>
          <w:szCs w:val="20"/>
        </w:rPr>
        <w:t xml:space="preserve"> </w:t>
      </w:r>
      <w:r w:rsidRPr="006E69EB">
        <w:rPr>
          <w:rFonts w:ascii="Arial" w:hAnsi="Arial" w:cs="Arial"/>
          <w:color w:val="041F4D"/>
          <w:sz w:val="20"/>
          <w:szCs w:val="20"/>
        </w:rPr>
        <w:t>la</w:t>
      </w:r>
      <w:r w:rsidRPr="006E69EB">
        <w:rPr>
          <w:rFonts w:ascii="Arial" w:hAnsi="Arial" w:cs="Arial"/>
          <w:color w:val="041F4D"/>
          <w:spacing w:val="-21"/>
          <w:sz w:val="20"/>
          <w:szCs w:val="20"/>
        </w:rPr>
        <w:t xml:space="preserve"> </w:t>
      </w:r>
      <w:r w:rsidRPr="006E69EB">
        <w:rPr>
          <w:rFonts w:ascii="Arial" w:hAnsi="Arial" w:cs="Arial"/>
          <w:color w:val="041F4D"/>
          <w:sz w:val="20"/>
          <w:szCs w:val="20"/>
        </w:rPr>
        <w:t>cláusula</w:t>
      </w:r>
      <w:r w:rsidRPr="006E69EB">
        <w:rPr>
          <w:rFonts w:ascii="Arial" w:hAnsi="Arial" w:cs="Arial"/>
          <w:color w:val="041F4D"/>
          <w:spacing w:val="-21"/>
          <w:sz w:val="20"/>
          <w:szCs w:val="20"/>
        </w:rPr>
        <w:t xml:space="preserve"> </w:t>
      </w:r>
      <w:r w:rsidRPr="006E69EB">
        <w:rPr>
          <w:rFonts w:ascii="Arial" w:hAnsi="Arial" w:cs="Arial"/>
          <w:color w:val="041F4D"/>
          <w:sz w:val="20"/>
          <w:szCs w:val="20"/>
        </w:rPr>
        <w:t>13</w:t>
      </w:r>
      <w:r w:rsidRPr="006E69EB">
        <w:rPr>
          <w:rFonts w:ascii="Arial" w:hAnsi="Arial" w:cs="Arial"/>
          <w:color w:val="041F4D"/>
          <w:spacing w:val="-21"/>
          <w:sz w:val="20"/>
          <w:szCs w:val="20"/>
        </w:rPr>
        <w:t xml:space="preserve"> </w:t>
      </w:r>
      <w:r w:rsidRPr="006E69EB">
        <w:rPr>
          <w:rFonts w:ascii="Arial" w:hAnsi="Arial" w:cs="Arial"/>
          <w:color w:val="041F4D"/>
          <w:sz w:val="20"/>
          <w:szCs w:val="20"/>
        </w:rPr>
        <w:t>de</w:t>
      </w:r>
      <w:r w:rsidRPr="006E69EB">
        <w:rPr>
          <w:rFonts w:ascii="Arial" w:hAnsi="Arial" w:cs="Arial"/>
          <w:color w:val="041F4D"/>
          <w:spacing w:val="-21"/>
          <w:sz w:val="20"/>
          <w:szCs w:val="20"/>
        </w:rPr>
        <w:t xml:space="preserve"> </w:t>
      </w:r>
      <w:r w:rsidRPr="006E69EB">
        <w:rPr>
          <w:rFonts w:ascii="Arial" w:hAnsi="Arial" w:cs="Arial"/>
          <w:color w:val="041F4D"/>
          <w:spacing w:val="-3"/>
          <w:sz w:val="20"/>
          <w:szCs w:val="20"/>
        </w:rPr>
        <w:t>este</w:t>
      </w:r>
      <w:r w:rsidRPr="006E69EB">
        <w:rPr>
          <w:rFonts w:ascii="Arial" w:hAnsi="Arial" w:cs="Arial"/>
          <w:color w:val="041F4D"/>
          <w:spacing w:val="-21"/>
          <w:sz w:val="20"/>
          <w:szCs w:val="20"/>
        </w:rPr>
        <w:t xml:space="preserve"> </w:t>
      </w:r>
      <w:r w:rsidRPr="006E69EB">
        <w:rPr>
          <w:rFonts w:ascii="Arial" w:hAnsi="Arial" w:cs="Arial"/>
          <w:color w:val="041F4D"/>
          <w:spacing w:val="-3"/>
          <w:sz w:val="20"/>
          <w:szCs w:val="20"/>
        </w:rPr>
        <w:t>Contrato.</w:t>
      </w:r>
    </w:p>
    <w:p w14:paraId="55C50ACB" w14:textId="60381346" w:rsidR="003C78C3" w:rsidRPr="006E69EB" w:rsidRDefault="00926FD0" w:rsidP="004D5DC6">
      <w:pPr>
        <w:pStyle w:val="Textoindependiente"/>
        <w:spacing w:line="232" w:lineRule="auto"/>
        <w:ind w:left="-993" w:right="-564"/>
        <w:rPr>
          <w:rFonts w:ascii="Arial" w:hAnsi="Arial" w:cs="Arial"/>
          <w:sz w:val="20"/>
          <w:szCs w:val="20"/>
        </w:rPr>
      </w:pPr>
      <w:r w:rsidRPr="006E69EB">
        <w:rPr>
          <w:rFonts w:ascii="Arial" w:hAnsi="Arial" w:cs="Arial"/>
          <w:color w:val="041F4D"/>
          <w:spacing w:val="-5"/>
          <w:sz w:val="20"/>
          <w:szCs w:val="20"/>
        </w:rPr>
        <w:t xml:space="preserve">También </w:t>
      </w:r>
      <w:r w:rsidRPr="006E69EB">
        <w:rPr>
          <w:rFonts w:ascii="Arial" w:hAnsi="Arial" w:cs="Arial"/>
          <w:color w:val="041F4D"/>
          <w:spacing w:val="-3"/>
          <w:sz w:val="20"/>
          <w:szCs w:val="20"/>
        </w:rPr>
        <w:t xml:space="preserve">declara conocer </w:t>
      </w:r>
      <w:r w:rsidRPr="006E69EB">
        <w:rPr>
          <w:rFonts w:ascii="Arial" w:hAnsi="Arial" w:cs="Arial"/>
          <w:color w:val="041F4D"/>
          <w:sz w:val="20"/>
          <w:szCs w:val="20"/>
        </w:rPr>
        <w:t xml:space="preserve">que el uso del PIN </w:t>
      </w:r>
      <w:r w:rsidRPr="006E69EB">
        <w:rPr>
          <w:rFonts w:ascii="Arial" w:hAnsi="Arial" w:cs="Arial"/>
          <w:color w:val="041F4D"/>
          <w:spacing w:val="-3"/>
          <w:sz w:val="20"/>
          <w:szCs w:val="20"/>
        </w:rPr>
        <w:t xml:space="preserve">para operar </w:t>
      </w:r>
      <w:r w:rsidRPr="006E69EB">
        <w:rPr>
          <w:rFonts w:ascii="Arial" w:hAnsi="Arial" w:cs="Arial"/>
          <w:color w:val="041F4D"/>
          <w:sz w:val="20"/>
          <w:szCs w:val="20"/>
        </w:rPr>
        <w:t xml:space="preserve">en </w:t>
      </w:r>
      <w:r w:rsidRPr="006E69EB">
        <w:rPr>
          <w:rFonts w:ascii="Arial" w:hAnsi="Arial" w:cs="Arial"/>
          <w:color w:val="041F4D"/>
          <w:spacing w:val="-3"/>
          <w:sz w:val="20"/>
          <w:szCs w:val="20"/>
        </w:rPr>
        <w:t xml:space="preserve">cajeros automáticos sustituye </w:t>
      </w:r>
      <w:r w:rsidRPr="006E69EB">
        <w:rPr>
          <w:rFonts w:ascii="Arial" w:hAnsi="Arial" w:cs="Arial"/>
          <w:color w:val="041F4D"/>
          <w:sz w:val="20"/>
          <w:szCs w:val="20"/>
        </w:rPr>
        <w:t xml:space="preserve">a la </w:t>
      </w:r>
      <w:r w:rsidRPr="006E69EB">
        <w:rPr>
          <w:rFonts w:ascii="Arial" w:hAnsi="Arial" w:cs="Arial"/>
          <w:color w:val="041F4D"/>
          <w:spacing w:val="-3"/>
          <w:sz w:val="20"/>
          <w:szCs w:val="20"/>
        </w:rPr>
        <w:t xml:space="preserve">firma manuscrita, reconociendo </w:t>
      </w:r>
      <w:r w:rsidRPr="006E69EB">
        <w:rPr>
          <w:rFonts w:ascii="Arial" w:hAnsi="Arial" w:cs="Arial"/>
          <w:color w:val="041F4D"/>
          <w:sz w:val="20"/>
          <w:szCs w:val="20"/>
        </w:rPr>
        <w:t xml:space="preserve">por lo </w:t>
      </w:r>
      <w:r w:rsidRPr="006E69EB">
        <w:rPr>
          <w:rFonts w:ascii="Arial" w:hAnsi="Arial" w:cs="Arial"/>
          <w:color w:val="041F4D"/>
          <w:spacing w:val="-3"/>
          <w:sz w:val="20"/>
          <w:szCs w:val="20"/>
        </w:rPr>
        <w:t>tanto</w:t>
      </w:r>
      <w:r w:rsidRPr="006E69EB">
        <w:rPr>
          <w:rFonts w:ascii="Arial" w:hAnsi="Arial" w:cs="Arial"/>
          <w:color w:val="041F4D"/>
          <w:spacing w:val="-16"/>
          <w:sz w:val="20"/>
          <w:szCs w:val="20"/>
        </w:rPr>
        <w:t xml:space="preserve"> </w:t>
      </w:r>
      <w:r w:rsidRPr="006E69EB">
        <w:rPr>
          <w:rFonts w:ascii="Arial" w:hAnsi="Arial" w:cs="Arial"/>
          <w:color w:val="041F4D"/>
          <w:sz w:val="20"/>
          <w:szCs w:val="20"/>
        </w:rPr>
        <w:t>la</w:t>
      </w:r>
      <w:r w:rsidRPr="006E69EB">
        <w:rPr>
          <w:rFonts w:ascii="Arial" w:hAnsi="Arial" w:cs="Arial"/>
          <w:color w:val="041F4D"/>
          <w:spacing w:val="-16"/>
          <w:sz w:val="20"/>
          <w:szCs w:val="20"/>
        </w:rPr>
        <w:t xml:space="preserve"> </w:t>
      </w:r>
      <w:r w:rsidRPr="006E69EB">
        <w:rPr>
          <w:rFonts w:ascii="Arial" w:hAnsi="Arial" w:cs="Arial"/>
          <w:color w:val="041F4D"/>
          <w:spacing w:val="-3"/>
          <w:sz w:val="20"/>
          <w:szCs w:val="20"/>
        </w:rPr>
        <w:t>autenticidad</w:t>
      </w:r>
      <w:r w:rsidRPr="006E69EB">
        <w:rPr>
          <w:rFonts w:ascii="Arial" w:hAnsi="Arial" w:cs="Arial"/>
          <w:color w:val="041F4D"/>
          <w:spacing w:val="-15"/>
          <w:sz w:val="20"/>
          <w:szCs w:val="20"/>
        </w:rPr>
        <w:t xml:space="preserve"> </w:t>
      </w:r>
      <w:r w:rsidRPr="006E69EB">
        <w:rPr>
          <w:rFonts w:ascii="Arial" w:hAnsi="Arial" w:cs="Arial"/>
          <w:color w:val="041F4D"/>
          <w:sz w:val="20"/>
          <w:szCs w:val="20"/>
        </w:rPr>
        <w:t>de</w:t>
      </w:r>
      <w:r w:rsidRPr="006E69EB">
        <w:rPr>
          <w:rFonts w:ascii="Arial" w:hAnsi="Arial" w:cs="Arial"/>
          <w:color w:val="041F4D"/>
          <w:spacing w:val="-16"/>
          <w:sz w:val="20"/>
          <w:szCs w:val="20"/>
        </w:rPr>
        <w:t xml:space="preserve"> </w:t>
      </w:r>
      <w:r w:rsidRPr="006E69EB">
        <w:rPr>
          <w:rFonts w:ascii="Arial" w:hAnsi="Arial" w:cs="Arial"/>
          <w:color w:val="041F4D"/>
          <w:sz w:val="20"/>
          <w:szCs w:val="20"/>
        </w:rPr>
        <w:t>las</w:t>
      </w:r>
      <w:r w:rsidRPr="006E69EB">
        <w:rPr>
          <w:rFonts w:ascii="Arial" w:hAnsi="Arial" w:cs="Arial"/>
          <w:color w:val="041F4D"/>
          <w:spacing w:val="-16"/>
          <w:sz w:val="20"/>
          <w:szCs w:val="20"/>
        </w:rPr>
        <w:t xml:space="preserve"> </w:t>
      </w:r>
      <w:r w:rsidRPr="006E69EB">
        <w:rPr>
          <w:rFonts w:ascii="Arial" w:hAnsi="Arial" w:cs="Arial"/>
          <w:color w:val="041F4D"/>
          <w:spacing w:val="-3"/>
          <w:sz w:val="20"/>
          <w:szCs w:val="20"/>
        </w:rPr>
        <w:t>operaciones</w:t>
      </w:r>
      <w:r w:rsidRPr="006E69EB">
        <w:rPr>
          <w:rFonts w:ascii="Arial" w:hAnsi="Arial" w:cs="Arial"/>
          <w:color w:val="041F4D"/>
          <w:spacing w:val="-15"/>
          <w:sz w:val="20"/>
          <w:szCs w:val="20"/>
        </w:rPr>
        <w:t xml:space="preserve"> </w:t>
      </w:r>
      <w:r w:rsidRPr="006E69EB">
        <w:rPr>
          <w:rFonts w:ascii="Arial" w:hAnsi="Arial" w:cs="Arial"/>
          <w:color w:val="041F4D"/>
          <w:sz w:val="20"/>
          <w:szCs w:val="20"/>
        </w:rPr>
        <w:t>y</w:t>
      </w:r>
      <w:r w:rsidRPr="006E69EB">
        <w:rPr>
          <w:rFonts w:ascii="Arial" w:hAnsi="Arial" w:cs="Arial"/>
          <w:color w:val="041F4D"/>
          <w:spacing w:val="-16"/>
          <w:sz w:val="20"/>
          <w:szCs w:val="20"/>
        </w:rPr>
        <w:t xml:space="preserve"> </w:t>
      </w:r>
      <w:r w:rsidRPr="006E69EB">
        <w:rPr>
          <w:rFonts w:ascii="Arial" w:hAnsi="Arial" w:cs="Arial"/>
          <w:color w:val="041F4D"/>
          <w:spacing w:val="-3"/>
          <w:sz w:val="20"/>
          <w:szCs w:val="20"/>
        </w:rPr>
        <w:t>aceptando</w:t>
      </w:r>
      <w:r w:rsidRPr="006E69EB">
        <w:rPr>
          <w:rFonts w:ascii="Arial" w:hAnsi="Arial" w:cs="Arial"/>
          <w:color w:val="041F4D"/>
          <w:spacing w:val="-16"/>
          <w:sz w:val="20"/>
          <w:szCs w:val="20"/>
        </w:rPr>
        <w:t xml:space="preserve"> </w:t>
      </w:r>
      <w:r w:rsidRPr="006E69EB">
        <w:rPr>
          <w:rFonts w:ascii="Arial" w:hAnsi="Arial" w:cs="Arial"/>
          <w:color w:val="041F4D"/>
          <w:spacing w:val="-3"/>
          <w:sz w:val="20"/>
          <w:szCs w:val="20"/>
        </w:rPr>
        <w:t>desde</w:t>
      </w:r>
      <w:r w:rsidRPr="006E69EB">
        <w:rPr>
          <w:rFonts w:ascii="Arial" w:hAnsi="Arial" w:cs="Arial"/>
          <w:color w:val="041F4D"/>
          <w:spacing w:val="-15"/>
          <w:sz w:val="20"/>
          <w:szCs w:val="20"/>
        </w:rPr>
        <w:t xml:space="preserve"> </w:t>
      </w:r>
      <w:r w:rsidRPr="006E69EB">
        <w:rPr>
          <w:rFonts w:ascii="Arial" w:hAnsi="Arial" w:cs="Arial"/>
          <w:color w:val="041F4D"/>
          <w:sz w:val="20"/>
          <w:szCs w:val="20"/>
        </w:rPr>
        <w:t>ya</w:t>
      </w:r>
      <w:r w:rsidRPr="006E69EB">
        <w:rPr>
          <w:rFonts w:ascii="Arial" w:hAnsi="Arial" w:cs="Arial"/>
          <w:color w:val="041F4D"/>
          <w:spacing w:val="-16"/>
          <w:sz w:val="20"/>
          <w:szCs w:val="20"/>
        </w:rPr>
        <w:t xml:space="preserve"> </w:t>
      </w:r>
      <w:r w:rsidRPr="006E69EB">
        <w:rPr>
          <w:rFonts w:ascii="Arial" w:hAnsi="Arial" w:cs="Arial"/>
          <w:color w:val="041F4D"/>
          <w:spacing w:val="-3"/>
          <w:sz w:val="20"/>
          <w:szCs w:val="20"/>
        </w:rPr>
        <w:t>todos</w:t>
      </w:r>
      <w:r w:rsidRPr="006E69EB">
        <w:rPr>
          <w:rFonts w:ascii="Arial" w:hAnsi="Arial" w:cs="Arial"/>
          <w:color w:val="041F4D"/>
          <w:spacing w:val="-16"/>
          <w:sz w:val="20"/>
          <w:szCs w:val="20"/>
        </w:rPr>
        <w:t xml:space="preserve"> </w:t>
      </w:r>
      <w:r w:rsidRPr="006E69EB">
        <w:rPr>
          <w:rFonts w:ascii="Arial" w:hAnsi="Arial" w:cs="Arial"/>
          <w:color w:val="041F4D"/>
          <w:sz w:val="20"/>
          <w:szCs w:val="20"/>
        </w:rPr>
        <w:t>los</w:t>
      </w:r>
      <w:r w:rsidRPr="006E69EB">
        <w:rPr>
          <w:rFonts w:ascii="Arial" w:hAnsi="Arial" w:cs="Arial"/>
          <w:color w:val="041F4D"/>
          <w:spacing w:val="-15"/>
          <w:sz w:val="20"/>
          <w:szCs w:val="20"/>
        </w:rPr>
        <w:t xml:space="preserve"> </w:t>
      </w:r>
      <w:r w:rsidRPr="006E69EB">
        <w:rPr>
          <w:rFonts w:ascii="Arial" w:hAnsi="Arial" w:cs="Arial"/>
          <w:color w:val="041F4D"/>
          <w:spacing w:val="-3"/>
          <w:sz w:val="20"/>
          <w:szCs w:val="20"/>
        </w:rPr>
        <w:t>débitos</w:t>
      </w:r>
      <w:r w:rsidRPr="006E69EB">
        <w:rPr>
          <w:rFonts w:ascii="Arial" w:hAnsi="Arial" w:cs="Arial"/>
          <w:color w:val="041F4D"/>
          <w:spacing w:val="-16"/>
          <w:sz w:val="20"/>
          <w:szCs w:val="20"/>
        </w:rPr>
        <w:t xml:space="preserve"> </w:t>
      </w:r>
      <w:r w:rsidRPr="006E69EB">
        <w:rPr>
          <w:rFonts w:ascii="Arial" w:hAnsi="Arial" w:cs="Arial"/>
          <w:color w:val="041F4D"/>
          <w:sz w:val="20"/>
          <w:szCs w:val="20"/>
        </w:rPr>
        <w:t>de</w:t>
      </w:r>
      <w:r w:rsidRPr="006E69EB">
        <w:rPr>
          <w:rFonts w:ascii="Arial" w:hAnsi="Arial" w:cs="Arial"/>
          <w:color w:val="041F4D"/>
          <w:spacing w:val="-16"/>
          <w:sz w:val="20"/>
          <w:szCs w:val="20"/>
        </w:rPr>
        <w:t xml:space="preserve"> </w:t>
      </w:r>
      <w:r w:rsidRPr="006E69EB">
        <w:rPr>
          <w:rFonts w:ascii="Arial" w:hAnsi="Arial" w:cs="Arial"/>
          <w:color w:val="041F4D"/>
          <w:sz w:val="20"/>
          <w:szCs w:val="20"/>
        </w:rPr>
        <w:t>los</w:t>
      </w:r>
      <w:r w:rsidRPr="006E69EB">
        <w:rPr>
          <w:rFonts w:ascii="Arial" w:hAnsi="Arial" w:cs="Arial"/>
          <w:color w:val="041F4D"/>
          <w:spacing w:val="-15"/>
          <w:sz w:val="20"/>
          <w:szCs w:val="20"/>
        </w:rPr>
        <w:t xml:space="preserve"> </w:t>
      </w:r>
      <w:r w:rsidRPr="006E69EB">
        <w:rPr>
          <w:rFonts w:ascii="Arial" w:hAnsi="Arial" w:cs="Arial"/>
          <w:color w:val="041F4D"/>
          <w:spacing w:val="-3"/>
          <w:sz w:val="20"/>
          <w:szCs w:val="20"/>
        </w:rPr>
        <w:t>importes</w:t>
      </w:r>
      <w:r w:rsidRPr="006E69EB">
        <w:rPr>
          <w:rFonts w:ascii="Arial" w:hAnsi="Arial" w:cs="Arial"/>
          <w:color w:val="041F4D"/>
          <w:spacing w:val="-16"/>
          <w:sz w:val="20"/>
          <w:szCs w:val="20"/>
        </w:rPr>
        <w:t xml:space="preserve"> </w:t>
      </w:r>
      <w:r w:rsidRPr="006E69EB">
        <w:rPr>
          <w:rFonts w:ascii="Arial" w:hAnsi="Arial" w:cs="Arial"/>
          <w:color w:val="041F4D"/>
          <w:sz w:val="20"/>
          <w:szCs w:val="20"/>
        </w:rPr>
        <w:t>que</w:t>
      </w:r>
      <w:r w:rsidRPr="006E69EB">
        <w:rPr>
          <w:rFonts w:ascii="Arial" w:hAnsi="Arial" w:cs="Arial"/>
          <w:color w:val="041F4D"/>
          <w:spacing w:val="-16"/>
          <w:sz w:val="20"/>
          <w:szCs w:val="20"/>
        </w:rPr>
        <w:t xml:space="preserve"> </w:t>
      </w:r>
      <w:r w:rsidRPr="006E69EB">
        <w:rPr>
          <w:rFonts w:ascii="Arial" w:hAnsi="Arial" w:cs="Arial"/>
          <w:color w:val="041F4D"/>
          <w:sz w:val="20"/>
          <w:szCs w:val="20"/>
        </w:rPr>
        <w:t>la</w:t>
      </w:r>
      <w:r w:rsidRPr="006E69EB">
        <w:rPr>
          <w:rFonts w:ascii="Arial" w:hAnsi="Arial" w:cs="Arial"/>
          <w:color w:val="041F4D"/>
          <w:spacing w:val="-15"/>
          <w:sz w:val="20"/>
          <w:szCs w:val="20"/>
        </w:rPr>
        <w:t xml:space="preserve"> </w:t>
      </w:r>
      <w:r w:rsidRPr="006E69EB">
        <w:rPr>
          <w:rFonts w:ascii="Arial" w:hAnsi="Arial" w:cs="Arial"/>
          <w:color w:val="041F4D"/>
          <w:sz w:val="20"/>
          <w:szCs w:val="20"/>
        </w:rPr>
        <w:t>EMPRESA</w:t>
      </w:r>
      <w:r w:rsidR="00681250" w:rsidRPr="006E69EB">
        <w:rPr>
          <w:rFonts w:ascii="Arial" w:hAnsi="Arial" w:cs="Arial"/>
          <w:color w:val="041F4D"/>
          <w:sz w:val="20"/>
          <w:szCs w:val="20"/>
        </w:rPr>
        <w:t xml:space="preserve"> </w:t>
      </w:r>
      <w:r w:rsidRPr="006E69EB">
        <w:rPr>
          <w:rFonts w:ascii="Arial" w:hAnsi="Arial" w:cs="Arial"/>
          <w:color w:val="041F4D"/>
          <w:sz w:val="20"/>
          <w:szCs w:val="20"/>
        </w:rPr>
        <w:t>realice</w:t>
      </w:r>
      <w:r w:rsidRPr="006E69EB">
        <w:rPr>
          <w:rFonts w:ascii="Arial" w:hAnsi="Arial" w:cs="Arial"/>
          <w:color w:val="041F4D"/>
          <w:spacing w:val="-16"/>
          <w:sz w:val="20"/>
          <w:szCs w:val="20"/>
        </w:rPr>
        <w:t xml:space="preserve"> </w:t>
      </w:r>
      <w:r w:rsidRPr="006E69EB">
        <w:rPr>
          <w:rFonts w:ascii="Arial" w:hAnsi="Arial" w:cs="Arial"/>
          <w:color w:val="041F4D"/>
          <w:spacing w:val="-3"/>
          <w:sz w:val="20"/>
          <w:szCs w:val="20"/>
        </w:rPr>
        <w:t>originados</w:t>
      </w:r>
      <w:r w:rsidRPr="006E69EB">
        <w:rPr>
          <w:rFonts w:ascii="Arial" w:hAnsi="Arial" w:cs="Arial"/>
          <w:color w:val="041F4D"/>
          <w:spacing w:val="-16"/>
          <w:sz w:val="20"/>
          <w:szCs w:val="20"/>
        </w:rPr>
        <w:t xml:space="preserve"> </w:t>
      </w:r>
      <w:r w:rsidRPr="006E69EB">
        <w:rPr>
          <w:rFonts w:ascii="Arial" w:hAnsi="Arial" w:cs="Arial"/>
          <w:color w:val="041F4D"/>
          <w:sz w:val="20"/>
          <w:szCs w:val="20"/>
        </w:rPr>
        <w:t xml:space="preserve">por </w:t>
      </w:r>
      <w:r w:rsidRPr="006E69EB">
        <w:rPr>
          <w:rFonts w:ascii="Arial" w:hAnsi="Arial" w:cs="Arial"/>
          <w:color w:val="041F4D"/>
          <w:spacing w:val="-3"/>
          <w:sz w:val="20"/>
          <w:szCs w:val="20"/>
        </w:rPr>
        <w:t xml:space="preserve">tales transacciones. Queda entendido </w:t>
      </w:r>
      <w:r w:rsidRPr="006E69EB">
        <w:rPr>
          <w:rFonts w:ascii="Arial" w:hAnsi="Arial" w:cs="Arial"/>
          <w:color w:val="041F4D"/>
          <w:sz w:val="20"/>
          <w:szCs w:val="20"/>
        </w:rPr>
        <w:t xml:space="preserve">que se </w:t>
      </w:r>
      <w:r w:rsidRPr="006E69EB">
        <w:rPr>
          <w:rFonts w:ascii="Arial" w:hAnsi="Arial" w:cs="Arial"/>
          <w:color w:val="041F4D"/>
          <w:spacing w:val="-3"/>
          <w:sz w:val="20"/>
          <w:szCs w:val="20"/>
        </w:rPr>
        <w:t xml:space="preserve">libera </w:t>
      </w:r>
      <w:r w:rsidRPr="006E69EB">
        <w:rPr>
          <w:rFonts w:ascii="Arial" w:hAnsi="Arial" w:cs="Arial"/>
          <w:color w:val="041F4D"/>
          <w:sz w:val="20"/>
          <w:szCs w:val="20"/>
        </w:rPr>
        <w:t xml:space="preserve">de </w:t>
      </w:r>
      <w:r w:rsidRPr="006E69EB">
        <w:rPr>
          <w:rFonts w:ascii="Arial" w:hAnsi="Arial" w:cs="Arial"/>
          <w:color w:val="041F4D"/>
          <w:spacing w:val="-3"/>
          <w:sz w:val="20"/>
          <w:szCs w:val="20"/>
        </w:rPr>
        <w:t xml:space="preserve">toda responsabilidad </w:t>
      </w:r>
      <w:r w:rsidRPr="006E69EB">
        <w:rPr>
          <w:rFonts w:ascii="Arial" w:hAnsi="Arial" w:cs="Arial"/>
          <w:color w:val="041F4D"/>
          <w:sz w:val="20"/>
          <w:szCs w:val="20"/>
        </w:rPr>
        <w:t xml:space="preserve">a la </w:t>
      </w:r>
      <w:r w:rsidRPr="006E69EB">
        <w:rPr>
          <w:rFonts w:ascii="Arial" w:hAnsi="Arial" w:cs="Arial"/>
          <w:color w:val="041F4D"/>
          <w:spacing w:val="-3"/>
          <w:sz w:val="20"/>
          <w:szCs w:val="20"/>
        </w:rPr>
        <w:t xml:space="preserve">EMPRESA </w:t>
      </w:r>
      <w:r w:rsidRPr="006E69EB">
        <w:rPr>
          <w:rFonts w:ascii="Arial" w:hAnsi="Arial" w:cs="Arial"/>
          <w:color w:val="041F4D"/>
          <w:sz w:val="20"/>
          <w:szCs w:val="20"/>
        </w:rPr>
        <w:t xml:space="preserve">en </w:t>
      </w:r>
      <w:r w:rsidRPr="006E69EB">
        <w:rPr>
          <w:rFonts w:ascii="Arial" w:hAnsi="Arial" w:cs="Arial"/>
          <w:color w:val="041F4D"/>
          <w:spacing w:val="-3"/>
          <w:sz w:val="20"/>
          <w:szCs w:val="20"/>
        </w:rPr>
        <w:t xml:space="preserve">caso </w:t>
      </w:r>
      <w:r w:rsidRPr="006E69EB">
        <w:rPr>
          <w:rFonts w:ascii="Arial" w:hAnsi="Arial" w:cs="Arial"/>
          <w:color w:val="041F4D"/>
          <w:sz w:val="20"/>
          <w:szCs w:val="20"/>
        </w:rPr>
        <w:t xml:space="preserve">que el </w:t>
      </w:r>
      <w:r w:rsidRPr="006E69EB">
        <w:rPr>
          <w:rFonts w:ascii="Arial" w:hAnsi="Arial" w:cs="Arial"/>
          <w:color w:val="041F4D"/>
          <w:spacing w:val="-3"/>
          <w:sz w:val="20"/>
          <w:szCs w:val="20"/>
        </w:rPr>
        <w:t xml:space="preserve">USUARIO </w:t>
      </w:r>
      <w:r w:rsidRPr="006E69EB">
        <w:rPr>
          <w:rFonts w:ascii="Arial" w:hAnsi="Arial" w:cs="Arial"/>
          <w:color w:val="041F4D"/>
          <w:sz w:val="20"/>
          <w:szCs w:val="20"/>
        </w:rPr>
        <w:t xml:space="preserve">se vea </w:t>
      </w:r>
      <w:r w:rsidRPr="006E69EB">
        <w:rPr>
          <w:rFonts w:ascii="Arial" w:hAnsi="Arial" w:cs="Arial"/>
          <w:color w:val="041F4D"/>
          <w:spacing w:val="-3"/>
          <w:sz w:val="20"/>
          <w:szCs w:val="20"/>
        </w:rPr>
        <w:t>imposibilitado</w:t>
      </w:r>
      <w:r w:rsidRPr="006E69EB">
        <w:rPr>
          <w:rFonts w:ascii="Arial" w:hAnsi="Arial" w:cs="Arial"/>
          <w:color w:val="041F4D"/>
          <w:spacing w:val="-5"/>
          <w:sz w:val="20"/>
          <w:szCs w:val="20"/>
        </w:rPr>
        <w:t xml:space="preserve"> </w:t>
      </w:r>
      <w:r w:rsidRPr="006E69EB">
        <w:rPr>
          <w:rFonts w:ascii="Arial" w:hAnsi="Arial" w:cs="Arial"/>
          <w:color w:val="041F4D"/>
          <w:sz w:val="20"/>
          <w:szCs w:val="20"/>
        </w:rPr>
        <w:t>de</w:t>
      </w:r>
      <w:r w:rsidRPr="006E69EB">
        <w:rPr>
          <w:rFonts w:ascii="Arial" w:hAnsi="Arial" w:cs="Arial"/>
          <w:color w:val="041F4D"/>
          <w:spacing w:val="-5"/>
          <w:sz w:val="20"/>
          <w:szCs w:val="20"/>
        </w:rPr>
        <w:t xml:space="preserve"> </w:t>
      </w:r>
      <w:r w:rsidRPr="006E69EB">
        <w:rPr>
          <w:rFonts w:ascii="Arial" w:hAnsi="Arial" w:cs="Arial"/>
          <w:color w:val="041F4D"/>
          <w:spacing w:val="-3"/>
          <w:sz w:val="20"/>
          <w:szCs w:val="20"/>
        </w:rPr>
        <w:t>efectuar</w:t>
      </w:r>
      <w:r w:rsidRPr="006E69EB">
        <w:rPr>
          <w:rFonts w:ascii="Arial" w:hAnsi="Arial" w:cs="Arial"/>
          <w:color w:val="041F4D"/>
          <w:spacing w:val="-5"/>
          <w:sz w:val="20"/>
          <w:szCs w:val="20"/>
        </w:rPr>
        <w:t xml:space="preserve"> </w:t>
      </w:r>
      <w:r w:rsidRPr="006E69EB">
        <w:rPr>
          <w:rFonts w:ascii="Arial" w:hAnsi="Arial" w:cs="Arial"/>
          <w:color w:val="041F4D"/>
          <w:spacing w:val="-3"/>
          <w:sz w:val="20"/>
          <w:szCs w:val="20"/>
        </w:rPr>
        <w:t>operaciones</w:t>
      </w:r>
      <w:r w:rsidRPr="006E69EB">
        <w:rPr>
          <w:rFonts w:ascii="Arial" w:hAnsi="Arial" w:cs="Arial"/>
          <w:color w:val="041F4D"/>
          <w:spacing w:val="-5"/>
          <w:sz w:val="20"/>
          <w:szCs w:val="20"/>
        </w:rPr>
        <w:t xml:space="preserve"> </w:t>
      </w:r>
      <w:r w:rsidRPr="006E69EB">
        <w:rPr>
          <w:rFonts w:ascii="Arial" w:hAnsi="Arial" w:cs="Arial"/>
          <w:color w:val="041F4D"/>
          <w:sz w:val="20"/>
          <w:szCs w:val="20"/>
        </w:rPr>
        <w:t>por</w:t>
      </w:r>
      <w:r w:rsidRPr="006E69EB">
        <w:rPr>
          <w:rFonts w:ascii="Arial" w:hAnsi="Arial" w:cs="Arial"/>
          <w:color w:val="041F4D"/>
          <w:spacing w:val="-5"/>
          <w:sz w:val="20"/>
          <w:szCs w:val="20"/>
        </w:rPr>
        <w:t xml:space="preserve"> </w:t>
      </w:r>
      <w:r w:rsidRPr="006E69EB">
        <w:rPr>
          <w:rFonts w:ascii="Arial" w:hAnsi="Arial" w:cs="Arial"/>
          <w:color w:val="041F4D"/>
          <w:spacing w:val="-3"/>
          <w:sz w:val="20"/>
          <w:szCs w:val="20"/>
        </w:rPr>
        <w:t>intermedio</w:t>
      </w:r>
      <w:r w:rsidRPr="006E69EB">
        <w:rPr>
          <w:rFonts w:ascii="Arial" w:hAnsi="Arial" w:cs="Arial"/>
          <w:color w:val="041F4D"/>
          <w:spacing w:val="-5"/>
          <w:sz w:val="20"/>
          <w:szCs w:val="20"/>
        </w:rPr>
        <w:t xml:space="preserve"> </w:t>
      </w:r>
      <w:r w:rsidRPr="006E69EB">
        <w:rPr>
          <w:rFonts w:ascii="Arial" w:hAnsi="Arial" w:cs="Arial"/>
          <w:color w:val="041F4D"/>
          <w:sz w:val="20"/>
          <w:szCs w:val="20"/>
        </w:rPr>
        <w:t>de</w:t>
      </w:r>
      <w:r w:rsidRPr="006E69EB">
        <w:rPr>
          <w:rFonts w:ascii="Arial" w:hAnsi="Arial" w:cs="Arial"/>
          <w:color w:val="041F4D"/>
          <w:spacing w:val="-5"/>
          <w:sz w:val="20"/>
          <w:szCs w:val="20"/>
        </w:rPr>
        <w:t xml:space="preserve"> </w:t>
      </w:r>
      <w:r w:rsidRPr="006E69EB">
        <w:rPr>
          <w:rFonts w:ascii="Arial" w:hAnsi="Arial" w:cs="Arial"/>
          <w:color w:val="041F4D"/>
          <w:spacing w:val="-3"/>
          <w:sz w:val="20"/>
          <w:szCs w:val="20"/>
        </w:rPr>
        <w:t>estos</w:t>
      </w:r>
      <w:r w:rsidRPr="006E69EB">
        <w:rPr>
          <w:rFonts w:ascii="Arial" w:hAnsi="Arial" w:cs="Arial"/>
          <w:color w:val="041F4D"/>
          <w:spacing w:val="-4"/>
          <w:sz w:val="20"/>
          <w:szCs w:val="20"/>
        </w:rPr>
        <w:t xml:space="preserve"> </w:t>
      </w:r>
      <w:r w:rsidRPr="006E69EB">
        <w:rPr>
          <w:rFonts w:ascii="Arial" w:hAnsi="Arial" w:cs="Arial"/>
          <w:color w:val="041F4D"/>
          <w:sz w:val="20"/>
          <w:szCs w:val="20"/>
        </w:rPr>
        <w:t>dispositivos</w:t>
      </w:r>
      <w:r w:rsidRPr="006E69EB">
        <w:rPr>
          <w:rFonts w:ascii="Arial" w:hAnsi="Arial" w:cs="Arial"/>
          <w:color w:val="041F4D"/>
          <w:spacing w:val="-5"/>
          <w:sz w:val="20"/>
          <w:szCs w:val="20"/>
        </w:rPr>
        <w:t xml:space="preserve"> </w:t>
      </w:r>
      <w:r w:rsidRPr="006E69EB">
        <w:rPr>
          <w:rFonts w:ascii="Arial" w:hAnsi="Arial" w:cs="Arial"/>
          <w:color w:val="041F4D"/>
          <w:spacing w:val="-3"/>
          <w:sz w:val="20"/>
          <w:szCs w:val="20"/>
        </w:rPr>
        <w:t>electrónicos</w:t>
      </w:r>
      <w:r w:rsidR="00E15222" w:rsidRPr="006E69EB">
        <w:rPr>
          <w:rFonts w:ascii="Arial" w:hAnsi="Arial" w:cs="Arial"/>
          <w:color w:val="041F4D"/>
          <w:spacing w:val="-3"/>
          <w:sz w:val="20"/>
          <w:szCs w:val="20"/>
        </w:rPr>
        <w:t xml:space="preserve"> y</w:t>
      </w:r>
      <w:r w:rsidRPr="006E69EB">
        <w:rPr>
          <w:rFonts w:ascii="Arial" w:hAnsi="Arial" w:cs="Arial"/>
          <w:color w:val="041F4D"/>
          <w:spacing w:val="-5"/>
          <w:sz w:val="20"/>
          <w:szCs w:val="20"/>
        </w:rPr>
        <w:t xml:space="preserve"> </w:t>
      </w:r>
      <w:r w:rsidR="00E15222" w:rsidRPr="006E69EB">
        <w:rPr>
          <w:rFonts w:ascii="Arial" w:hAnsi="Arial" w:cs="Arial"/>
          <w:color w:val="041F4D"/>
          <w:spacing w:val="-5"/>
          <w:sz w:val="20"/>
          <w:szCs w:val="20"/>
        </w:rPr>
        <w:t xml:space="preserve">de </w:t>
      </w:r>
      <w:r w:rsidRPr="006E69EB">
        <w:rPr>
          <w:rFonts w:ascii="Arial" w:hAnsi="Arial" w:cs="Arial"/>
          <w:color w:val="041F4D"/>
          <w:sz w:val="20"/>
          <w:szCs w:val="20"/>
        </w:rPr>
        <w:t>los</w:t>
      </w:r>
      <w:r w:rsidRPr="006E69EB">
        <w:rPr>
          <w:rFonts w:ascii="Arial" w:hAnsi="Arial" w:cs="Arial"/>
          <w:color w:val="041F4D"/>
          <w:spacing w:val="-5"/>
          <w:sz w:val="20"/>
          <w:szCs w:val="20"/>
        </w:rPr>
        <w:t xml:space="preserve"> </w:t>
      </w:r>
      <w:r w:rsidRPr="006E69EB">
        <w:rPr>
          <w:rFonts w:ascii="Arial" w:hAnsi="Arial" w:cs="Arial"/>
          <w:color w:val="041F4D"/>
          <w:spacing w:val="-3"/>
          <w:sz w:val="20"/>
          <w:szCs w:val="20"/>
        </w:rPr>
        <w:t>daños</w:t>
      </w:r>
      <w:r w:rsidRPr="006E69EB">
        <w:rPr>
          <w:rFonts w:ascii="Arial" w:hAnsi="Arial" w:cs="Arial"/>
          <w:color w:val="041F4D"/>
          <w:spacing w:val="-5"/>
          <w:sz w:val="20"/>
          <w:szCs w:val="20"/>
        </w:rPr>
        <w:t xml:space="preserve"> </w:t>
      </w:r>
      <w:r w:rsidRPr="006E69EB">
        <w:rPr>
          <w:rFonts w:ascii="Arial" w:hAnsi="Arial" w:cs="Arial"/>
          <w:color w:val="041F4D"/>
          <w:sz w:val="20"/>
          <w:szCs w:val="20"/>
        </w:rPr>
        <w:t>y</w:t>
      </w:r>
      <w:r w:rsidRPr="006E69EB">
        <w:rPr>
          <w:rFonts w:ascii="Arial" w:hAnsi="Arial" w:cs="Arial"/>
          <w:color w:val="041F4D"/>
          <w:spacing w:val="-5"/>
          <w:sz w:val="20"/>
          <w:szCs w:val="20"/>
        </w:rPr>
        <w:t xml:space="preserve"> </w:t>
      </w:r>
      <w:r w:rsidRPr="006E69EB">
        <w:rPr>
          <w:rFonts w:ascii="Arial" w:hAnsi="Arial" w:cs="Arial"/>
          <w:color w:val="041F4D"/>
          <w:spacing w:val="-3"/>
          <w:sz w:val="20"/>
          <w:szCs w:val="20"/>
        </w:rPr>
        <w:t>perjuicios</w:t>
      </w:r>
      <w:r w:rsidRPr="006E69EB">
        <w:rPr>
          <w:rFonts w:ascii="Arial" w:hAnsi="Arial" w:cs="Arial"/>
          <w:color w:val="041F4D"/>
          <w:spacing w:val="-5"/>
          <w:sz w:val="20"/>
          <w:szCs w:val="20"/>
        </w:rPr>
        <w:t xml:space="preserve"> </w:t>
      </w:r>
      <w:r w:rsidRPr="006E69EB">
        <w:rPr>
          <w:rFonts w:ascii="Arial" w:hAnsi="Arial" w:cs="Arial"/>
          <w:color w:val="041F4D"/>
          <w:sz w:val="20"/>
          <w:szCs w:val="20"/>
        </w:rPr>
        <w:t>que</w:t>
      </w:r>
      <w:r w:rsidRPr="006E69EB">
        <w:rPr>
          <w:rFonts w:ascii="Arial" w:hAnsi="Arial" w:cs="Arial"/>
          <w:color w:val="041F4D"/>
          <w:spacing w:val="-5"/>
          <w:sz w:val="20"/>
          <w:szCs w:val="20"/>
        </w:rPr>
        <w:t xml:space="preserve"> </w:t>
      </w:r>
      <w:r w:rsidRPr="006E69EB">
        <w:rPr>
          <w:rFonts w:ascii="Arial" w:hAnsi="Arial" w:cs="Arial"/>
          <w:color w:val="041F4D"/>
          <w:spacing w:val="-3"/>
          <w:sz w:val="20"/>
          <w:szCs w:val="20"/>
        </w:rPr>
        <w:t>pueda</w:t>
      </w:r>
      <w:r w:rsidRPr="006E69EB">
        <w:rPr>
          <w:rFonts w:ascii="Arial" w:hAnsi="Arial" w:cs="Arial"/>
          <w:color w:val="041F4D"/>
          <w:spacing w:val="-4"/>
          <w:sz w:val="20"/>
          <w:szCs w:val="20"/>
        </w:rPr>
        <w:t xml:space="preserve"> </w:t>
      </w:r>
      <w:r w:rsidRPr="006E69EB">
        <w:rPr>
          <w:rFonts w:ascii="Arial" w:hAnsi="Arial" w:cs="Arial"/>
          <w:color w:val="041F4D"/>
          <w:spacing w:val="-3"/>
          <w:sz w:val="20"/>
          <w:szCs w:val="20"/>
        </w:rPr>
        <w:t>sufrir</w:t>
      </w:r>
      <w:r w:rsidRPr="006E69EB">
        <w:rPr>
          <w:rFonts w:ascii="Arial" w:hAnsi="Arial" w:cs="Arial"/>
          <w:color w:val="041F4D"/>
          <w:spacing w:val="-5"/>
          <w:sz w:val="20"/>
          <w:szCs w:val="20"/>
        </w:rPr>
        <w:t xml:space="preserve"> </w:t>
      </w:r>
      <w:r w:rsidRPr="006E69EB">
        <w:rPr>
          <w:rFonts w:ascii="Arial" w:hAnsi="Arial" w:cs="Arial"/>
          <w:color w:val="041F4D"/>
          <w:spacing w:val="-3"/>
          <w:sz w:val="20"/>
          <w:szCs w:val="20"/>
        </w:rPr>
        <w:t>como consecuencia</w:t>
      </w:r>
      <w:r w:rsidRPr="006E69EB">
        <w:rPr>
          <w:rFonts w:ascii="Arial" w:hAnsi="Arial" w:cs="Arial"/>
          <w:color w:val="041F4D"/>
          <w:spacing w:val="-22"/>
          <w:sz w:val="20"/>
          <w:szCs w:val="20"/>
        </w:rPr>
        <w:t xml:space="preserve"> </w:t>
      </w:r>
      <w:r w:rsidRPr="006E69EB">
        <w:rPr>
          <w:rFonts w:ascii="Arial" w:hAnsi="Arial" w:cs="Arial"/>
          <w:color w:val="041F4D"/>
          <w:sz w:val="20"/>
          <w:szCs w:val="20"/>
        </w:rPr>
        <w:t>del</w:t>
      </w:r>
      <w:r w:rsidRPr="006E69EB">
        <w:rPr>
          <w:rFonts w:ascii="Arial" w:hAnsi="Arial" w:cs="Arial"/>
          <w:color w:val="041F4D"/>
          <w:spacing w:val="-21"/>
          <w:sz w:val="20"/>
          <w:szCs w:val="20"/>
        </w:rPr>
        <w:t xml:space="preserve"> </w:t>
      </w:r>
      <w:r w:rsidRPr="006E69EB">
        <w:rPr>
          <w:rFonts w:ascii="Arial" w:hAnsi="Arial" w:cs="Arial"/>
          <w:color w:val="041F4D"/>
          <w:sz w:val="20"/>
          <w:szCs w:val="20"/>
        </w:rPr>
        <w:t>mal</w:t>
      </w:r>
      <w:r w:rsidRPr="006E69EB">
        <w:rPr>
          <w:rFonts w:ascii="Arial" w:hAnsi="Arial" w:cs="Arial"/>
          <w:color w:val="041F4D"/>
          <w:spacing w:val="-22"/>
          <w:sz w:val="20"/>
          <w:szCs w:val="20"/>
        </w:rPr>
        <w:t xml:space="preserve"> </w:t>
      </w:r>
      <w:r w:rsidRPr="006E69EB">
        <w:rPr>
          <w:rFonts w:ascii="Arial" w:hAnsi="Arial" w:cs="Arial"/>
          <w:color w:val="041F4D"/>
          <w:spacing w:val="-3"/>
          <w:sz w:val="20"/>
          <w:szCs w:val="20"/>
        </w:rPr>
        <w:t>funcionamiento</w:t>
      </w:r>
      <w:r w:rsidRPr="006E69EB">
        <w:rPr>
          <w:rFonts w:ascii="Arial" w:hAnsi="Arial" w:cs="Arial"/>
          <w:color w:val="041F4D"/>
          <w:spacing w:val="-21"/>
          <w:sz w:val="20"/>
          <w:szCs w:val="20"/>
        </w:rPr>
        <w:t xml:space="preserve"> </w:t>
      </w:r>
      <w:r w:rsidRPr="006E69EB">
        <w:rPr>
          <w:rFonts w:ascii="Arial" w:hAnsi="Arial" w:cs="Arial"/>
          <w:color w:val="041F4D"/>
          <w:sz w:val="20"/>
          <w:szCs w:val="20"/>
        </w:rPr>
        <w:t>de</w:t>
      </w:r>
      <w:r w:rsidRPr="006E69EB">
        <w:rPr>
          <w:rFonts w:ascii="Arial" w:hAnsi="Arial" w:cs="Arial"/>
          <w:color w:val="041F4D"/>
          <w:spacing w:val="-22"/>
          <w:sz w:val="20"/>
          <w:szCs w:val="20"/>
        </w:rPr>
        <w:t xml:space="preserve"> </w:t>
      </w:r>
      <w:r w:rsidRPr="006E69EB">
        <w:rPr>
          <w:rFonts w:ascii="Arial" w:hAnsi="Arial" w:cs="Arial"/>
          <w:color w:val="041F4D"/>
          <w:sz w:val="20"/>
          <w:szCs w:val="20"/>
        </w:rPr>
        <w:t>la</w:t>
      </w:r>
      <w:r w:rsidRPr="006E69EB">
        <w:rPr>
          <w:rFonts w:ascii="Arial" w:hAnsi="Arial" w:cs="Arial"/>
          <w:color w:val="041F4D"/>
          <w:spacing w:val="-21"/>
          <w:sz w:val="20"/>
          <w:szCs w:val="20"/>
        </w:rPr>
        <w:t xml:space="preserve"> </w:t>
      </w:r>
      <w:r w:rsidRPr="006E69EB">
        <w:rPr>
          <w:rFonts w:ascii="Arial" w:hAnsi="Arial" w:cs="Arial"/>
          <w:color w:val="041F4D"/>
          <w:sz w:val="20"/>
          <w:szCs w:val="20"/>
        </w:rPr>
        <w:t>red</w:t>
      </w:r>
      <w:r w:rsidRPr="006E69EB">
        <w:rPr>
          <w:rFonts w:ascii="Arial" w:hAnsi="Arial" w:cs="Arial"/>
          <w:color w:val="041F4D"/>
          <w:spacing w:val="-22"/>
          <w:sz w:val="20"/>
          <w:szCs w:val="20"/>
        </w:rPr>
        <w:t xml:space="preserve"> </w:t>
      </w:r>
      <w:r w:rsidRPr="006E69EB">
        <w:rPr>
          <w:rFonts w:ascii="Arial" w:hAnsi="Arial" w:cs="Arial"/>
          <w:color w:val="041F4D"/>
          <w:sz w:val="20"/>
          <w:szCs w:val="20"/>
        </w:rPr>
        <w:t>o</w:t>
      </w:r>
      <w:r w:rsidRPr="006E69EB">
        <w:rPr>
          <w:rFonts w:ascii="Arial" w:hAnsi="Arial" w:cs="Arial"/>
          <w:color w:val="041F4D"/>
          <w:spacing w:val="-21"/>
          <w:sz w:val="20"/>
          <w:szCs w:val="20"/>
        </w:rPr>
        <w:t xml:space="preserve"> </w:t>
      </w:r>
      <w:r w:rsidRPr="006E69EB">
        <w:rPr>
          <w:rFonts w:ascii="Arial" w:hAnsi="Arial" w:cs="Arial"/>
          <w:color w:val="041F4D"/>
          <w:sz w:val="20"/>
          <w:szCs w:val="20"/>
        </w:rPr>
        <w:t>de</w:t>
      </w:r>
      <w:r w:rsidRPr="006E69EB">
        <w:rPr>
          <w:rFonts w:ascii="Arial" w:hAnsi="Arial" w:cs="Arial"/>
          <w:color w:val="041F4D"/>
          <w:spacing w:val="-22"/>
          <w:sz w:val="20"/>
          <w:szCs w:val="20"/>
        </w:rPr>
        <w:t xml:space="preserve"> </w:t>
      </w:r>
      <w:r w:rsidRPr="006E69EB">
        <w:rPr>
          <w:rFonts w:ascii="Arial" w:hAnsi="Arial" w:cs="Arial"/>
          <w:color w:val="041F4D"/>
          <w:spacing w:val="-3"/>
          <w:sz w:val="20"/>
          <w:szCs w:val="20"/>
        </w:rPr>
        <w:t>algún</w:t>
      </w:r>
      <w:r w:rsidRPr="006E69EB">
        <w:rPr>
          <w:rFonts w:ascii="Arial" w:hAnsi="Arial" w:cs="Arial"/>
          <w:color w:val="041F4D"/>
          <w:spacing w:val="-21"/>
          <w:sz w:val="20"/>
          <w:szCs w:val="20"/>
        </w:rPr>
        <w:t xml:space="preserve"> </w:t>
      </w:r>
      <w:r w:rsidRPr="006E69EB">
        <w:rPr>
          <w:rFonts w:ascii="Arial" w:hAnsi="Arial" w:cs="Arial"/>
          <w:color w:val="041F4D"/>
          <w:spacing w:val="-3"/>
          <w:sz w:val="20"/>
          <w:szCs w:val="20"/>
        </w:rPr>
        <w:t>cajero</w:t>
      </w:r>
      <w:r w:rsidRPr="006E69EB">
        <w:rPr>
          <w:rFonts w:ascii="Arial" w:hAnsi="Arial" w:cs="Arial"/>
          <w:color w:val="041F4D"/>
          <w:spacing w:val="-22"/>
          <w:sz w:val="20"/>
          <w:szCs w:val="20"/>
        </w:rPr>
        <w:t xml:space="preserve"> </w:t>
      </w:r>
      <w:r w:rsidRPr="006E69EB">
        <w:rPr>
          <w:rFonts w:ascii="Arial" w:hAnsi="Arial" w:cs="Arial"/>
          <w:color w:val="041F4D"/>
          <w:spacing w:val="-3"/>
          <w:sz w:val="20"/>
          <w:szCs w:val="20"/>
        </w:rPr>
        <w:t>automático.</w:t>
      </w:r>
    </w:p>
    <w:p w14:paraId="1CFD3FB0" w14:textId="57B74D70" w:rsidR="003C78C3" w:rsidRPr="006E69EB" w:rsidRDefault="00926FD0" w:rsidP="004D5DC6">
      <w:pPr>
        <w:pStyle w:val="Textoindependiente"/>
        <w:spacing w:line="234" w:lineRule="exact"/>
        <w:ind w:left="-993" w:right="-564"/>
        <w:rPr>
          <w:rFonts w:ascii="Arial" w:hAnsi="Arial" w:cs="Arial"/>
          <w:sz w:val="20"/>
          <w:szCs w:val="20"/>
        </w:rPr>
      </w:pPr>
      <w:r w:rsidRPr="006E69EB">
        <w:rPr>
          <w:rFonts w:ascii="Arial" w:hAnsi="Arial" w:cs="Arial"/>
          <w:color w:val="041F4D"/>
          <w:sz w:val="20"/>
          <w:szCs w:val="20"/>
        </w:rPr>
        <w:t>2.</w:t>
      </w:r>
      <w:proofErr w:type="gramStart"/>
      <w:r w:rsidRPr="006E69EB">
        <w:rPr>
          <w:rFonts w:ascii="Arial" w:hAnsi="Arial" w:cs="Arial"/>
          <w:color w:val="041F4D"/>
          <w:sz w:val="20"/>
          <w:szCs w:val="20"/>
        </w:rPr>
        <w:t xml:space="preserve">-  </w:t>
      </w:r>
      <w:r w:rsidRPr="006E69EB">
        <w:rPr>
          <w:rFonts w:ascii="Arial" w:hAnsi="Arial" w:cs="Arial"/>
          <w:color w:val="041F4D"/>
          <w:spacing w:val="-3"/>
          <w:sz w:val="20"/>
          <w:szCs w:val="20"/>
        </w:rPr>
        <w:t>COMPRA</w:t>
      </w:r>
      <w:proofErr w:type="gramEnd"/>
      <w:r w:rsidRPr="006E69EB">
        <w:rPr>
          <w:rFonts w:ascii="Arial" w:hAnsi="Arial" w:cs="Arial"/>
          <w:color w:val="041F4D"/>
          <w:spacing w:val="-3"/>
          <w:sz w:val="20"/>
          <w:szCs w:val="20"/>
        </w:rPr>
        <w:t xml:space="preserve"> </w:t>
      </w:r>
      <w:r w:rsidRPr="006E69EB">
        <w:rPr>
          <w:rFonts w:ascii="Arial" w:hAnsi="Arial" w:cs="Arial"/>
          <w:color w:val="041F4D"/>
          <w:sz w:val="20"/>
          <w:szCs w:val="20"/>
        </w:rPr>
        <w:t xml:space="preserve">DE  </w:t>
      </w:r>
      <w:r w:rsidRPr="006E69EB">
        <w:rPr>
          <w:rFonts w:ascii="Arial" w:hAnsi="Arial" w:cs="Arial"/>
          <w:color w:val="041F4D"/>
          <w:spacing w:val="-3"/>
          <w:sz w:val="20"/>
          <w:szCs w:val="20"/>
        </w:rPr>
        <w:t xml:space="preserve">BIENES </w:t>
      </w:r>
      <w:r w:rsidRPr="006E69EB">
        <w:rPr>
          <w:rFonts w:ascii="Arial" w:hAnsi="Arial" w:cs="Arial"/>
          <w:color w:val="041F4D"/>
          <w:sz w:val="20"/>
          <w:szCs w:val="20"/>
        </w:rPr>
        <w:t xml:space="preserve">Y </w:t>
      </w:r>
      <w:r w:rsidRPr="006E69EB">
        <w:rPr>
          <w:rFonts w:ascii="Arial" w:hAnsi="Arial" w:cs="Arial"/>
          <w:color w:val="041F4D"/>
          <w:spacing w:val="-5"/>
          <w:sz w:val="20"/>
          <w:szCs w:val="20"/>
        </w:rPr>
        <w:t xml:space="preserve">SERVICIOS,  PRÉSTAMOS  </w:t>
      </w:r>
      <w:r w:rsidRPr="006E69EB">
        <w:rPr>
          <w:rFonts w:ascii="Arial" w:hAnsi="Arial" w:cs="Arial"/>
          <w:color w:val="041F4D"/>
          <w:sz w:val="20"/>
          <w:szCs w:val="20"/>
        </w:rPr>
        <w:t xml:space="preserve">Y USO  DE  LA </w:t>
      </w:r>
      <w:r w:rsidRPr="006E69EB">
        <w:rPr>
          <w:rFonts w:ascii="Arial" w:hAnsi="Arial" w:cs="Arial"/>
          <w:color w:val="041F4D"/>
          <w:spacing w:val="-6"/>
          <w:sz w:val="20"/>
          <w:szCs w:val="20"/>
        </w:rPr>
        <w:t xml:space="preserve">CUENTA </w:t>
      </w:r>
      <w:r w:rsidRPr="006E69EB">
        <w:rPr>
          <w:rFonts w:ascii="Arial" w:hAnsi="Arial" w:cs="Arial"/>
          <w:color w:val="041F4D"/>
          <w:spacing w:val="-8"/>
          <w:sz w:val="20"/>
          <w:szCs w:val="20"/>
        </w:rPr>
        <w:t xml:space="preserve">TARJETA.  </w:t>
      </w:r>
      <w:proofErr w:type="gramStart"/>
      <w:r w:rsidRPr="006E69EB">
        <w:rPr>
          <w:rFonts w:ascii="Arial" w:hAnsi="Arial" w:cs="Arial"/>
          <w:color w:val="041F4D"/>
          <w:sz w:val="20"/>
          <w:szCs w:val="20"/>
        </w:rPr>
        <w:t xml:space="preserve">El  </w:t>
      </w:r>
      <w:r w:rsidRPr="006E69EB">
        <w:rPr>
          <w:rFonts w:ascii="Arial" w:hAnsi="Arial" w:cs="Arial"/>
          <w:color w:val="041F4D"/>
          <w:spacing w:val="-3"/>
          <w:sz w:val="20"/>
          <w:szCs w:val="20"/>
        </w:rPr>
        <w:t>USUARIO</w:t>
      </w:r>
      <w:proofErr w:type="gramEnd"/>
      <w:r w:rsidRPr="006E69EB">
        <w:rPr>
          <w:rFonts w:ascii="Arial" w:hAnsi="Arial" w:cs="Arial"/>
          <w:color w:val="041F4D"/>
          <w:spacing w:val="-3"/>
          <w:sz w:val="20"/>
          <w:szCs w:val="20"/>
        </w:rPr>
        <w:t xml:space="preserve">  podrá</w:t>
      </w:r>
      <w:r w:rsidRPr="006E69EB">
        <w:rPr>
          <w:rFonts w:ascii="Arial" w:hAnsi="Arial" w:cs="Arial"/>
          <w:color w:val="041F4D"/>
          <w:spacing w:val="5"/>
          <w:sz w:val="20"/>
          <w:szCs w:val="20"/>
        </w:rPr>
        <w:t xml:space="preserve"> </w:t>
      </w:r>
      <w:r w:rsidRPr="006E69EB">
        <w:rPr>
          <w:rFonts w:ascii="Arial" w:hAnsi="Arial" w:cs="Arial"/>
          <w:color w:val="041F4D"/>
          <w:spacing w:val="-3"/>
          <w:sz w:val="20"/>
          <w:szCs w:val="20"/>
        </w:rPr>
        <w:t>efectuar</w:t>
      </w:r>
      <w:r w:rsidR="00E15222" w:rsidRPr="006E69EB">
        <w:rPr>
          <w:rFonts w:ascii="Arial" w:hAnsi="Arial" w:cs="Arial"/>
          <w:sz w:val="20"/>
          <w:szCs w:val="20"/>
        </w:rPr>
        <w:t xml:space="preserve"> </w:t>
      </w:r>
      <w:r w:rsidRPr="006E69EB">
        <w:rPr>
          <w:rFonts w:ascii="Arial" w:hAnsi="Arial" w:cs="Arial"/>
          <w:color w:val="041F4D"/>
          <w:spacing w:val="-3"/>
          <w:sz w:val="20"/>
          <w:szCs w:val="20"/>
        </w:rPr>
        <w:t xml:space="preserve">compras </w:t>
      </w:r>
      <w:r w:rsidRPr="006E69EB">
        <w:rPr>
          <w:rFonts w:ascii="Arial" w:hAnsi="Arial" w:cs="Arial"/>
          <w:color w:val="041F4D"/>
          <w:sz w:val="20"/>
          <w:szCs w:val="20"/>
        </w:rPr>
        <w:t xml:space="preserve">de </w:t>
      </w:r>
      <w:r w:rsidRPr="006E69EB">
        <w:rPr>
          <w:rFonts w:ascii="Arial" w:hAnsi="Arial" w:cs="Arial"/>
          <w:color w:val="041F4D"/>
          <w:spacing w:val="-3"/>
          <w:sz w:val="20"/>
          <w:szCs w:val="20"/>
        </w:rPr>
        <w:t xml:space="preserve">bienes </w:t>
      </w:r>
      <w:r w:rsidRPr="006E69EB">
        <w:rPr>
          <w:rFonts w:ascii="Arial" w:hAnsi="Arial" w:cs="Arial"/>
          <w:color w:val="041F4D"/>
          <w:sz w:val="20"/>
          <w:szCs w:val="20"/>
        </w:rPr>
        <w:t xml:space="preserve">y/o </w:t>
      </w:r>
      <w:r w:rsidRPr="006E69EB">
        <w:rPr>
          <w:rFonts w:ascii="Arial" w:hAnsi="Arial" w:cs="Arial"/>
          <w:color w:val="041F4D"/>
          <w:spacing w:val="-3"/>
          <w:sz w:val="20"/>
          <w:szCs w:val="20"/>
        </w:rPr>
        <w:t xml:space="preserve">servicios </w:t>
      </w:r>
      <w:r w:rsidRPr="006E69EB">
        <w:rPr>
          <w:rFonts w:ascii="Arial" w:hAnsi="Arial" w:cs="Arial"/>
          <w:color w:val="041F4D"/>
          <w:sz w:val="20"/>
          <w:szCs w:val="20"/>
        </w:rPr>
        <w:t xml:space="preserve">en los </w:t>
      </w:r>
      <w:r w:rsidRPr="006E69EB">
        <w:rPr>
          <w:rFonts w:ascii="Arial" w:hAnsi="Arial" w:cs="Arial"/>
          <w:color w:val="041F4D"/>
          <w:spacing w:val="-3"/>
          <w:sz w:val="20"/>
          <w:szCs w:val="20"/>
        </w:rPr>
        <w:t xml:space="preserve">establecimientos adheridos </w:t>
      </w:r>
      <w:r w:rsidRPr="006E69EB">
        <w:rPr>
          <w:rFonts w:ascii="Arial" w:hAnsi="Arial" w:cs="Arial"/>
          <w:color w:val="041F4D"/>
          <w:sz w:val="20"/>
          <w:szCs w:val="20"/>
        </w:rPr>
        <w:t xml:space="preserve">al </w:t>
      </w:r>
      <w:r w:rsidR="00E15222" w:rsidRPr="006E69EB">
        <w:rPr>
          <w:rFonts w:ascii="Arial" w:hAnsi="Arial" w:cs="Arial"/>
          <w:color w:val="041F4D"/>
          <w:spacing w:val="-3"/>
          <w:sz w:val="20"/>
          <w:szCs w:val="20"/>
        </w:rPr>
        <w:t>s</w:t>
      </w:r>
      <w:r w:rsidRPr="006E69EB">
        <w:rPr>
          <w:rFonts w:ascii="Arial" w:hAnsi="Arial" w:cs="Arial"/>
          <w:color w:val="041F4D"/>
          <w:spacing w:val="-3"/>
          <w:sz w:val="20"/>
          <w:szCs w:val="20"/>
        </w:rPr>
        <w:t xml:space="preserve">istema CABAL </w:t>
      </w:r>
      <w:r w:rsidRPr="006E69EB">
        <w:rPr>
          <w:rFonts w:ascii="Arial" w:hAnsi="Arial" w:cs="Arial"/>
          <w:color w:val="041F4D"/>
          <w:sz w:val="20"/>
          <w:szCs w:val="20"/>
        </w:rPr>
        <w:t xml:space="preserve">o </w:t>
      </w:r>
      <w:r w:rsidRPr="006E69EB">
        <w:rPr>
          <w:rFonts w:ascii="Arial" w:hAnsi="Arial" w:cs="Arial"/>
          <w:color w:val="041F4D"/>
          <w:spacing w:val="-3"/>
          <w:sz w:val="20"/>
          <w:szCs w:val="20"/>
        </w:rPr>
        <w:t>MASTERCARD</w:t>
      </w:r>
      <w:r w:rsidR="00E15222" w:rsidRPr="006E69EB">
        <w:rPr>
          <w:rFonts w:ascii="Arial" w:hAnsi="Arial" w:cs="Arial"/>
          <w:color w:val="041F4D"/>
          <w:spacing w:val="-3"/>
          <w:sz w:val="20"/>
          <w:szCs w:val="20"/>
        </w:rPr>
        <w:t xml:space="preserve"> (en adelante, el “Sistema”)</w:t>
      </w:r>
      <w:r w:rsidRPr="006E69EB">
        <w:rPr>
          <w:rFonts w:ascii="Arial" w:hAnsi="Arial" w:cs="Arial"/>
          <w:color w:val="041F4D"/>
          <w:spacing w:val="-3"/>
          <w:sz w:val="20"/>
          <w:szCs w:val="20"/>
        </w:rPr>
        <w:t xml:space="preserve">, mediante </w:t>
      </w:r>
      <w:r w:rsidRPr="006E69EB">
        <w:rPr>
          <w:rFonts w:ascii="Arial" w:hAnsi="Arial" w:cs="Arial"/>
          <w:color w:val="041F4D"/>
          <w:sz w:val="20"/>
          <w:szCs w:val="20"/>
        </w:rPr>
        <w:t xml:space="preserve">la </w:t>
      </w:r>
      <w:r w:rsidRPr="006E69EB">
        <w:rPr>
          <w:rFonts w:ascii="Arial" w:hAnsi="Arial" w:cs="Arial"/>
          <w:color w:val="041F4D"/>
          <w:spacing w:val="-3"/>
          <w:sz w:val="20"/>
          <w:szCs w:val="20"/>
        </w:rPr>
        <w:t xml:space="preserve">presentación </w:t>
      </w:r>
      <w:r w:rsidRPr="006E69EB">
        <w:rPr>
          <w:rFonts w:ascii="Arial" w:hAnsi="Arial" w:cs="Arial"/>
          <w:color w:val="041F4D"/>
          <w:sz w:val="20"/>
          <w:szCs w:val="20"/>
        </w:rPr>
        <w:t xml:space="preserve">de su </w:t>
      </w:r>
      <w:r w:rsidR="00E15222" w:rsidRPr="006E69EB">
        <w:rPr>
          <w:rFonts w:ascii="Arial" w:hAnsi="Arial" w:cs="Arial"/>
          <w:color w:val="041F4D"/>
          <w:spacing w:val="-3"/>
          <w:sz w:val="20"/>
          <w:szCs w:val="20"/>
        </w:rPr>
        <w:t>T</w:t>
      </w:r>
      <w:r w:rsidRPr="006E69EB">
        <w:rPr>
          <w:rFonts w:ascii="Arial" w:hAnsi="Arial" w:cs="Arial"/>
          <w:color w:val="041F4D"/>
          <w:spacing w:val="-3"/>
          <w:sz w:val="20"/>
          <w:szCs w:val="20"/>
        </w:rPr>
        <w:t xml:space="preserve">arjeta vigente, </w:t>
      </w:r>
      <w:r w:rsidRPr="006E69EB">
        <w:rPr>
          <w:rFonts w:ascii="Arial" w:hAnsi="Arial" w:cs="Arial"/>
          <w:color w:val="041F4D"/>
          <w:sz w:val="20"/>
          <w:szCs w:val="20"/>
        </w:rPr>
        <w:t xml:space="preserve">la </w:t>
      </w:r>
      <w:r w:rsidRPr="006E69EB">
        <w:rPr>
          <w:rFonts w:ascii="Arial" w:hAnsi="Arial" w:cs="Arial"/>
          <w:color w:val="041F4D"/>
          <w:spacing w:val="-3"/>
          <w:sz w:val="20"/>
          <w:szCs w:val="20"/>
        </w:rPr>
        <w:t xml:space="preserve">firma </w:t>
      </w:r>
      <w:r w:rsidRPr="006E69EB">
        <w:rPr>
          <w:rFonts w:ascii="Arial" w:hAnsi="Arial" w:cs="Arial"/>
          <w:color w:val="041F4D"/>
          <w:sz w:val="20"/>
          <w:szCs w:val="20"/>
        </w:rPr>
        <w:t xml:space="preserve">del </w:t>
      </w:r>
      <w:r w:rsidRPr="006E69EB">
        <w:rPr>
          <w:rFonts w:ascii="Arial" w:hAnsi="Arial" w:cs="Arial"/>
          <w:color w:val="041F4D"/>
          <w:spacing w:val="-3"/>
          <w:sz w:val="20"/>
          <w:szCs w:val="20"/>
        </w:rPr>
        <w:t xml:space="preserve">comprobante </w:t>
      </w:r>
      <w:r w:rsidRPr="006E69EB">
        <w:rPr>
          <w:rFonts w:ascii="Arial" w:hAnsi="Arial" w:cs="Arial"/>
          <w:color w:val="041F4D"/>
          <w:sz w:val="20"/>
          <w:szCs w:val="20"/>
        </w:rPr>
        <w:t xml:space="preserve">de </w:t>
      </w:r>
      <w:r w:rsidRPr="006E69EB">
        <w:rPr>
          <w:rFonts w:ascii="Arial" w:hAnsi="Arial" w:cs="Arial"/>
          <w:color w:val="041F4D"/>
          <w:spacing w:val="-4"/>
          <w:sz w:val="20"/>
          <w:szCs w:val="20"/>
        </w:rPr>
        <w:t xml:space="preserve">cargo </w:t>
      </w:r>
      <w:r w:rsidRPr="006E69EB">
        <w:rPr>
          <w:rFonts w:ascii="Arial" w:hAnsi="Arial" w:cs="Arial"/>
          <w:color w:val="041F4D"/>
          <w:spacing w:val="-3"/>
          <w:sz w:val="20"/>
          <w:szCs w:val="20"/>
        </w:rPr>
        <w:t xml:space="preserve">respectivo </w:t>
      </w:r>
      <w:r w:rsidRPr="006E69EB">
        <w:rPr>
          <w:rFonts w:ascii="Arial" w:hAnsi="Arial" w:cs="Arial"/>
          <w:color w:val="041F4D"/>
          <w:sz w:val="20"/>
          <w:szCs w:val="20"/>
        </w:rPr>
        <w:t xml:space="preserve">el que </w:t>
      </w:r>
      <w:r w:rsidRPr="006E69EB">
        <w:rPr>
          <w:rFonts w:ascii="Arial" w:hAnsi="Arial" w:cs="Arial"/>
          <w:color w:val="041F4D"/>
          <w:spacing w:val="-3"/>
          <w:sz w:val="20"/>
          <w:szCs w:val="20"/>
        </w:rPr>
        <w:t xml:space="preserve">declara conocer </w:t>
      </w:r>
      <w:r w:rsidRPr="006E69EB">
        <w:rPr>
          <w:rFonts w:ascii="Arial" w:hAnsi="Arial" w:cs="Arial"/>
          <w:color w:val="041F4D"/>
          <w:sz w:val="20"/>
          <w:szCs w:val="20"/>
        </w:rPr>
        <w:t xml:space="preserve">y </w:t>
      </w:r>
      <w:r w:rsidRPr="006E69EB">
        <w:rPr>
          <w:rFonts w:ascii="Arial" w:hAnsi="Arial" w:cs="Arial"/>
          <w:color w:val="041F4D"/>
          <w:spacing w:val="-4"/>
          <w:sz w:val="20"/>
          <w:szCs w:val="20"/>
        </w:rPr>
        <w:t xml:space="preserve">aceptar, </w:t>
      </w:r>
      <w:r w:rsidRPr="006E69EB">
        <w:rPr>
          <w:rFonts w:ascii="Arial" w:hAnsi="Arial" w:cs="Arial"/>
          <w:color w:val="041F4D"/>
          <w:sz w:val="20"/>
          <w:szCs w:val="20"/>
        </w:rPr>
        <w:t xml:space="preserve">la acreditación de su </w:t>
      </w:r>
      <w:r w:rsidRPr="006E69EB">
        <w:rPr>
          <w:rFonts w:ascii="Arial" w:hAnsi="Arial" w:cs="Arial"/>
          <w:color w:val="041F4D"/>
          <w:spacing w:val="-3"/>
          <w:sz w:val="20"/>
          <w:szCs w:val="20"/>
        </w:rPr>
        <w:t xml:space="preserve">identidad </w:t>
      </w:r>
      <w:r w:rsidRPr="006E69EB">
        <w:rPr>
          <w:rFonts w:ascii="Arial" w:hAnsi="Arial" w:cs="Arial"/>
          <w:color w:val="041F4D"/>
          <w:sz w:val="20"/>
          <w:szCs w:val="20"/>
        </w:rPr>
        <w:t xml:space="preserve">y </w:t>
      </w:r>
      <w:r w:rsidRPr="006E69EB">
        <w:rPr>
          <w:rFonts w:ascii="Arial" w:hAnsi="Arial" w:cs="Arial"/>
          <w:color w:val="041F4D"/>
          <w:spacing w:val="-3"/>
          <w:sz w:val="20"/>
          <w:szCs w:val="20"/>
        </w:rPr>
        <w:t>conforme</w:t>
      </w:r>
      <w:r w:rsidRPr="006E69EB">
        <w:rPr>
          <w:rFonts w:ascii="Arial" w:hAnsi="Arial" w:cs="Arial"/>
          <w:color w:val="041F4D"/>
          <w:spacing w:val="-9"/>
          <w:sz w:val="20"/>
          <w:szCs w:val="20"/>
        </w:rPr>
        <w:t xml:space="preserve"> </w:t>
      </w:r>
      <w:r w:rsidRPr="006E69EB">
        <w:rPr>
          <w:rFonts w:ascii="Arial" w:hAnsi="Arial" w:cs="Arial"/>
          <w:color w:val="041F4D"/>
          <w:sz w:val="20"/>
          <w:szCs w:val="20"/>
        </w:rPr>
        <w:t>los</w:t>
      </w:r>
      <w:r w:rsidRPr="006E69EB">
        <w:rPr>
          <w:rFonts w:ascii="Arial" w:hAnsi="Arial" w:cs="Arial"/>
          <w:color w:val="041F4D"/>
          <w:spacing w:val="-8"/>
          <w:sz w:val="20"/>
          <w:szCs w:val="20"/>
        </w:rPr>
        <w:t xml:space="preserve"> </w:t>
      </w:r>
      <w:r w:rsidRPr="006E69EB">
        <w:rPr>
          <w:rFonts w:ascii="Arial" w:hAnsi="Arial" w:cs="Arial"/>
          <w:color w:val="041F4D"/>
          <w:spacing w:val="-3"/>
          <w:sz w:val="20"/>
          <w:szCs w:val="20"/>
        </w:rPr>
        <w:t>requisitos</w:t>
      </w:r>
      <w:r w:rsidRPr="006E69EB">
        <w:rPr>
          <w:rFonts w:ascii="Arial" w:hAnsi="Arial" w:cs="Arial"/>
          <w:color w:val="041F4D"/>
          <w:spacing w:val="-8"/>
          <w:sz w:val="20"/>
          <w:szCs w:val="20"/>
        </w:rPr>
        <w:t xml:space="preserve"> </w:t>
      </w:r>
      <w:r w:rsidRPr="006E69EB">
        <w:rPr>
          <w:rFonts w:ascii="Arial" w:hAnsi="Arial" w:cs="Arial"/>
          <w:color w:val="041F4D"/>
          <w:spacing w:val="-3"/>
          <w:sz w:val="20"/>
          <w:szCs w:val="20"/>
        </w:rPr>
        <w:t>determinados</w:t>
      </w:r>
      <w:r w:rsidRPr="006E69EB">
        <w:rPr>
          <w:rFonts w:ascii="Arial" w:hAnsi="Arial" w:cs="Arial"/>
          <w:color w:val="041F4D"/>
          <w:spacing w:val="-9"/>
          <w:sz w:val="20"/>
          <w:szCs w:val="20"/>
        </w:rPr>
        <w:t xml:space="preserve"> </w:t>
      </w:r>
      <w:r w:rsidRPr="006E69EB">
        <w:rPr>
          <w:rFonts w:ascii="Arial" w:hAnsi="Arial" w:cs="Arial"/>
          <w:color w:val="041F4D"/>
          <w:spacing w:val="-3"/>
          <w:sz w:val="20"/>
          <w:szCs w:val="20"/>
        </w:rPr>
        <w:t>para</w:t>
      </w:r>
      <w:r w:rsidRPr="006E69EB">
        <w:rPr>
          <w:rFonts w:ascii="Arial" w:hAnsi="Arial" w:cs="Arial"/>
          <w:color w:val="041F4D"/>
          <w:spacing w:val="-8"/>
          <w:sz w:val="20"/>
          <w:szCs w:val="20"/>
        </w:rPr>
        <w:t xml:space="preserve"> </w:t>
      </w:r>
      <w:r w:rsidRPr="006E69EB">
        <w:rPr>
          <w:rFonts w:ascii="Arial" w:hAnsi="Arial" w:cs="Arial"/>
          <w:color w:val="041F4D"/>
          <w:sz w:val="20"/>
          <w:szCs w:val="20"/>
        </w:rPr>
        <w:t>el</w:t>
      </w:r>
      <w:r w:rsidRPr="006E69EB">
        <w:rPr>
          <w:rFonts w:ascii="Arial" w:hAnsi="Arial" w:cs="Arial"/>
          <w:color w:val="041F4D"/>
          <w:spacing w:val="-8"/>
          <w:sz w:val="20"/>
          <w:szCs w:val="20"/>
        </w:rPr>
        <w:t xml:space="preserve"> </w:t>
      </w:r>
      <w:r w:rsidRPr="006E69EB">
        <w:rPr>
          <w:rFonts w:ascii="Arial" w:hAnsi="Arial" w:cs="Arial"/>
          <w:color w:val="041F4D"/>
          <w:spacing w:val="-3"/>
          <w:sz w:val="20"/>
          <w:szCs w:val="20"/>
        </w:rPr>
        <w:t>establecimiento</w:t>
      </w:r>
      <w:r w:rsidRPr="006E69EB">
        <w:rPr>
          <w:rFonts w:ascii="Arial" w:hAnsi="Arial" w:cs="Arial"/>
          <w:color w:val="041F4D"/>
          <w:spacing w:val="-9"/>
          <w:sz w:val="20"/>
          <w:szCs w:val="20"/>
        </w:rPr>
        <w:t xml:space="preserve"> </w:t>
      </w:r>
      <w:r w:rsidRPr="006E69EB">
        <w:rPr>
          <w:rFonts w:ascii="Arial" w:hAnsi="Arial" w:cs="Arial"/>
          <w:color w:val="041F4D"/>
          <w:sz w:val="20"/>
          <w:szCs w:val="20"/>
        </w:rPr>
        <w:t>por</w:t>
      </w:r>
      <w:r w:rsidRPr="006E69EB">
        <w:rPr>
          <w:rFonts w:ascii="Arial" w:hAnsi="Arial" w:cs="Arial"/>
          <w:color w:val="041F4D"/>
          <w:spacing w:val="-8"/>
          <w:sz w:val="20"/>
          <w:szCs w:val="20"/>
        </w:rPr>
        <w:t xml:space="preserve"> </w:t>
      </w:r>
      <w:r w:rsidRPr="006E69EB">
        <w:rPr>
          <w:rFonts w:ascii="Arial" w:hAnsi="Arial" w:cs="Arial"/>
          <w:color w:val="041F4D"/>
          <w:sz w:val="20"/>
          <w:szCs w:val="20"/>
        </w:rPr>
        <w:t>la</w:t>
      </w:r>
      <w:r w:rsidRPr="006E69EB">
        <w:rPr>
          <w:rFonts w:ascii="Arial" w:hAnsi="Arial" w:cs="Arial"/>
          <w:color w:val="041F4D"/>
          <w:spacing w:val="-8"/>
          <w:sz w:val="20"/>
          <w:szCs w:val="20"/>
        </w:rPr>
        <w:t xml:space="preserve"> </w:t>
      </w:r>
      <w:r w:rsidRPr="006E69EB">
        <w:rPr>
          <w:rFonts w:ascii="Arial" w:hAnsi="Arial" w:cs="Arial"/>
          <w:color w:val="041F4D"/>
          <w:spacing w:val="-3"/>
          <w:sz w:val="20"/>
          <w:szCs w:val="20"/>
        </w:rPr>
        <w:t>ENTIDAD</w:t>
      </w:r>
      <w:r w:rsidRPr="006E69EB">
        <w:rPr>
          <w:rFonts w:ascii="Arial" w:hAnsi="Arial" w:cs="Arial"/>
          <w:color w:val="041F4D"/>
          <w:spacing w:val="-8"/>
          <w:sz w:val="20"/>
          <w:szCs w:val="20"/>
        </w:rPr>
        <w:t xml:space="preserve"> </w:t>
      </w:r>
      <w:r w:rsidRPr="006E69EB">
        <w:rPr>
          <w:rFonts w:ascii="Arial" w:hAnsi="Arial" w:cs="Arial"/>
          <w:color w:val="041F4D"/>
          <w:sz w:val="20"/>
          <w:szCs w:val="20"/>
        </w:rPr>
        <w:t>o</w:t>
      </w:r>
      <w:r w:rsidRPr="006E69EB">
        <w:rPr>
          <w:rFonts w:ascii="Arial" w:hAnsi="Arial" w:cs="Arial"/>
          <w:color w:val="041F4D"/>
          <w:spacing w:val="-9"/>
          <w:sz w:val="20"/>
          <w:szCs w:val="20"/>
        </w:rPr>
        <w:t xml:space="preserve"> </w:t>
      </w:r>
      <w:r w:rsidRPr="006E69EB">
        <w:rPr>
          <w:rFonts w:ascii="Arial" w:hAnsi="Arial" w:cs="Arial"/>
          <w:color w:val="041F4D"/>
          <w:sz w:val="20"/>
          <w:szCs w:val="20"/>
        </w:rPr>
        <w:t>por</w:t>
      </w:r>
      <w:r w:rsidRPr="006E69EB">
        <w:rPr>
          <w:rFonts w:ascii="Arial" w:hAnsi="Arial" w:cs="Arial"/>
          <w:color w:val="041F4D"/>
          <w:spacing w:val="-8"/>
          <w:sz w:val="20"/>
          <w:szCs w:val="20"/>
        </w:rPr>
        <w:t xml:space="preserve"> </w:t>
      </w:r>
      <w:r w:rsidRPr="006E69EB">
        <w:rPr>
          <w:rFonts w:ascii="Arial" w:hAnsi="Arial" w:cs="Arial"/>
          <w:color w:val="041F4D"/>
          <w:sz w:val="20"/>
          <w:szCs w:val="20"/>
        </w:rPr>
        <w:t>la</w:t>
      </w:r>
      <w:r w:rsidRPr="006E69EB">
        <w:rPr>
          <w:rFonts w:ascii="Arial" w:hAnsi="Arial" w:cs="Arial"/>
          <w:color w:val="041F4D"/>
          <w:spacing w:val="-8"/>
          <w:sz w:val="20"/>
          <w:szCs w:val="20"/>
        </w:rPr>
        <w:t xml:space="preserve"> </w:t>
      </w:r>
      <w:r w:rsidRPr="006E69EB">
        <w:rPr>
          <w:rFonts w:ascii="Arial" w:hAnsi="Arial" w:cs="Arial"/>
          <w:color w:val="041F4D"/>
          <w:spacing w:val="-3"/>
          <w:sz w:val="20"/>
          <w:szCs w:val="20"/>
        </w:rPr>
        <w:t>empresa</w:t>
      </w:r>
      <w:r w:rsidRPr="006E69EB">
        <w:rPr>
          <w:rFonts w:ascii="Arial" w:hAnsi="Arial" w:cs="Arial"/>
          <w:color w:val="041F4D"/>
          <w:spacing w:val="-9"/>
          <w:sz w:val="20"/>
          <w:szCs w:val="20"/>
        </w:rPr>
        <w:t xml:space="preserve"> </w:t>
      </w:r>
      <w:r w:rsidRPr="006E69EB">
        <w:rPr>
          <w:rFonts w:ascii="Arial" w:hAnsi="Arial" w:cs="Arial"/>
          <w:color w:val="041F4D"/>
          <w:spacing w:val="-3"/>
          <w:sz w:val="20"/>
          <w:szCs w:val="20"/>
        </w:rPr>
        <w:t>procesadora.</w:t>
      </w:r>
      <w:r w:rsidRPr="006E69EB">
        <w:rPr>
          <w:rFonts w:ascii="Arial" w:hAnsi="Arial" w:cs="Arial"/>
          <w:color w:val="041F4D"/>
          <w:spacing w:val="-13"/>
          <w:sz w:val="20"/>
          <w:szCs w:val="20"/>
        </w:rPr>
        <w:t xml:space="preserve"> </w:t>
      </w:r>
      <w:r w:rsidRPr="006E69EB">
        <w:rPr>
          <w:rFonts w:ascii="Arial" w:hAnsi="Arial" w:cs="Arial"/>
          <w:color w:val="041F4D"/>
          <w:spacing w:val="-5"/>
          <w:sz w:val="20"/>
          <w:szCs w:val="20"/>
        </w:rPr>
        <w:t>También</w:t>
      </w:r>
      <w:r w:rsidRPr="006E69EB">
        <w:rPr>
          <w:rFonts w:ascii="Arial" w:hAnsi="Arial" w:cs="Arial"/>
          <w:color w:val="041F4D"/>
          <w:spacing w:val="-8"/>
          <w:sz w:val="20"/>
          <w:szCs w:val="20"/>
        </w:rPr>
        <w:t xml:space="preserve"> </w:t>
      </w:r>
      <w:r w:rsidRPr="006E69EB">
        <w:rPr>
          <w:rFonts w:ascii="Arial" w:hAnsi="Arial" w:cs="Arial"/>
          <w:color w:val="041F4D"/>
          <w:spacing w:val="-3"/>
          <w:sz w:val="20"/>
          <w:szCs w:val="20"/>
        </w:rPr>
        <w:t>podrá</w:t>
      </w:r>
      <w:r w:rsidRPr="006E69EB">
        <w:rPr>
          <w:rFonts w:ascii="Arial" w:hAnsi="Arial" w:cs="Arial"/>
          <w:color w:val="041F4D"/>
          <w:spacing w:val="-9"/>
          <w:sz w:val="20"/>
          <w:szCs w:val="20"/>
        </w:rPr>
        <w:t xml:space="preserve"> </w:t>
      </w:r>
      <w:r w:rsidRPr="006E69EB">
        <w:rPr>
          <w:rFonts w:ascii="Arial" w:hAnsi="Arial" w:cs="Arial"/>
          <w:color w:val="041F4D"/>
          <w:spacing w:val="-3"/>
          <w:sz w:val="20"/>
          <w:szCs w:val="20"/>
        </w:rPr>
        <w:t xml:space="preserve">adquirir bienes </w:t>
      </w:r>
      <w:r w:rsidRPr="006E69EB">
        <w:rPr>
          <w:rFonts w:ascii="Arial" w:hAnsi="Arial" w:cs="Arial"/>
          <w:color w:val="041F4D"/>
          <w:sz w:val="20"/>
          <w:szCs w:val="20"/>
        </w:rPr>
        <w:t xml:space="preserve">y/o </w:t>
      </w:r>
      <w:r w:rsidRPr="006E69EB">
        <w:rPr>
          <w:rFonts w:ascii="Arial" w:hAnsi="Arial" w:cs="Arial"/>
          <w:color w:val="041F4D"/>
          <w:spacing w:val="-3"/>
          <w:sz w:val="20"/>
          <w:szCs w:val="20"/>
        </w:rPr>
        <w:t xml:space="preserve">servicios </w:t>
      </w:r>
      <w:r w:rsidRPr="006E69EB">
        <w:rPr>
          <w:rFonts w:ascii="Arial" w:hAnsi="Arial" w:cs="Arial"/>
          <w:color w:val="041F4D"/>
          <w:sz w:val="20"/>
          <w:szCs w:val="20"/>
        </w:rPr>
        <w:t xml:space="preserve">así </w:t>
      </w:r>
      <w:r w:rsidRPr="006E69EB">
        <w:rPr>
          <w:rFonts w:ascii="Arial" w:hAnsi="Arial" w:cs="Arial"/>
          <w:color w:val="041F4D"/>
          <w:spacing w:val="-3"/>
          <w:sz w:val="20"/>
          <w:szCs w:val="20"/>
        </w:rPr>
        <w:t xml:space="preserve">como efectuar compras </w:t>
      </w:r>
      <w:r w:rsidRPr="006E69EB">
        <w:rPr>
          <w:rFonts w:ascii="Arial" w:hAnsi="Arial" w:cs="Arial"/>
          <w:color w:val="041F4D"/>
          <w:sz w:val="20"/>
          <w:szCs w:val="20"/>
        </w:rPr>
        <w:t xml:space="preserve">por </w:t>
      </w:r>
      <w:r w:rsidRPr="006E69EB">
        <w:rPr>
          <w:rFonts w:ascii="Arial" w:hAnsi="Arial" w:cs="Arial"/>
          <w:color w:val="041F4D"/>
          <w:spacing w:val="-3"/>
          <w:sz w:val="20"/>
          <w:szCs w:val="20"/>
        </w:rPr>
        <w:t>teléfono</w:t>
      </w:r>
      <w:r w:rsidR="008B5554" w:rsidRPr="006E69EB">
        <w:rPr>
          <w:rFonts w:ascii="Arial" w:hAnsi="Arial" w:cs="Arial"/>
          <w:color w:val="041F4D"/>
          <w:spacing w:val="-3"/>
          <w:sz w:val="20"/>
          <w:szCs w:val="20"/>
        </w:rPr>
        <w:t xml:space="preserve"> e internet</w:t>
      </w:r>
      <w:r w:rsidRPr="006E69EB">
        <w:rPr>
          <w:rFonts w:ascii="Arial" w:hAnsi="Arial" w:cs="Arial"/>
          <w:color w:val="041F4D"/>
          <w:spacing w:val="-3"/>
          <w:sz w:val="20"/>
          <w:szCs w:val="20"/>
        </w:rPr>
        <w:t xml:space="preserve"> </w:t>
      </w:r>
      <w:r w:rsidRPr="006E69EB">
        <w:rPr>
          <w:rFonts w:ascii="Arial" w:hAnsi="Arial" w:cs="Arial"/>
          <w:color w:val="041F4D"/>
          <w:sz w:val="20"/>
          <w:szCs w:val="20"/>
        </w:rPr>
        <w:t xml:space="preserve">y/u </w:t>
      </w:r>
      <w:r w:rsidRPr="006E69EB">
        <w:rPr>
          <w:rFonts w:ascii="Arial" w:hAnsi="Arial" w:cs="Arial"/>
          <w:color w:val="041F4D"/>
          <w:spacing w:val="-3"/>
          <w:sz w:val="20"/>
          <w:szCs w:val="20"/>
        </w:rPr>
        <w:t xml:space="preserve">obtener adelantos </w:t>
      </w:r>
      <w:r w:rsidRPr="006E69EB">
        <w:rPr>
          <w:rFonts w:ascii="Arial" w:hAnsi="Arial" w:cs="Arial"/>
          <w:color w:val="041F4D"/>
          <w:sz w:val="20"/>
          <w:szCs w:val="20"/>
        </w:rPr>
        <w:t xml:space="preserve">en </w:t>
      </w:r>
      <w:proofErr w:type="gramStart"/>
      <w:r w:rsidRPr="006E69EB">
        <w:rPr>
          <w:rFonts w:ascii="Arial" w:hAnsi="Arial" w:cs="Arial"/>
          <w:color w:val="041F4D"/>
          <w:spacing w:val="-3"/>
          <w:sz w:val="20"/>
          <w:szCs w:val="20"/>
        </w:rPr>
        <w:t xml:space="preserve">efectivo  </w:t>
      </w:r>
      <w:r w:rsidRPr="006E69EB">
        <w:rPr>
          <w:rFonts w:ascii="Arial" w:hAnsi="Arial" w:cs="Arial"/>
          <w:color w:val="041F4D"/>
          <w:sz w:val="20"/>
          <w:szCs w:val="20"/>
        </w:rPr>
        <w:t>en</w:t>
      </w:r>
      <w:proofErr w:type="gramEnd"/>
      <w:r w:rsidRPr="006E69EB">
        <w:rPr>
          <w:rFonts w:ascii="Arial" w:hAnsi="Arial" w:cs="Arial"/>
          <w:color w:val="041F4D"/>
          <w:sz w:val="20"/>
          <w:szCs w:val="20"/>
        </w:rPr>
        <w:t xml:space="preserve"> </w:t>
      </w:r>
      <w:r w:rsidRPr="006E69EB">
        <w:rPr>
          <w:rFonts w:ascii="Arial" w:hAnsi="Arial" w:cs="Arial"/>
          <w:color w:val="041F4D"/>
          <w:spacing w:val="-3"/>
          <w:sz w:val="20"/>
          <w:szCs w:val="20"/>
        </w:rPr>
        <w:t xml:space="preserve">cualquier </w:t>
      </w:r>
      <w:r w:rsidRPr="006E69EB">
        <w:rPr>
          <w:rFonts w:ascii="Arial" w:hAnsi="Arial" w:cs="Arial"/>
          <w:color w:val="041F4D"/>
          <w:sz w:val="20"/>
          <w:szCs w:val="20"/>
        </w:rPr>
        <w:t xml:space="preserve">red de </w:t>
      </w:r>
      <w:r w:rsidRPr="006E69EB">
        <w:rPr>
          <w:rFonts w:ascii="Arial" w:hAnsi="Arial" w:cs="Arial"/>
          <w:color w:val="041F4D"/>
          <w:spacing w:val="-3"/>
          <w:sz w:val="20"/>
          <w:szCs w:val="20"/>
        </w:rPr>
        <w:t xml:space="preserve">cajeros automáticos habilitados </w:t>
      </w:r>
      <w:r w:rsidRPr="006E69EB">
        <w:rPr>
          <w:rFonts w:ascii="Arial" w:hAnsi="Arial" w:cs="Arial"/>
          <w:color w:val="041F4D"/>
          <w:sz w:val="20"/>
          <w:szCs w:val="20"/>
        </w:rPr>
        <w:t xml:space="preserve">por </w:t>
      </w:r>
      <w:r w:rsidRPr="006E69EB">
        <w:rPr>
          <w:rFonts w:ascii="Arial" w:hAnsi="Arial" w:cs="Arial"/>
          <w:color w:val="041F4D"/>
          <w:spacing w:val="-3"/>
          <w:sz w:val="20"/>
          <w:szCs w:val="20"/>
        </w:rPr>
        <w:t>MASTERCARD</w:t>
      </w:r>
      <w:r w:rsidR="006769B4" w:rsidRPr="006E69EB">
        <w:rPr>
          <w:rFonts w:ascii="Arial" w:hAnsi="Arial" w:cs="Arial"/>
          <w:color w:val="041F4D"/>
          <w:spacing w:val="-3"/>
          <w:sz w:val="20"/>
          <w:szCs w:val="20"/>
        </w:rPr>
        <w:t xml:space="preserve"> y en redes de cobranza (</w:t>
      </w:r>
      <w:proofErr w:type="spellStart"/>
      <w:r w:rsidR="006769B4" w:rsidRPr="006E69EB">
        <w:rPr>
          <w:rFonts w:ascii="Arial" w:hAnsi="Arial" w:cs="Arial"/>
          <w:color w:val="041F4D"/>
          <w:spacing w:val="-3"/>
          <w:sz w:val="20"/>
          <w:szCs w:val="20"/>
        </w:rPr>
        <w:t>Abitab</w:t>
      </w:r>
      <w:proofErr w:type="spellEnd"/>
      <w:r w:rsidR="006769B4" w:rsidRPr="006E69EB">
        <w:rPr>
          <w:rFonts w:ascii="Arial" w:hAnsi="Arial" w:cs="Arial"/>
          <w:color w:val="041F4D"/>
          <w:spacing w:val="-3"/>
          <w:sz w:val="20"/>
          <w:szCs w:val="20"/>
        </w:rPr>
        <w:t xml:space="preserve"> S.A. y NUMMI S.A.)</w:t>
      </w:r>
      <w:r w:rsidRPr="006E69EB">
        <w:rPr>
          <w:rFonts w:ascii="Arial" w:hAnsi="Arial" w:cs="Arial"/>
          <w:color w:val="041F4D"/>
          <w:spacing w:val="-3"/>
          <w:sz w:val="20"/>
          <w:szCs w:val="20"/>
        </w:rPr>
        <w:t xml:space="preserve"> </w:t>
      </w:r>
      <w:r w:rsidR="006769B4" w:rsidRPr="006E69EB">
        <w:rPr>
          <w:rFonts w:ascii="Arial" w:hAnsi="Arial" w:cs="Arial"/>
          <w:color w:val="041F4D"/>
          <w:spacing w:val="-3"/>
          <w:sz w:val="20"/>
          <w:szCs w:val="20"/>
        </w:rPr>
        <w:t xml:space="preserve">para CABAL, </w:t>
      </w:r>
      <w:r w:rsidRPr="006E69EB">
        <w:rPr>
          <w:rFonts w:ascii="Arial" w:hAnsi="Arial" w:cs="Arial"/>
          <w:color w:val="041F4D"/>
          <w:sz w:val="20"/>
          <w:szCs w:val="20"/>
        </w:rPr>
        <w:t xml:space="preserve">o en </w:t>
      </w:r>
      <w:r w:rsidRPr="006E69EB">
        <w:rPr>
          <w:rFonts w:ascii="Arial" w:hAnsi="Arial" w:cs="Arial"/>
          <w:color w:val="041F4D"/>
          <w:spacing w:val="-3"/>
          <w:sz w:val="20"/>
          <w:szCs w:val="20"/>
        </w:rPr>
        <w:t>cualquier</w:t>
      </w:r>
      <w:r w:rsidRPr="006E69EB">
        <w:rPr>
          <w:rFonts w:ascii="Arial" w:hAnsi="Arial" w:cs="Arial"/>
          <w:color w:val="041F4D"/>
          <w:spacing w:val="-8"/>
          <w:sz w:val="20"/>
          <w:szCs w:val="20"/>
        </w:rPr>
        <w:t xml:space="preserve"> </w:t>
      </w:r>
      <w:r w:rsidRPr="006E69EB">
        <w:rPr>
          <w:rFonts w:ascii="Arial" w:hAnsi="Arial" w:cs="Arial"/>
          <w:color w:val="041F4D"/>
          <w:spacing w:val="-3"/>
          <w:sz w:val="20"/>
          <w:szCs w:val="20"/>
        </w:rPr>
        <w:t>sucursal</w:t>
      </w:r>
      <w:r w:rsidRPr="006E69EB">
        <w:rPr>
          <w:rFonts w:ascii="Arial" w:hAnsi="Arial" w:cs="Arial"/>
          <w:color w:val="041F4D"/>
          <w:spacing w:val="-7"/>
          <w:sz w:val="20"/>
          <w:szCs w:val="20"/>
        </w:rPr>
        <w:t xml:space="preserve"> </w:t>
      </w:r>
      <w:r w:rsidRPr="006E69EB">
        <w:rPr>
          <w:rFonts w:ascii="Arial" w:hAnsi="Arial" w:cs="Arial"/>
          <w:color w:val="041F4D"/>
          <w:sz w:val="20"/>
          <w:szCs w:val="20"/>
        </w:rPr>
        <w:t>de</w:t>
      </w:r>
      <w:r w:rsidRPr="006E69EB">
        <w:rPr>
          <w:rFonts w:ascii="Arial" w:hAnsi="Arial" w:cs="Arial"/>
          <w:color w:val="041F4D"/>
          <w:spacing w:val="-7"/>
          <w:sz w:val="20"/>
          <w:szCs w:val="20"/>
        </w:rPr>
        <w:t xml:space="preserve"> </w:t>
      </w:r>
      <w:r w:rsidRPr="006E69EB">
        <w:rPr>
          <w:rFonts w:ascii="Arial" w:hAnsi="Arial" w:cs="Arial"/>
          <w:color w:val="041F4D"/>
          <w:sz w:val="20"/>
          <w:szCs w:val="20"/>
        </w:rPr>
        <w:t>las</w:t>
      </w:r>
      <w:r w:rsidRPr="006E69EB">
        <w:rPr>
          <w:rFonts w:ascii="Arial" w:hAnsi="Arial" w:cs="Arial"/>
          <w:color w:val="041F4D"/>
          <w:spacing w:val="-7"/>
          <w:sz w:val="20"/>
          <w:szCs w:val="20"/>
        </w:rPr>
        <w:t xml:space="preserve"> </w:t>
      </w:r>
      <w:r w:rsidRPr="006E69EB">
        <w:rPr>
          <w:rFonts w:ascii="Arial" w:hAnsi="Arial" w:cs="Arial"/>
          <w:color w:val="041F4D"/>
          <w:spacing w:val="-3"/>
          <w:sz w:val="20"/>
          <w:szCs w:val="20"/>
        </w:rPr>
        <w:t>entidades</w:t>
      </w:r>
      <w:r w:rsidRPr="006E69EB">
        <w:rPr>
          <w:rFonts w:ascii="Arial" w:hAnsi="Arial" w:cs="Arial"/>
          <w:color w:val="041F4D"/>
          <w:spacing w:val="-8"/>
          <w:sz w:val="20"/>
          <w:szCs w:val="20"/>
        </w:rPr>
        <w:t xml:space="preserve"> </w:t>
      </w:r>
      <w:r w:rsidRPr="006E69EB">
        <w:rPr>
          <w:rFonts w:ascii="Arial" w:hAnsi="Arial" w:cs="Arial"/>
          <w:color w:val="041F4D"/>
          <w:spacing w:val="-3"/>
          <w:sz w:val="20"/>
          <w:szCs w:val="20"/>
        </w:rPr>
        <w:t>adheridas</w:t>
      </w:r>
      <w:r w:rsidRPr="006E69EB">
        <w:rPr>
          <w:rFonts w:ascii="Arial" w:hAnsi="Arial" w:cs="Arial"/>
          <w:color w:val="041F4D"/>
          <w:spacing w:val="-7"/>
          <w:sz w:val="20"/>
          <w:szCs w:val="20"/>
        </w:rPr>
        <w:t xml:space="preserve"> </w:t>
      </w:r>
      <w:r w:rsidRPr="006E69EB">
        <w:rPr>
          <w:rFonts w:ascii="Arial" w:hAnsi="Arial" w:cs="Arial"/>
          <w:color w:val="041F4D"/>
          <w:sz w:val="20"/>
          <w:szCs w:val="20"/>
        </w:rPr>
        <w:t>al</w:t>
      </w:r>
      <w:r w:rsidRPr="006E69EB">
        <w:rPr>
          <w:rFonts w:ascii="Arial" w:hAnsi="Arial" w:cs="Arial"/>
          <w:color w:val="041F4D"/>
          <w:spacing w:val="-7"/>
          <w:sz w:val="20"/>
          <w:szCs w:val="20"/>
        </w:rPr>
        <w:t xml:space="preserve"> </w:t>
      </w:r>
      <w:r w:rsidRPr="006E69EB">
        <w:rPr>
          <w:rFonts w:ascii="Arial" w:hAnsi="Arial" w:cs="Arial"/>
          <w:color w:val="041F4D"/>
          <w:spacing w:val="-3"/>
          <w:sz w:val="20"/>
          <w:szCs w:val="20"/>
        </w:rPr>
        <w:t>Sistema</w:t>
      </w:r>
      <w:r w:rsidRPr="006E69EB">
        <w:rPr>
          <w:rFonts w:ascii="Arial" w:hAnsi="Arial" w:cs="Arial"/>
          <w:color w:val="041F4D"/>
          <w:spacing w:val="-7"/>
          <w:sz w:val="20"/>
          <w:szCs w:val="20"/>
        </w:rPr>
        <w:t xml:space="preserve"> </w:t>
      </w:r>
      <w:r w:rsidRPr="006E69EB">
        <w:rPr>
          <w:rFonts w:ascii="Arial" w:hAnsi="Arial" w:cs="Arial"/>
          <w:color w:val="041F4D"/>
          <w:spacing w:val="-3"/>
          <w:sz w:val="20"/>
          <w:szCs w:val="20"/>
        </w:rPr>
        <w:t>hasta</w:t>
      </w:r>
      <w:r w:rsidRPr="006E69EB">
        <w:rPr>
          <w:rFonts w:ascii="Arial" w:hAnsi="Arial" w:cs="Arial"/>
          <w:color w:val="041F4D"/>
          <w:spacing w:val="-8"/>
          <w:sz w:val="20"/>
          <w:szCs w:val="20"/>
        </w:rPr>
        <w:t xml:space="preserve"> </w:t>
      </w:r>
      <w:r w:rsidRPr="006E69EB">
        <w:rPr>
          <w:rFonts w:ascii="Arial" w:hAnsi="Arial" w:cs="Arial"/>
          <w:color w:val="041F4D"/>
          <w:sz w:val="20"/>
          <w:szCs w:val="20"/>
        </w:rPr>
        <w:t>el</w:t>
      </w:r>
      <w:r w:rsidRPr="006E69EB">
        <w:rPr>
          <w:rFonts w:ascii="Arial" w:hAnsi="Arial" w:cs="Arial"/>
          <w:color w:val="041F4D"/>
          <w:spacing w:val="-7"/>
          <w:sz w:val="20"/>
          <w:szCs w:val="20"/>
        </w:rPr>
        <w:t xml:space="preserve"> </w:t>
      </w:r>
      <w:r w:rsidRPr="006E69EB">
        <w:rPr>
          <w:rFonts w:ascii="Arial" w:hAnsi="Arial" w:cs="Arial"/>
          <w:color w:val="041F4D"/>
          <w:spacing w:val="-3"/>
          <w:sz w:val="20"/>
          <w:szCs w:val="20"/>
        </w:rPr>
        <w:t>monto</w:t>
      </w:r>
      <w:r w:rsidRPr="006E69EB">
        <w:rPr>
          <w:rFonts w:ascii="Arial" w:hAnsi="Arial" w:cs="Arial"/>
          <w:color w:val="041F4D"/>
          <w:spacing w:val="-7"/>
          <w:sz w:val="20"/>
          <w:szCs w:val="20"/>
        </w:rPr>
        <w:t xml:space="preserve"> </w:t>
      </w:r>
      <w:r w:rsidRPr="006E69EB">
        <w:rPr>
          <w:rFonts w:ascii="Arial" w:hAnsi="Arial" w:cs="Arial"/>
          <w:color w:val="041F4D"/>
          <w:sz w:val="20"/>
          <w:szCs w:val="20"/>
        </w:rPr>
        <w:t>que</w:t>
      </w:r>
      <w:r w:rsidRPr="006E69EB">
        <w:rPr>
          <w:rFonts w:ascii="Arial" w:hAnsi="Arial" w:cs="Arial"/>
          <w:color w:val="041F4D"/>
          <w:spacing w:val="-7"/>
          <w:sz w:val="20"/>
          <w:szCs w:val="20"/>
        </w:rPr>
        <w:t xml:space="preserve"> </w:t>
      </w:r>
      <w:r w:rsidRPr="006E69EB">
        <w:rPr>
          <w:rFonts w:ascii="Arial" w:hAnsi="Arial" w:cs="Arial"/>
          <w:color w:val="041F4D"/>
          <w:sz w:val="20"/>
          <w:szCs w:val="20"/>
        </w:rPr>
        <w:t>tenga</w:t>
      </w:r>
      <w:r w:rsidRPr="006E69EB">
        <w:rPr>
          <w:rFonts w:ascii="Arial" w:hAnsi="Arial" w:cs="Arial"/>
          <w:color w:val="041F4D"/>
          <w:spacing w:val="-8"/>
          <w:sz w:val="20"/>
          <w:szCs w:val="20"/>
        </w:rPr>
        <w:t xml:space="preserve"> </w:t>
      </w:r>
      <w:r w:rsidRPr="006E69EB">
        <w:rPr>
          <w:rFonts w:ascii="Arial" w:hAnsi="Arial" w:cs="Arial"/>
          <w:color w:val="041F4D"/>
          <w:spacing w:val="-3"/>
          <w:sz w:val="20"/>
          <w:szCs w:val="20"/>
        </w:rPr>
        <w:t>disponible</w:t>
      </w:r>
      <w:r w:rsidRPr="006E69EB">
        <w:rPr>
          <w:rFonts w:ascii="Arial" w:hAnsi="Arial" w:cs="Arial"/>
          <w:color w:val="041F4D"/>
          <w:spacing w:val="-7"/>
          <w:sz w:val="20"/>
          <w:szCs w:val="20"/>
        </w:rPr>
        <w:t xml:space="preserve"> </w:t>
      </w:r>
      <w:r w:rsidRPr="006E69EB">
        <w:rPr>
          <w:rFonts w:ascii="Arial" w:hAnsi="Arial" w:cs="Arial"/>
          <w:color w:val="041F4D"/>
          <w:sz w:val="20"/>
          <w:szCs w:val="20"/>
        </w:rPr>
        <w:t>al</w:t>
      </w:r>
      <w:r w:rsidRPr="006E69EB">
        <w:rPr>
          <w:rFonts w:ascii="Arial" w:hAnsi="Arial" w:cs="Arial"/>
          <w:color w:val="041F4D"/>
          <w:spacing w:val="-7"/>
          <w:sz w:val="20"/>
          <w:szCs w:val="20"/>
        </w:rPr>
        <w:t xml:space="preserve"> </w:t>
      </w:r>
      <w:r w:rsidRPr="006E69EB">
        <w:rPr>
          <w:rFonts w:ascii="Arial" w:hAnsi="Arial" w:cs="Arial"/>
          <w:color w:val="041F4D"/>
          <w:spacing w:val="-3"/>
          <w:sz w:val="20"/>
          <w:szCs w:val="20"/>
        </w:rPr>
        <w:t>momento</w:t>
      </w:r>
      <w:r w:rsidRPr="006E69EB">
        <w:rPr>
          <w:rFonts w:ascii="Arial" w:hAnsi="Arial" w:cs="Arial"/>
          <w:color w:val="041F4D"/>
          <w:spacing w:val="-7"/>
          <w:sz w:val="20"/>
          <w:szCs w:val="20"/>
        </w:rPr>
        <w:t xml:space="preserve"> </w:t>
      </w:r>
      <w:r w:rsidRPr="006E69EB">
        <w:rPr>
          <w:rFonts w:ascii="Arial" w:hAnsi="Arial" w:cs="Arial"/>
          <w:color w:val="041F4D"/>
          <w:sz w:val="20"/>
          <w:szCs w:val="20"/>
        </w:rPr>
        <w:t>de</w:t>
      </w:r>
      <w:r w:rsidRPr="006E69EB">
        <w:rPr>
          <w:rFonts w:ascii="Arial" w:hAnsi="Arial" w:cs="Arial"/>
          <w:color w:val="041F4D"/>
          <w:spacing w:val="-8"/>
          <w:sz w:val="20"/>
          <w:szCs w:val="20"/>
        </w:rPr>
        <w:t xml:space="preserve"> </w:t>
      </w:r>
      <w:r w:rsidRPr="006E69EB">
        <w:rPr>
          <w:rFonts w:ascii="Arial" w:hAnsi="Arial" w:cs="Arial"/>
          <w:color w:val="041F4D"/>
          <w:sz w:val="20"/>
          <w:szCs w:val="20"/>
        </w:rPr>
        <w:t>su</w:t>
      </w:r>
      <w:r w:rsidRPr="006E69EB">
        <w:rPr>
          <w:rFonts w:ascii="Arial" w:hAnsi="Arial" w:cs="Arial"/>
          <w:color w:val="041F4D"/>
          <w:spacing w:val="-7"/>
          <w:sz w:val="20"/>
          <w:szCs w:val="20"/>
        </w:rPr>
        <w:t xml:space="preserve"> </w:t>
      </w:r>
      <w:r w:rsidRPr="006E69EB">
        <w:rPr>
          <w:rFonts w:ascii="Arial" w:hAnsi="Arial" w:cs="Arial"/>
          <w:color w:val="041F4D"/>
          <w:spacing w:val="-3"/>
          <w:sz w:val="20"/>
          <w:szCs w:val="20"/>
        </w:rPr>
        <w:t>solicitud.</w:t>
      </w:r>
      <w:r w:rsidRPr="006E69EB">
        <w:rPr>
          <w:rFonts w:ascii="Arial" w:hAnsi="Arial" w:cs="Arial"/>
          <w:color w:val="041F4D"/>
          <w:spacing w:val="-7"/>
          <w:sz w:val="20"/>
          <w:szCs w:val="20"/>
        </w:rPr>
        <w:t xml:space="preserve"> </w:t>
      </w:r>
      <w:r w:rsidRPr="006E69EB">
        <w:rPr>
          <w:rFonts w:ascii="Arial" w:hAnsi="Arial" w:cs="Arial"/>
          <w:color w:val="041F4D"/>
          <w:sz w:val="20"/>
          <w:szCs w:val="20"/>
        </w:rPr>
        <w:t>Las</w:t>
      </w:r>
      <w:r w:rsidRPr="006E69EB">
        <w:rPr>
          <w:rFonts w:ascii="Arial" w:hAnsi="Arial" w:cs="Arial"/>
          <w:color w:val="041F4D"/>
          <w:spacing w:val="-7"/>
          <w:sz w:val="20"/>
          <w:szCs w:val="20"/>
        </w:rPr>
        <w:t xml:space="preserve"> </w:t>
      </w:r>
      <w:r w:rsidRPr="006E69EB">
        <w:rPr>
          <w:rFonts w:ascii="Arial" w:hAnsi="Arial" w:cs="Arial"/>
          <w:color w:val="041F4D"/>
          <w:spacing w:val="-3"/>
          <w:sz w:val="20"/>
          <w:szCs w:val="20"/>
        </w:rPr>
        <w:t xml:space="preserve">compras efectuadas </w:t>
      </w:r>
      <w:r w:rsidRPr="006E69EB">
        <w:rPr>
          <w:rFonts w:ascii="Arial" w:hAnsi="Arial" w:cs="Arial"/>
          <w:color w:val="041F4D"/>
          <w:sz w:val="20"/>
          <w:szCs w:val="20"/>
        </w:rPr>
        <w:t xml:space="preserve">a </w:t>
      </w:r>
      <w:r w:rsidRPr="006E69EB">
        <w:rPr>
          <w:rFonts w:ascii="Arial" w:hAnsi="Arial" w:cs="Arial"/>
          <w:color w:val="041F4D"/>
          <w:spacing w:val="-3"/>
          <w:sz w:val="20"/>
          <w:szCs w:val="20"/>
        </w:rPr>
        <w:t xml:space="preserve">través </w:t>
      </w:r>
      <w:r w:rsidRPr="006E69EB">
        <w:rPr>
          <w:rFonts w:ascii="Arial" w:hAnsi="Arial" w:cs="Arial"/>
          <w:color w:val="041F4D"/>
          <w:sz w:val="20"/>
          <w:szCs w:val="20"/>
        </w:rPr>
        <w:t xml:space="preserve">de </w:t>
      </w:r>
      <w:r w:rsidRPr="006E69EB">
        <w:rPr>
          <w:rFonts w:ascii="Arial" w:hAnsi="Arial" w:cs="Arial"/>
          <w:color w:val="041F4D"/>
          <w:spacing w:val="-3"/>
          <w:sz w:val="20"/>
          <w:szCs w:val="20"/>
        </w:rPr>
        <w:t xml:space="preserve">medios </w:t>
      </w:r>
      <w:r w:rsidRPr="006E69EB">
        <w:rPr>
          <w:rFonts w:ascii="Arial" w:hAnsi="Arial" w:cs="Arial"/>
          <w:color w:val="041F4D"/>
          <w:sz w:val="20"/>
          <w:szCs w:val="20"/>
        </w:rPr>
        <w:t xml:space="preserve">que no </w:t>
      </w:r>
      <w:r w:rsidRPr="006E69EB">
        <w:rPr>
          <w:rFonts w:ascii="Arial" w:hAnsi="Arial" w:cs="Arial"/>
          <w:color w:val="041F4D"/>
          <w:spacing w:val="-3"/>
          <w:sz w:val="20"/>
          <w:szCs w:val="20"/>
        </w:rPr>
        <w:t xml:space="preserve">requieran </w:t>
      </w:r>
      <w:r w:rsidRPr="006E69EB">
        <w:rPr>
          <w:rFonts w:ascii="Arial" w:hAnsi="Arial" w:cs="Arial"/>
          <w:color w:val="041F4D"/>
          <w:sz w:val="20"/>
          <w:szCs w:val="20"/>
        </w:rPr>
        <w:t xml:space="preserve">la </w:t>
      </w:r>
      <w:r w:rsidRPr="006E69EB">
        <w:rPr>
          <w:rFonts w:ascii="Arial" w:hAnsi="Arial" w:cs="Arial"/>
          <w:color w:val="041F4D"/>
          <w:spacing w:val="-3"/>
          <w:sz w:val="20"/>
          <w:szCs w:val="20"/>
        </w:rPr>
        <w:t xml:space="preserve">presentación </w:t>
      </w:r>
      <w:r w:rsidRPr="006E69EB">
        <w:rPr>
          <w:rFonts w:ascii="Arial" w:hAnsi="Arial" w:cs="Arial"/>
          <w:color w:val="041F4D"/>
          <w:sz w:val="20"/>
          <w:szCs w:val="20"/>
        </w:rPr>
        <w:t xml:space="preserve">de la </w:t>
      </w:r>
      <w:r w:rsidR="00E15222" w:rsidRPr="006E69EB">
        <w:rPr>
          <w:rFonts w:ascii="Arial" w:hAnsi="Arial" w:cs="Arial"/>
          <w:color w:val="041F4D"/>
          <w:spacing w:val="-3"/>
          <w:sz w:val="20"/>
          <w:szCs w:val="20"/>
        </w:rPr>
        <w:t>T</w:t>
      </w:r>
      <w:r w:rsidRPr="006E69EB">
        <w:rPr>
          <w:rFonts w:ascii="Arial" w:hAnsi="Arial" w:cs="Arial"/>
          <w:color w:val="041F4D"/>
          <w:spacing w:val="-3"/>
          <w:sz w:val="20"/>
          <w:szCs w:val="20"/>
        </w:rPr>
        <w:t xml:space="preserve">arjeta </w:t>
      </w:r>
      <w:r w:rsidRPr="006E69EB">
        <w:rPr>
          <w:rFonts w:ascii="Arial" w:hAnsi="Arial" w:cs="Arial"/>
          <w:color w:val="041F4D"/>
          <w:sz w:val="20"/>
          <w:szCs w:val="20"/>
        </w:rPr>
        <w:t xml:space="preserve">ni la </w:t>
      </w:r>
      <w:r w:rsidRPr="006E69EB">
        <w:rPr>
          <w:rFonts w:ascii="Arial" w:hAnsi="Arial" w:cs="Arial"/>
          <w:color w:val="041F4D"/>
          <w:spacing w:val="-3"/>
          <w:sz w:val="20"/>
          <w:szCs w:val="20"/>
        </w:rPr>
        <w:t xml:space="preserve">firma manuscrita (Internet, teléfono) implican </w:t>
      </w:r>
      <w:r w:rsidRPr="006E69EB">
        <w:rPr>
          <w:rFonts w:ascii="Arial" w:hAnsi="Arial" w:cs="Arial"/>
          <w:color w:val="041F4D"/>
          <w:sz w:val="20"/>
          <w:szCs w:val="20"/>
        </w:rPr>
        <w:t xml:space="preserve">la </w:t>
      </w:r>
      <w:r w:rsidRPr="006E69EB">
        <w:rPr>
          <w:rFonts w:ascii="Arial" w:hAnsi="Arial" w:cs="Arial"/>
          <w:color w:val="041F4D"/>
          <w:spacing w:val="-3"/>
          <w:sz w:val="20"/>
          <w:szCs w:val="20"/>
        </w:rPr>
        <w:t xml:space="preserve">utilización </w:t>
      </w:r>
      <w:r w:rsidRPr="006E69EB">
        <w:rPr>
          <w:rFonts w:ascii="Arial" w:hAnsi="Arial" w:cs="Arial"/>
          <w:color w:val="041F4D"/>
          <w:sz w:val="20"/>
          <w:szCs w:val="20"/>
        </w:rPr>
        <w:t xml:space="preserve">de </w:t>
      </w:r>
      <w:r w:rsidRPr="006E69EB">
        <w:rPr>
          <w:rFonts w:ascii="Arial" w:hAnsi="Arial" w:cs="Arial"/>
          <w:color w:val="041F4D"/>
          <w:spacing w:val="-3"/>
          <w:sz w:val="20"/>
          <w:szCs w:val="20"/>
        </w:rPr>
        <w:t xml:space="preserve">redes electrónicas abiertas </w:t>
      </w:r>
      <w:r w:rsidRPr="006E69EB">
        <w:rPr>
          <w:rFonts w:ascii="Arial" w:hAnsi="Arial" w:cs="Arial"/>
          <w:color w:val="041F4D"/>
          <w:sz w:val="20"/>
          <w:szCs w:val="20"/>
        </w:rPr>
        <w:t xml:space="preserve">y </w:t>
      </w:r>
      <w:r w:rsidRPr="006E69EB">
        <w:rPr>
          <w:rFonts w:ascii="Arial" w:hAnsi="Arial" w:cs="Arial"/>
          <w:color w:val="041F4D"/>
          <w:spacing w:val="-3"/>
          <w:sz w:val="20"/>
          <w:szCs w:val="20"/>
        </w:rPr>
        <w:t xml:space="preserve">públicas, fuera </w:t>
      </w:r>
      <w:r w:rsidRPr="006E69EB">
        <w:rPr>
          <w:rFonts w:ascii="Arial" w:hAnsi="Arial" w:cs="Arial"/>
          <w:color w:val="041F4D"/>
          <w:sz w:val="20"/>
          <w:szCs w:val="20"/>
        </w:rPr>
        <w:t xml:space="preserve">del </w:t>
      </w:r>
      <w:r w:rsidRPr="006E69EB">
        <w:rPr>
          <w:rFonts w:ascii="Arial" w:hAnsi="Arial" w:cs="Arial"/>
          <w:color w:val="041F4D"/>
          <w:spacing w:val="-3"/>
          <w:sz w:val="20"/>
          <w:szCs w:val="20"/>
        </w:rPr>
        <w:t xml:space="preserve">control </w:t>
      </w:r>
      <w:r w:rsidRPr="006E69EB">
        <w:rPr>
          <w:rFonts w:ascii="Arial" w:hAnsi="Arial" w:cs="Arial"/>
          <w:color w:val="041F4D"/>
          <w:sz w:val="20"/>
          <w:szCs w:val="20"/>
        </w:rPr>
        <w:t xml:space="preserve">de la </w:t>
      </w:r>
      <w:r w:rsidRPr="006E69EB">
        <w:rPr>
          <w:rFonts w:ascii="Arial" w:hAnsi="Arial" w:cs="Arial"/>
          <w:color w:val="041F4D"/>
          <w:spacing w:val="-3"/>
          <w:sz w:val="20"/>
          <w:szCs w:val="20"/>
        </w:rPr>
        <w:t xml:space="preserve">ENTIDAD, </w:t>
      </w:r>
      <w:r w:rsidRPr="006E69EB">
        <w:rPr>
          <w:rFonts w:ascii="Arial" w:hAnsi="Arial" w:cs="Arial"/>
          <w:color w:val="041F4D"/>
          <w:sz w:val="20"/>
          <w:szCs w:val="20"/>
        </w:rPr>
        <w:t xml:space="preserve">y que </w:t>
      </w:r>
      <w:r w:rsidRPr="006E69EB">
        <w:rPr>
          <w:rFonts w:ascii="Arial" w:hAnsi="Arial" w:cs="Arial"/>
          <w:color w:val="041F4D"/>
          <w:spacing w:val="-3"/>
          <w:sz w:val="20"/>
          <w:szCs w:val="20"/>
        </w:rPr>
        <w:t xml:space="preserve">pueden </w:t>
      </w:r>
      <w:r w:rsidRPr="006E69EB">
        <w:rPr>
          <w:rFonts w:ascii="Arial" w:hAnsi="Arial" w:cs="Arial"/>
          <w:color w:val="041F4D"/>
          <w:sz w:val="20"/>
          <w:szCs w:val="20"/>
        </w:rPr>
        <w:t xml:space="preserve">no </w:t>
      </w:r>
      <w:r w:rsidRPr="006E69EB">
        <w:rPr>
          <w:rFonts w:ascii="Arial" w:hAnsi="Arial" w:cs="Arial"/>
          <w:color w:val="041F4D"/>
          <w:spacing w:val="-3"/>
          <w:sz w:val="20"/>
          <w:szCs w:val="20"/>
        </w:rPr>
        <w:t xml:space="preserve">contar </w:t>
      </w:r>
      <w:r w:rsidRPr="006E69EB">
        <w:rPr>
          <w:rFonts w:ascii="Arial" w:hAnsi="Arial" w:cs="Arial"/>
          <w:color w:val="041F4D"/>
          <w:sz w:val="20"/>
          <w:szCs w:val="20"/>
        </w:rPr>
        <w:t xml:space="preserve">con </w:t>
      </w:r>
      <w:r w:rsidRPr="006E69EB">
        <w:rPr>
          <w:rFonts w:ascii="Arial" w:hAnsi="Arial" w:cs="Arial"/>
          <w:color w:val="041F4D"/>
          <w:spacing w:val="-3"/>
          <w:sz w:val="20"/>
          <w:szCs w:val="20"/>
        </w:rPr>
        <w:t xml:space="preserve">elementos </w:t>
      </w:r>
      <w:r w:rsidRPr="006E69EB">
        <w:rPr>
          <w:rFonts w:ascii="Arial" w:hAnsi="Arial" w:cs="Arial"/>
          <w:color w:val="041F4D"/>
          <w:sz w:val="20"/>
          <w:szCs w:val="20"/>
        </w:rPr>
        <w:t xml:space="preserve">de </w:t>
      </w:r>
      <w:r w:rsidRPr="006E69EB">
        <w:rPr>
          <w:rFonts w:ascii="Arial" w:hAnsi="Arial" w:cs="Arial"/>
          <w:color w:val="041F4D"/>
          <w:spacing w:val="-3"/>
          <w:sz w:val="20"/>
          <w:szCs w:val="20"/>
        </w:rPr>
        <w:t>seguridad</w:t>
      </w:r>
      <w:r w:rsidRPr="006E69EB">
        <w:rPr>
          <w:rFonts w:ascii="Arial" w:hAnsi="Arial" w:cs="Arial"/>
          <w:color w:val="041F4D"/>
          <w:spacing w:val="-7"/>
          <w:sz w:val="20"/>
          <w:szCs w:val="20"/>
        </w:rPr>
        <w:t xml:space="preserve"> </w:t>
      </w:r>
      <w:r w:rsidRPr="006E69EB">
        <w:rPr>
          <w:rFonts w:ascii="Arial" w:hAnsi="Arial" w:cs="Arial"/>
          <w:color w:val="041F4D"/>
          <w:spacing w:val="-3"/>
          <w:sz w:val="20"/>
          <w:szCs w:val="20"/>
        </w:rPr>
        <w:t>apropiados</w:t>
      </w:r>
      <w:r w:rsidRPr="006E69EB">
        <w:rPr>
          <w:rFonts w:ascii="Arial" w:hAnsi="Arial" w:cs="Arial"/>
          <w:color w:val="041F4D"/>
          <w:spacing w:val="-7"/>
          <w:sz w:val="20"/>
          <w:szCs w:val="20"/>
        </w:rPr>
        <w:t xml:space="preserve"> </w:t>
      </w:r>
      <w:r w:rsidRPr="006E69EB">
        <w:rPr>
          <w:rFonts w:ascii="Arial" w:hAnsi="Arial" w:cs="Arial"/>
          <w:color w:val="041F4D"/>
          <w:spacing w:val="-3"/>
          <w:sz w:val="20"/>
          <w:szCs w:val="20"/>
        </w:rPr>
        <w:t>para</w:t>
      </w:r>
      <w:r w:rsidRPr="006E69EB">
        <w:rPr>
          <w:rFonts w:ascii="Arial" w:hAnsi="Arial" w:cs="Arial"/>
          <w:color w:val="041F4D"/>
          <w:spacing w:val="-6"/>
          <w:sz w:val="20"/>
          <w:szCs w:val="20"/>
        </w:rPr>
        <w:t xml:space="preserve"> </w:t>
      </w:r>
      <w:r w:rsidRPr="006E69EB">
        <w:rPr>
          <w:rFonts w:ascii="Arial" w:hAnsi="Arial" w:cs="Arial"/>
          <w:color w:val="041F4D"/>
          <w:spacing w:val="-3"/>
          <w:sz w:val="20"/>
          <w:szCs w:val="20"/>
        </w:rPr>
        <w:t>garantizar</w:t>
      </w:r>
      <w:r w:rsidRPr="006E69EB">
        <w:rPr>
          <w:rFonts w:ascii="Arial" w:hAnsi="Arial" w:cs="Arial"/>
          <w:color w:val="041F4D"/>
          <w:spacing w:val="-7"/>
          <w:sz w:val="20"/>
          <w:szCs w:val="20"/>
        </w:rPr>
        <w:t xml:space="preserve"> </w:t>
      </w:r>
      <w:r w:rsidRPr="006E69EB">
        <w:rPr>
          <w:rFonts w:ascii="Arial" w:hAnsi="Arial" w:cs="Arial"/>
          <w:color w:val="041F4D"/>
          <w:sz w:val="20"/>
          <w:szCs w:val="20"/>
        </w:rPr>
        <w:t>la</w:t>
      </w:r>
      <w:r w:rsidRPr="006E69EB">
        <w:rPr>
          <w:rFonts w:ascii="Arial" w:hAnsi="Arial" w:cs="Arial"/>
          <w:color w:val="041F4D"/>
          <w:spacing w:val="-6"/>
          <w:sz w:val="20"/>
          <w:szCs w:val="20"/>
        </w:rPr>
        <w:t xml:space="preserve"> </w:t>
      </w:r>
      <w:r w:rsidRPr="006E69EB">
        <w:rPr>
          <w:rFonts w:ascii="Arial" w:hAnsi="Arial" w:cs="Arial"/>
          <w:color w:val="041F4D"/>
          <w:spacing w:val="-3"/>
          <w:sz w:val="20"/>
          <w:szCs w:val="20"/>
        </w:rPr>
        <w:t>utilización</w:t>
      </w:r>
      <w:r w:rsidRPr="006E69EB">
        <w:rPr>
          <w:rFonts w:ascii="Arial" w:hAnsi="Arial" w:cs="Arial"/>
          <w:color w:val="041F4D"/>
          <w:spacing w:val="-7"/>
          <w:sz w:val="20"/>
          <w:szCs w:val="20"/>
        </w:rPr>
        <w:t xml:space="preserve"> </w:t>
      </w:r>
      <w:r w:rsidRPr="006E69EB">
        <w:rPr>
          <w:rFonts w:ascii="Arial" w:hAnsi="Arial" w:cs="Arial"/>
          <w:color w:val="041F4D"/>
          <w:sz w:val="20"/>
          <w:szCs w:val="20"/>
        </w:rPr>
        <w:t>de</w:t>
      </w:r>
      <w:r w:rsidRPr="006E69EB">
        <w:rPr>
          <w:rFonts w:ascii="Arial" w:hAnsi="Arial" w:cs="Arial"/>
          <w:color w:val="041F4D"/>
          <w:spacing w:val="-7"/>
          <w:sz w:val="20"/>
          <w:szCs w:val="20"/>
        </w:rPr>
        <w:t xml:space="preserve"> </w:t>
      </w:r>
      <w:r w:rsidRPr="006E69EB">
        <w:rPr>
          <w:rFonts w:ascii="Arial" w:hAnsi="Arial" w:cs="Arial"/>
          <w:color w:val="041F4D"/>
          <w:sz w:val="20"/>
          <w:szCs w:val="20"/>
        </w:rPr>
        <w:t>la</w:t>
      </w:r>
      <w:r w:rsidRPr="006E69EB">
        <w:rPr>
          <w:rFonts w:ascii="Arial" w:hAnsi="Arial" w:cs="Arial"/>
          <w:color w:val="041F4D"/>
          <w:spacing w:val="-11"/>
          <w:sz w:val="20"/>
          <w:szCs w:val="20"/>
        </w:rPr>
        <w:t xml:space="preserve"> </w:t>
      </w:r>
      <w:r w:rsidRPr="006E69EB">
        <w:rPr>
          <w:rFonts w:ascii="Arial" w:hAnsi="Arial" w:cs="Arial"/>
          <w:color w:val="041F4D"/>
          <w:spacing w:val="-5"/>
          <w:sz w:val="20"/>
          <w:szCs w:val="20"/>
        </w:rPr>
        <w:t>Tarjeta</w:t>
      </w:r>
      <w:r w:rsidRPr="006E69EB">
        <w:rPr>
          <w:rFonts w:ascii="Arial" w:hAnsi="Arial" w:cs="Arial"/>
          <w:color w:val="041F4D"/>
          <w:spacing w:val="-7"/>
          <w:sz w:val="20"/>
          <w:szCs w:val="20"/>
        </w:rPr>
        <w:t xml:space="preserve"> </w:t>
      </w:r>
      <w:r w:rsidRPr="006E69EB">
        <w:rPr>
          <w:rFonts w:ascii="Arial" w:hAnsi="Arial" w:cs="Arial"/>
          <w:color w:val="041F4D"/>
          <w:spacing w:val="-3"/>
          <w:sz w:val="20"/>
          <w:szCs w:val="20"/>
        </w:rPr>
        <w:t>únicamente</w:t>
      </w:r>
      <w:r w:rsidRPr="006E69EB">
        <w:rPr>
          <w:rFonts w:ascii="Arial" w:hAnsi="Arial" w:cs="Arial"/>
          <w:color w:val="041F4D"/>
          <w:spacing w:val="-6"/>
          <w:sz w:val="20"/>
          <w:szCs w:val="20"/>
        </w:rPr>
        <w:t xml:space="preserve"> </w:t>
      </w:r>
      <w:r w:rsidRPr="006E69EB">
        <w:rPr>
          <w:rFonts w:ascii="Arial" w:hAnsi="Arial" w:cs="Arial"/>
          <w:color w:val="041F4D"/>
          <w:sz w:val="20"/>
          <w:szCs w:val="20"/>
        </w:rPr>
        <w:t>por</w:t>
      </w:r>
      <w:r w:rsidRPr="006E69EB">
        <w:rPr>
          <w:rFonts w:ascii="Arial" w:hAnsi="Arial" w:cs="Arial"/>
          <w:color w:val="041F4D"/>
          <w:spacing w:val="-7"/>
          <w:sz w:val="20"/>
          <w:szCs w:val="20"/>
        </w:rPr>
        <w:t xml:space="preserve"> </w:t>
      </w:r>
      <w:r w:rsidRPr="006E69EB">
        <w:rPr>
          <w:rFonts w:ascii="Arial" w:hAnsi="Arial" w:cs="Arial"/>
          <w:color w:val="041F4D"/>
          <w:spacing w:val="-3"/>
          <w:sz w:val="20"/>
          <w:szCs w:val="20"/>
        </w:rPr>
        <w:t>personas</w:t>
      </w:r>
      <w:r w:rsidRPr="006E69EB">
        <w:rPr>
          <w:rFonts w:ascii="Arial" w:hAnsi="Arial" w:cs="Arial"/>
          <w:color w:val="041F4D"/>
          <w:spacing w:val="-5"/>
          <w:sz w:val="20"/>
          <w:szCs w:val="20"/>
        </w:rPr>
        <w:t xml:space="preserve"> </w:t>
      </w:r>
      <w:r w:rsidRPr="006E69EB">
        <w:rPr>
          <w:rFonts w:ascii="Arial" w:hAnsi="Arial" w:cs="Arial"/>
          <w:color w:val="041F4D"/>
          <w:spacing w:val="-3"/>
          <w:sz w:val="20"/>
          <w:szCs w:val="20"/>
        </w:rPr>
        <w:t>autorizadas.</w:t>
      </w:r>
      <w:r w:rsidRPr="006E69EB">
        <w:rPr>
          <w:rFonts w:ascii="Arial" w:hAnsi="Arial" w:cs="Arial"/>
          <w:color w:val="041F4D"/>
          <w:spacing w:val="-7"/>
          <w:sz w:val="20"/>
          <w:szCs w:val="20"/>
        </w:rPr>
        <w:t xml:space="preserve"> </w:t>
      </w:r>
      <w:r w:rsidRPr="006E69EB">
        <w:rPr>
          <w:rFonts w:ascii="Arial" w:hAnsi="Arial" w:cs="Arial"/>
          <w:color w:val="041F4D"/>
          <w:sz w:val="20"/>
          <w:szCs w:val="20"/>
        </w:rPr>
        <w:t>En</w:t>
      </w:r>
      <w:r w:rsidRPr="006E69EB">
        <w:rPr>
          <w:rFonts w:ascii="Arial" w:hAnsi="Arial" w:cs="Arial"/>
          <w:color w:val="041F4D"/>
          <w:spacing w:val="-6"/>
          <w:sz w:val="20"/>
          <w:szCs w:val="20"/>
        </w:rPr>
        <w:t xml:space="preserve"> </w:t>
      </w:r>
      <w:r w:rsidRPr="006E69EB">
        <w:rPr>
          <w:rFonts w:ascii="Arial" w:hAnsi="Arial" w:cs="Arial"/>
          <w:color w:val="041F4D"/>
          <w:spacing w:val="-3"/>
          <w:sz w:val="20"/>
          <w:szCs w:val="20"/>
        </w:rPr>
        <w:t>consecuencia,</w:t>
      </w:r>
      <w:r w:rsidRPr="006E69EB">
        <w:rPr>
          <w:rFonts w:ascii="Arial" w:hAnsi="Arial" w:cs="Arial"/>
          <w:color w:val="041F4D"/>
          <w:spacing w:val="-7"/>
          <w:sz w:val="20"/>
          <w:szCs w:val="20"/>
        </w:rPr>
        <w:t xml:space="preserve"> </w:t>
      </w:r>
      <w:r w:rsidRPr="006E69EB">
        <w:rPr>
          <w:rFonts w:ascii="Arial" w:hAnsi="Arial" w:cs="Arial"/>
          <w:color w:val="041F4D"/>
          <w:sz w:val="20"/>
          <w:szCs w:val="20"/>
        </w:rPr>
        <w:t>el</w:t>
      </w:r>
      <w:r w:rsidRPr="006E69EB">
        <w:rPr>
          <w:rFonts w:ascii="Arial" w:hAnsi="Arial" w:cs="Arial"/>
          <w:color w:val="041F4D"/>
          <w:spacing w:val="-7"/>
          <w:sz w:val="20"/>
          <w:szCs w:val="20"/>
        </w:rPr>
        <w:t xml:space="preserve"> </w:t>
      </w:r>
      <w:r w:rsidRPr="006E69EB">
        <w:rPr>
          <w:rFonts w:ascii="Arial" w:hAnsi="Arial" w:cs="Arial"/>
          <w:color w:val="041F4D"/>
          <w:spacing w:val="-3"/>
          <w:sz w:val="20"/>
          <w:szCs w:val="20"/>
        </w:rPr>
        <w:t xml:space="preserve">USUARIO declara conocer </w:t>
      </w:r>
      <w:r w:rsidR="00681250" w:rsidRPr="006E69EB">
        <w:rPr>
          <w:rFonts w:ascii="Arial" w:hAnsi="Arial" w:cs="Arial"/>
          <w:color w:val="041F4D"/>
          <w:spacing w:val="-3"/>
          <w:sz w:val="20"/>
          <w:szCs w:val="20"/>
        </w:rPr>
        <w:t xml:space="preserve">y aceptar </w:t>
      </w:r>
      <w:r w:rsidRPr="006E69EB">
        <w:rPr>
          <w:rFonts w:ascii="Arial" w:hAnsi="Arial" w:cs="Arial"/>
          <w:color w:val="041F4D"/>
          <w:sz w:val="20"/>
          <w:szCs w:val="20"/>
        </w:rPr>
        <w:t xml:space="preserve">los riesgos que la </w:t>
      </w:r>
      <w:r w:rsidRPr="006E69EB">
        <w:rPr>
          <w:rFonts w:ascii="Arial" w:hAnsi="Arial" w:cs="Arial"/>
          <w:color w:val="041F4D"/>
          <w:spacing w:val="-3"/>
          <w:sz w:val="20"/>
          <w:szCs w:val="20"/>
        </w:rPr>
        <w:t xml:space="preserve">utilización </w:t>
      </w:r>
      <w:r w:rsidRPr="006E69EB">
        <w:rPr>
          <w:rFonts w:ascii="Arial" w:hAnsi="Arial" w:cs="Arial"/>
          <w:color w:val="041F4D"/>
          <w:sz w:val="20"/>
          <w:szCs w:val="20"/>
        </w:rPr>
        <w:t xml:space="preserve">de </w:t>
      </w:r>
      <w:r w:rsidRPr="006E69EB">
        <w:rPr>
          <w:rFonts w:ascii="Arial" w:hAnsi="Arial" w:cs="Arial"/>
          <w:color w:val="041F4D"/>
          <w:spacing w:val="-3"/>
          <w:sz w:val="20"/>
          <w:szCs w:val="20"/>
        </w:rPr>
        <w:t xml:space="preserve">estos medios genera, responsabilizándose </w:t>
      </w:r>
      <w:r w:rsidRPr="006E69EB">
        <w:rPr>
          <w:rFonts w:ascii="Arial" w:hAnsi="Arial" w:cs="Arial"/>
          <w:color w:val="041F4D"/>
          <w:sz w:val="20"/>
          <w:szCs w:val="20"/>
        </w:rPr>
        <w:t xml:space="preserve">por el uso </w:t>
      </w:r>
      <w:r w:rsidRPr="006E69EB">
        <w:rPr>
          <w:rFonts w:ascii="Arial" w:hAnsi="Arial" w:cs="Arial"/>
          <w:color w:val="041F4D"/>
          <w:spacing w:val="-3"/>
          <w:sz w:val="20"/>
          <w:szCs w:val="20"/>
        </w:rPr>
        <w:t xml:space="preserve">indebido </w:t>
      </w:r>
      <w:r w:rsidRPr="006E69EB">
        <w:rPr>
          <w:rFonts w:ascii="Arial" w:hAnsi="Arial" w:cs="Arial"/>
          <w:color w:val="041F4D"/>
          <w:sz w:val="20"/>
          <w:szCs w:val="20"/>
        </w:rPr>
        <w:t xml:space="preserve">que </w:t>
      </w:r>
      <w:r w:rsidRPr="006E69EB">
        <w:rPr>
          <w:rFonts w:ascii="Arial" w:hAnsi="Arial" w:cs="Arial"/>
          <w:color w:val="041F4D"/>
          <w:spacing w:val="-3"/>
          <w:sz w:val="20"/>
          <w:szCs w:val="20"/>
        </w:rPr>
        <w:t xml:space="preserve">terceros puedan hacer </w:t>
      </w:r>
      <w:r w:rsidRPr="006E69EB">
        <w:rPr>
          <w:rFonts w:ascii="Arial" w:hAnsi="Arial" w:cs="Arial"/>
          <w:color w:val="041F4D"/>
          <w:sz w:val="20"/>
          <w:szCs w:val="20"/>
        </w:rPr>
        <w:t xml:space="preserve">de la </w:t>
      </w:r>
      <w:r w:rsidRPr="006E69EB">
        <w:rPr>
          <w:rFonts w:ascii="Arial" w:hAnsi="Arial" w:cs="Arial"/>
          <w:color w:val="041F4D"/>
          <w:spacing w:val="-5"/>
          <w:sz w:val="20"/>
          <w:szCs w:val="20"/>
        </w:rPr>
        <w:t xml:space="preserve">Tarjeta, </w:t>
      </w:r>
      <w:r w:rsidRPr="006E69EB">
        <w:rPr>
          <w:rFonts w:ascii="Arial" w:hAnsi="Arial" w:cs="Arial"/>
          <w:color w:val="041F4D"/>
          <w:spacing w:val="-3"/>
          <w:sz w:val="20"/>
          <w:szCs w:val="20"/>
        </w:rPr>
        <w:t xml:space="preserve">reconociendo </w:t>
      </w:r>
      <w:r w:rsidRPr="006E69EB">
        <w:rPr>
          <w:rFonts w:ascii="Arial" w:hAnsi="Arial" w:cs="Arial"/>
          <w:color w:val="041F4D"/>
          <w:sz w:val="20"/>
          <w:szCs w:val="20"/>
        </w:rPr>
        <w:t xml:space="preserve">y </w:t>
      </w:r>
      <w:r w:rsidRPr="006E69EB">
        <w:rPr>
          <w:rFonts w:ascii="Arial" w:hAnsi="Arial" w:cs="Arial"/>
          <w:color w:val="041F4D"/>
          <w:spacing w:val="-3"/>
          <w:sz w:val="20"/>
          <w:szCs w:val="20"/>
        </w:rPr>
        <w:t xml:space="preserve">aceptando desde </w:t>
      </w:r>
      <w:r w:rsidRPr="006E69EB">
        <w:rPr>
          <w:rFonts w:ascii="Arial" w:hAnsi="Arial" w:cs="Arial"/>
          <w:color w:val="041F4D"/>
          <w:sz w:val="20"/>
          <w:szCs w:val="20"/>
        </w:rPr>
        <w:t xml:space="preserve">ya que la </w:t>
      </w:r>
      <w:r w:rsidRPr="006E69EB">
        <w:rPr>
          <w:rFonts w:ascii="Arial" w:hAnsi="Arial" w:cs="Arial"/>
          <w:color w:val="041F4D"/>
          <w:spacing w:val="-3"/>
          <w:sz w:val="20"/>
          <w:szCs w:val="20"/>
        </w:rPr>
        <w:t xml:space="preserve">ENTIDAD </w:t>
      </w:r>
      <w:r w:rsidRPr="006E69EB">
        <w:rPr>
          <w:rFonts w:ascii="Arial" w:hAnsi="Arial" w:cs="Arial"/>
          <w:color w:val="041F4D"/>
          <w:sz w:val="20"/>
          <w:szCs w:val="20"/>
        </w:rPr>
        <w:t xml:space="preserve">no </w:t>
      </w:r>
      <w:r w:rsidRPr="006E69EB">
        <w:rPr>
          <w:rFonts w:ascii="Arial" w:hAnsi="Arial" w:cs="Arial"/>
          <w:color w:val="041F4D"/>
          <w:spacing w:val="-3"/>
          <w:sz w:val="20"/>
          <w:szCs w:val="20"/>
        </w:rPr>
        <w:t xml:space="preserve">tendrá responsabilidad alguna </w:t>
      </w:r>
      <w:r w:rsidRPr="006E69EB">
        <w:rPr>
          <w:rFonts w:ascii="Arial" w:hAnsi="Arial" w:cs="Arial"/>
          <w:color w:val="041F4D"/>
          <w:sz w:val="20"/>
          <w:szCs w:val="20"/>
        </w:rPr>
        <w:t xml:space="preserve">por tal </w:t>
      </w:r>
      <w:r w:rsidRPr="006E69EB">
        <w:rPr>
          <w:rFonts w:ascii="Arial" w:hAnsi="Arial" w:cs="Arial"/>
          <w:color w:val="041F4D"/>
          <w:spacing w:val="-3"/>
          <w:sz w:val="20"/>
          <w:szCs w:val="20"/>
        </w:rPr>
        <w:t xml:space="preserve">motivo. </w:t>
      </w:r>
      <w:r w:rsidRPr="006E69EB">
        <w:rPr>
          <w:rFonts w:ascii="Arial" w:hAnsi="Arial" w:cs="Arial"/>
          <w:color w:val="041F4D"/>
          <w:sz w:val="20"/>
          <w:szCs w:val="20"/>
        </w:rPr>
        <w:t xml:space="preserve">Sin </w:t>
      </w:r>
      <w:r w:rsidRPr="006E69EB">
        <w:rPr>
          <w:rFonts w:ascii="Arial" w:hAnsi="Arial" w:cs="Arial"/>
          <w:color w:val="041F4D"/>
          <w:spacing w:val="-3"/>
          <w:sz w:val="20"/>
          <w:szCs w:val="20"/>
        </w:rPr>
        <w:t>perjuicio</w:t>
      </w:r>
      <w:r w:rsidRPr="006E69EB">
        <w:rPr>
          <w:rFonts w:ascii="Arial" w:hAnsi="Arial" w:cs="Arial"/>
          <w:color w:val="041F4D"/>
          <w:spacing w:val="-6"/>
          <w:sz w:val="20"/>
          <w:szCs w:val="20"/>
        </w:rPr>
        <w:t xml:space="preserve"> </w:t>
      </w:r>
      <w:r w:rsidRPr="006E69EB">
        <w:rPr>
          <w:rFonts w:ascii="Arial" w:hAnsi="Arial" w:cs="Arial"/>
          <w:color w:val="041F4D"/>
          <w:sz w:val="20"/>
          <w:szCs w:val="20"/>
        </w:rPr>
        <w:t>de</w:t>
      </w:r>
      <w:r w:rsidRPr="006E69EB">
        <w:rPr>
          <w:rFonts w:ascii="Arial" w:hAnsi="Arial" w:cs="Arial"/>
          <w:color w:val="041F4D"/>
          <w:spacing w:val="-6"/>
          <w:sz w:val="20"/>
          <w:szCs w:val="20"/>
        </w:rPr>
        <w:t xml:space="preserve"> </w:t>
      </w:r>
      <w:r w:rsidRPr="006E69EB">
        <w:rPr>
          <w:rFonts w:ascii="Arial" w:hAnsi="Arial" w:cs="Arial"/>
          <w:color w:val="041F4D"/>
          <w:spacing w:val="-3"/>
          <w:sz w:val="20"/>
          <w:szCs w:val="20"/>
        </w:rPr>
        <w:t>ello,</w:t>
      </w:r>
      <w:r w:rsidRPr="006E69EB">
        <w:rPr>
          <w:rFonts w:ascii="Arial" w:hAnsi="Arial" w:cs="Arial"/>
          <w:color w:val="041F4D"/>
          <w:spacing w:val="-6"/>
          <w:sz w:val="20"/>
          <w:szCs w:val="20"/>
        </w:rPr>
        <w:t xml:space="preserve"> </w:t>
      </w:r>
      <w:r w:rsidRPr="006E69EB">
        <w:rPr>
          <w:rFonts w:ascii="Arial" w:hAnsi="Arial" w:cs="Arial"/>
          <w:color w:val="041F4D"/>
          <w:sz w:val="20"/>
          <w:szCs w:val="20"/>
        </w:rPr>
        <w:t>el</w:t>
      </w:r>
      <w:r w:rsidRPr="006E69EB">
        <w:rPr>
          <w:rFonts w:ascii="Arial" w:hAnsi="Arial" w:cs="Arial"/>
          <w:color w:val="041F4D"/>
          <w:spacing w:val="-6"/>
          <w:sz w:val="20"/>
          <w:szCs w:val="20"/>
        </w:rPr>
        <w:t xml:space="preserve"> </w:t>
      </w:r>
      <w:r w:rsidRPr="006E69EB">
        <w:rPr>
          <w:rFonts w:ascii="Arial" w:hAnsi="Arial" w:cs="Arial"/>
          <w:color w:val="041F4D"/>
          <w:spacing w:val="-3"/>
          <w:sz w:val="20"/>
          <w:szCs w:val="20"/>
        </w:rPr>
        <w:t>USUARIO</w:t>
      </w:r>
      <w:r w:rsidRPr="006E69EB">
        <w:rPr>
          <w:rFonts w:ascii="Arial" w:hAnsi="Arial" w:cs="Arial"/>
          <w:color w:val="041F4D"/>
          <w:spacing w:val="-6"/>
          <w:sz w:val="20"/>
          <w:szCs w:val="20"/>
        </w:rPr>
        <w:t xml:space="preserve"> </w:t>
      </w:r>
      <w:r w:rsidRPr="006E69EB">
        <w:rPr>
          <w:rFonts w:ascii="Arial" w:hAnsi="Arial" w:cs="Arial"/>
          <w:color w:val="041F4D"/>
          <w:sz w:val="20"/>
          <w:szCs w:val="20"/>
        </w:rPr>
        <w:t>no</w:t>
      </w:r>
      <w:r w:rsidRPr="006E69EB">
        <w:rPr>
          <w:rFonts w:ascii="Arial" w:hAnsi="Arial" w:cs="Arial"/>
          <w:color w:val="041F4D"/>
          <w:spacing w:val="-6"/>
          <w:sz w:val="20"/>
          <w:szCs w:val="20"/>
        </w:rPr>
        <w:t xml:space="preserve"> </w:t>
      </w:r>
      <w:r w:rsidRPr="006E69EB">
        <w:rPr>
          <w:rFonts w:ascii="Arial" w:hAnsi="Arial" w:cs="Arial"/>
          <w:color w:val="041F4D"/>
          <w:spacing w:val="-3"/>
          <w:sz w:val="20"/>
          <w:szCs w:val="20"/>
        </w:rPr>
        <w:t>responderá</w:t>
      </w:r>
      <w:r w:rsidRPr="006E69EB">
        <w:rPr>
          <w:rFonts w:ascii="Arial" w:hAnsi="Arial" w:cs="Arial"/>
          <w:color w:val="041F4D"/>
          <w:spacing w:val="-6"/>
          <w:sz w:val="20"/>
          <w:szCs w:val="20"/>
        </w:rPr>
        <w:t xml:space="preserve"> </w:t>
      </w:r>
      <w:r w:rsidRPr="006E69EB">
        <w:rPr>
          <w:rFonts w:ascii="Arial" w:hAnsi="Arial" w:cs="Arial"/>
          <w:color w:val="041F4D"/>
          <w:sz w:val="20"/>
          <w:szCs w:val="20"/>
        </w:rPr>
        <w:t>por</w:t>
      </w:r>
      <w:r w:rsidRPr="006E69EB">
        <w:rPr>
          <w:rFonts w:ascii="Arial" w:hAnsi="Arial" w:cs="Arial"/>
          <w:color w:val="041F4D"/>
          <w:spacing w:val="-6"/>
          <w:sz w:val="20"/>
          <w:szCs w:val="20"/>
        </w:rPr>
        <w:t xml:space="preserve"> </w:t>
      </w:r>
      <w:r w:rsidRPr="006E69EB">
        <w:rPr>
          <w:rFonts w:ascii="Arial" w:hAnsi="Arial" w:cs="Arial"/>
          <w:color w:val="041F4D"/>
          <w:sz w:val="20"/>
          <w:szCs w:val="20"/>
        </w:rPr>
        <w:t>los</w:t>
      </w:r>
      <w:r w:rsidRPr="006E69EB">
        <w:rPr>
          <w:rFonts w:ascii="Arial" w:hAnsi="Arial" w:cs="Arial"/>
          <w:color w:val="041F4D"/>
          <w:spacing w:val="-6"/>
          <w:sz w:val="20"/>
          <w:szCs w:val="20"/>
        </w:rPr>
        <w:t xml:space="preserve"> </w:t>
      </w:r>
      <w:r w:rsidRPr="006E69EB">
        <w:rPr>
          <w:rFonts w:ascii="Arial" w:hAnsi="Arial" w:cs="Arial"/>
          <w:color w:val="041F4D"/>
          <w:spacing w:val="-3"/>
          <w:sz w:val="20"/>
          <w:szCs w:val="20"/>
        </w:rPr>
        <w:t>importes</w:t>
      </w:r>
      <w:r w:rsidRPr="006E69EB">
        <w:rPr>
          <w:rFonts w:ascii="Arial" w:hAnsi="Arial" w:cs="Arial"/>
          <w:color w:val="041F4D"/>
          <w:spacing w:val="-5"/>
          <w:sz w:val="20"/>
          <w:szCs w:val="20"/>
        </w:rPr>
        <w:t xml:space="preserve"> </w:t>
      </w:r>
      <w:r w:rsidRPr="006E69EB">
        <w:rPr>
          <w:rFonts w:ascii="Arial" w:hAnsi="Arial" w:cs="Arial"/>
          <w:color w:val="041F4D"/>
          <w:spacing w:val="-3"/>
          <w:sz w:val="20"/>
          <w:szCs w:val="20"/>
        </w:rPr>
        <w:t>imputados</w:t>
      </w:r>
      <w:r w:rsidRPr="006E69EB">
        <w:rPr>
          <w:rFonts w:ascii="Arial" w:hAnsi="Arial" w:cs="Arial"/>
          <w:color w:val="041F4D"/>
          <w:spacing w:val="-6"/>
          <w:sz w:val="20"/>
          <w:szCs w:val="20"/>
        </w:rPr>
        <w:t xml:space="preserve"> </w:t>
      </w:r>
      <w:r w:rsidRPr="006E69EB">
        <w:rPr>
          <w:rFonts w:ascii="Arial" w:hAnsi="Arial" w:cs="Arial"/>
          <w:color w:val="041F4D"/>
          <w:sz w:val="20"/>
          <w:szCs w:val="20"/>
        </w:rPr>
        <w:t>en</w:t>
      </w:r>
      <w:r w:rsidRPr="006E69EB">
        <w:rPr>
          <w:rFonts w:ascii="Arial" w:hAnsi="Arial" w:cs="Arial"/>
          <w:color w:val="041F4D"/>
          <w:spacing w:val="-6"/>
          <w:sz w:val="20"/>
          <w:szCs w:val="20"/>
        </w:rPr>
        <w:t xml:space="preserve"> </w:t>
      </w:r>
      <w:r w:rsidRPr="006E69EB">
        <w:rPr>
          <w:rFonts w:ascii="Arial" w:hAnsi="Arial" w:cs="Arial"/>
          <w:color w:val="041F4D"/>
          <w:sz w:val="20"/>
          <w:szCs w:val="20"/>
        </w:rPr>
        <w:t>la</w:t>
      </w:r>
      <w:r w:rsidRPr="006E69EB">
        <w:rPr>
          <w:rFonts w:ascii="Arial" w:hAnsi="Arial" w:cs="Arial"/>
          <w:color w:val="041F4D"/>
          <w:spacing w:val="-11"/>
          <w:sz w:val="20"/>
          <w:szCs w:val="20"/>
        </w:rPr>
        <w:t xml:space="preserve"> </w:t>
      </w:r>
      <w:r w:rsidRPr="006E69EB">
        <w:rPr>
          <w:rFonts w:ascii="Arial" w:hAnsi="Arial" w:cs="Arial"/>
          <w:color w:val="041F4D"/>
          <w:spacing w:val="-5"/>
          <w:sz w:val="20"/>
          <w:szCs w:val="20"/>
        </w:rPr>
        <w:t>Tarjeta</w:t>
      </w:r>
      <w:r w:rsidRPr="006E69EB">
        <w:rPr>
          <w:rFonts w:ascii="Arial" w:hAnsi="Arial" w:cs="Arial"/>
          <w:color w:val="041F4D"/>
          <w:spacing w:val="-6"/>
          <w:sz w:val="20"/>
          <w:szCs w:val="20"/>
        </w:rPr>
        <w:t xml:space="preserve"> </w:t>
      </w:r>
      <w:r w:rsidRPr="006E69EB">
        <w:rPr>
          <w:rFonts w:ascii="Arial" w:hAnsi="Arial" w:cs="Arial"/>
          <w:color w:val="041F4D"/>
          <w:sz w:val="20"/>
          <w:szCs w:val="20"/>
        </w:rPr>
        <w:t>que</w:t>
      </w:r>
      <w:r w:rsidRPr="006E69EB">
        <w:rPr>
          <w:rFonts w:ascii="Arial" w:hAnsi="Arial" w:cs="Arial"/>
          <w:color w:val="041F4D"/>
          <w:spacing w:val="-5"/>
          <w:sz w:val="20"/>
          <w:szCs w:val="20"/>
        </w:rPr>
        <w:t xml:space="preserve"> </w:t>
      </w:r>
      <w:r w:rsidRPr="006E69EB">
        <w:rPr>
          <w:rFonts w:ascii="Arial" w:hAnsi="Arial" w:cs="Arial"/>
          <w:color w:val="041F4D"/>
          <w:sz w:val="20"/>
          <w:szCs w:val="20"/>
        </w:rPr>
        <w:t>se</w:t>
      </w:r>
      <w:r w:rsidRPr="006E69EB">
        <w:rPr>
          <w:rFonts w:ascii="Arial" w:hAnsi="Arial" w:cs="Arial"/>
          <w:color w:val="041F4D"/>
          <w:spacing w:val="-6"/>
          <w:sz w:val="20"/>
          <w:szCs w:val="20"/>
        </w:rPr>
        <w:t xml:space="preserve"> </w:t>
      </w:r>
      <w:r w:rsidRPr="006E69EB">
        <w:rPr>
          <w:rFonts w:ascii="Arial" w:hAnsi="Arial" w:cs="Arial"/>
          <w:color w:val="041F4D"/>
          <w:spacing w:val="-3"/>
          <w:sz w:val="20"/>
          <w:szCs w:val="20"/>
        </w:rPr>
        <w:t>originen</w:t>
      </w:r>
      <w:r w:rsidRPr="006E69EB">
        <w:rPr>
          <w:rFonts w:ascii="Arial" w:hAnsi="Arial" w:cs="Arial"/>
          <w:color w:val="041F4D"/>
          <w:spacing w:val="-6"/>
          <w:sz w:val="20"/>
          <w:szCs w:val="20"/>
        </w:rPr>
        <w:t xml:space="preserve"> </w:t>
      </w:r>
      <w:r w:rsidRPr="006E69EB">
        <w:rPr>
          <w:rFonts w:ascii="Arial" w:hAnsi="Arial" w:cs="Arial"/>
          <w:color w:val="041F4D"/>
          <w:sz w:val="20"/>
          <w:szCs w:val="20"/>
        </w:rPr>
        <w:t>por</w:t>
      </w:r>
      <w:r w:rsidRPr="006E69EB">
        <w:rPr>
          <w:rFonts w:ascii="Arial" w:hAnsi="Arial" w:cs="Arial"/>
          <w:color w:val="041F4D"/>
          <w:spacing w:val="-6"/>
          <w:sz w:val="20"/>
          <w:szCs w:val="20"/>
        </w:rPr>
        <w:t xml:space="preserve"> </w:t>
      </w:r>
      <w:r w:rsidRPr="006E69EB">
        <w:rPr>
          <w:rFonts w:ascii="Arial" w:hAnsi="Arial" w:cs="Arial"/>
          <w:color w:val="041F4D"/>
          <w:sz w:val="20"/>
          <w:szCs w:val="20"/>
        </w:rPr>
        <w:t>el</w:t>
      </w:r>
      <w:r w:rsidRPr="006E69EB">
        <w:rPr>
          <w:rFonts w:ascii="Arial" w:hAnsi="Arial" w:cs="Arial"/>
          <w:color w:val="041F4D"/>
          <w:spacing w:val="-6"/>
          <w:sz w:val="20"/>
          <w:szCs w:val="20"/>
        </w:rPr>
        <w:t xml:space="preserve"> </w:t>
      </w:r>
      <w:r w:rsidRPr="006E69EB">
        <w:rPr>
          <w:rFonts w:ascii="Arial" w:hAnsi="Arial" w:cs="Arial"/>
          <w:color w:val="041F4D"/>
          <w:sz w:val="20"/>
          <w:szCs w:val="20"/>
        </w:rPr>
        <w:t>mal</w:t>
      </w:r>
      <w:r w:rsidRPr="006E69EB">
        <w:rPr>
          <w:rFonts w:ascii="Arial" w:hAnsi="Arial" w:cs="Arial"/>
          <w:color w:val="041F4D"/>
          <w:spacing w:val="-6"/>
          <w:sz w:val="20"/>
          <w:szCs w:val="20"/>
        </w:rPr>
        <w:t xml:space="preserve"> </w:t>
      </w:r>
      <w:r w:rsidRPr="006E69EB">
        <w:rPr>
          <w:rFonts w:ascii="Arial" w:hAnsi="Arial" w:cs="Arial"/>
          <w:color w:val="041F4D"/>
          <w:spacing w:val="-3"/>
          <w:sz w:val="20"/>
          <w:szCs w:val="20"/>
        </w:rPr>
        <w:t>funcionamiento</w:t>
      </w:r>
      <w:r w:rsidRPr="006E69EB">
        <w:rPr>
          <w:rFonts w:ascii="Arial" w:hAnsi="Arial" w:cs="Arial"/>
          <w:color w:val="041F4D"/>
          <w:spacing w:val="-6"/>
          <w:sz w:val="20"/>
          <w:szCs w:val="20"/>
        </w:rPr>
        <w:t xml:space="preserve"> </w:t>
      </w:r>
      <w:r w:rsidRPr="006E69EB">
        <w:rPr>
          <w:rFonts w:ascii="Arial" w:hAnsi="Arial" w:cs="Arial"/>
          <w:color w:val="041F4D"/>
          <w:sz w:val="20"/>
          <w:szCs w:val="20"/>
        </w:rPr>
        <w:t xml:space="preserve">del </w:t>
      </w:r>
      <w:r w:rsidR="00E15222" w:rsidRPr="006E69EB">
        <w:rPr>
          <w:rFonts w:ascii="Arial" w:hAnsi="Arial" w:cs="Arial"/>
          <w:color w:val="041F4D"/>
          <w:spacing w:val="-3"/>
          <w:sz w:val="20"/>
          <w:szCs w:val="20"/>
        </w:rPr>
        <w:t>S</w:t>
      </w:r>
      <w:r w:rsidRPr="006E69EB">
        <w:rPr>
          <w:rFonts w:ascii="Arial" w:hAnsi="Arial" w:cs="Arial"/>
          <w:color w:val="041F4D"/>
          <w:spacing w:val="-3"/>
          <w:sz w:val="20"/>
          <w:szCs w:val="20"/>
        </w:rPr>
        <w:t xml:space="preserve">istema </w:t>
      </w:r>
      <w:r w:rsidRPr="006E69EB">
        <w:rPr>
          <w:rFonts w:ascii="Arial" w:hAnsi="Arial" w:cs="Arial"/>
          <w:color w:val="041F4D"/>
          <w:sz w:val="20"/>
          <w:szCs w:val="20"/>
        </w:rPr>
        <w:t xml:space="preserve">o por </w:t>
      </w:r>
      <w:r w:rsidRPr="006E69EB">
        <w:rPr>
          <w:rFonts w:ascii="Arial" w:hAnsi="Arial" w:cs="Arial"/>
          <w:color w:val="041F4D"/>
          <w:spacing w:val="-3"/>
          <w:sz w:val="20"/>
          <w:szCs w:val="20"/>
        </w:rPr>
        <w:t xml:space="preserve">fallas </w:t>
      </w:r>
      <w:r w:rsidRPr="006E69EB">
        <w:rPr>
          <w:rFonts w:ascii="Arial" w:hAnsi="Arial" w:cs="Arial"/>
          <w:color w:val="041F4D"/>
          <w:sz w:val="20"/>
          <w:szCs w:val="20"/>
        </w:rPr>
        <w:t xml:space="preserve">en su </w:t>
      </w:r>
      <w:r w:rsidRPr="006E69EB">
        <w:rPr>
          <w:rFonts w:ascii="Arial" w:hAnsi="Arial" w:cs="Arial"/>
          <w:color w:val="041F4D"/>
          <w:spacing w:val="-3"/>
          <w:sz w:val="20"/>
          <w:szCs w:val="20"/>
        </w:rPr>
        <w:t xml:space="preserve">seguridad, </w:t>
      </w:r>
      <w:r w:rsidRPr="006E69EB">
        <w:rPr>
          <w:rFonts w:ascii="Arial" w:hAnsi="Arial" w:cs="Arial"/>
          <w:color w:val="041F4D"/>
          <w:sz w:val="20"/>
          <w:szCs w:val="20"/>
        </w:rPr>
        <w:t xml:space="preserve">y no </w:t>
      </w:r>
      <w:r w:rsidRPr="006E69EB">
        <w:rPr>
          <w:rFonts w:ascii="Arial" w:hAnsi="Arial" w:cs="Arial"/>
          <w:color w:val="041F4D"/>
          <w:spacing w:val="-3"/>
          <w:sz w:val="20"/>
          <w:szCs w:val="20"/>
        </w:rPr>
        <w:t xml:space="preserve">sean atribuibles </w:t>
      </w:r>
      <w:r w:rsidRPr="006E69EB">
        <w:rPr>
          <w:rFonts w:ascii="Arial" w:hAnsi="Arial" w:cs="Arial"/>
          <w:color w:val="041F4D"/>
          <w:sz w:val="20"/>
          <w:szCs w:val="20"/>
        </w:rPr>
        <w:t xml:space="preserve">a </w:t>
      </w:r>
      <w:r w:rsidRPr="006E69EB">
        <w:rPr>
          <w:rFonts w:ascii="Arial" w:hAnsi="Arial" w:cs="Arial"/>
          <w:color w:val="041F4D"/>
          <w:spacing w:val="-3"/>
          <w:sz w:val="20"/>
          <w:szCs w:val="20"/>
        </w:rPr>
        <w:t xml:space="preserve">incumplimientos </w:t>
      </w:r>
      <w:r w:rsidRPr="006E69EB">
        <w:rPr>
          <w:rFonts w:ascii="Arial" w:hAnsi="Arial" w:cs="Arial"/>
          <w:color w:val="041F4D"/>
          <w:sz w:val="20"/>
          <w:szCs w:val="20"/>
        </w:rPr>
        <w:t xml:space="preserve">de las </w:t>
      </w:r>
      <w:r w:rsidRPr="006E69EB">
        <w:rPr>
          <w:rFonts w:ascii="Arial" w:hAnsi="Arial" w:cs="Arial"/>
          <w:color w:val="041F4D"/>
          <w:spacing w:val="-3"/>
          <w:sz w:val="20"/>
          <w:szCs w:val="20"/>
        </w:rPr>
        <w:t xml:space="preserve">obligaciones </w:t>
      </w:r>
      <w:r w:rsidRPr="006E69EB">
        <w:rPr>
          <w:rFonts w:ascii="Arial" w:hAnsi="Arial" w:cs="Arial"/>
          <w:color w:val="041F4D"/>
          <w:sz w:val="20"/>
          <w:szCs w:val="20"/>
        </w:rPr>
        <w:t xml:space="preserve">del </w:t>
      </w:r>
      <w:r w:rsidRPr="006E69EB">
        <w:rPr>
          <w:rFonts w:ascii="Arial" w:hAnsi="Arial" w:cs="Arial"/>
          <w:color w:val="041F4D"/>
          <w:spacing w:val="-3"/>
          <w:sz w:val="20"/>
          <w:szCs w:val="20"/>
        </w:rPr>
        <w:t xml:space="preserve">USUARIO. </w:t>
      </w:r>
      <w:r w:rsidRPr="006E69EB">
        <w:rPr>
          <w:rFonts w:ascii="Arial" w:hAnsi="Arial" w:cs="Arial"/>
          <w:color w:val="041F4D"/>
          <w:sz w:val="20"/>
          <w:szCs w:val="20"/>
        </w:rPr>
        <w:t xml:space="preserve">El </w:t>
      </w:r>
      <w:r w:rsidRPr="006E69EB">
        <w:rPr>
          <w:rFonts w:ascii="Arial" w:hAnsi="Arial" w:cs="Arial"/>
          <w:color w:val="041F4D"/>
          <w:spacing w:val="-3"/>
          <w:sz w:val="20"/>
          <w:szCs w:val="20"/>
        </w:rPr>
        <w:t>USUARIO tampoco</w:t>
      </w:r>
      <w:r w:rsidRPr="006E69EB">
        <w:rPr>
          <w:rFonts w:ascii="Arial" w:hAnsi="Arial" w:cs="Arial"/>
          <w:color w:val="041F4D"/>
          <w:spacing w:val="-7"/>
          <w:sz w:val="20"/>
          <w:szCs w:val="20"/>
        </w:rPr>
        <w:t xml:space="preserve"> </w:t>
      </w:r>
      <w:r w:rsidRPr="006E69EB">
        <w:rPr>
          <w:rFonts w:ascii="Arial" w:hAnsi="Arial" w:cs="Arial"/>
          <w:color w:val="041F4D"/>
          <w:spacing w:val="-3"/>
          <w:sz w:val="20"/>
          <w:szCs w:val="20"/>
        </w:rPr>
        <w:t>será</w:t>
      </w:r>
      <w:r w:rsidRPr="006E69EB">
        <w:rPr>
          <w:rFonts w:ascii="Arial" w:hAnsi="Arial" w:cs="Arial"/>
          <w:color w:val="041F4D"/>
          <w:spacing w:val="-8"/>
          <w:sz w:val="20"/>
          <w:szCs w:val="20"/>
        </w:rPr>
        <w:t xml:space="preserve"> </w:t>
      </w:r>
      <w:r w:rsidRPr="006E69EB">
        <w:rPr>
          <w:rFonts w:ascii="Arial" w:hAnsi="Arial" w:cs="Arial"/>
          <w:color w:val="041F4D"/>
          <w:sz w:val="20"/>
          <w:szCs w:val="20"/>
        </w:rPr>
        <w:t>responsable</w:t>
      </w:r>
      <w:r w:rsidRPr="006E69EB">
        <w:rPr>
          <w:rFonts w:ascii="Arial" w:hAnsi="Arial" w:cs="Arial"/>
          <w:color w:val="041F4D"/>
          <w:spacing w:val="-7"/>
          <w:sz w:val="20"/>
          <w:szCs w:val="20"/>
        </w:rPr>
        <w:t xml:space="preserve"> </w:t>
      </w:r>
      <w:r w:rsidRPr="006E69EB">
        <w:rPr>
          <w:rFonts w:ascii="Arial" w:hAnsi="Arial" w:cs="Arial"/>
          <w:color w:val="041F4D"/>
          <w:sz w:val="20"/>
          <w:szCs w:val="20"/>
        </w:rPr>
        <w:t>por</w:t>
      </w:r>
      <w:r w:rsidRPr="006E69EB">
        <w:rPr>
          <w:rFonts w:ascii="Arial" w:hAnsi="Arial" w:cs="Arial"/>
          <w:color w:val="041F4D"/>
          <w:spacing w:val="-7"/>
          <w:sz w:val="20"/>
          <w:szCs w:val="20"/>
        </w:rPr>
        <w:t xml:space="preserve"> </w:t>
      </w:r>
      <w:r w:rsidRPr="006E69EB">
        <w:rPr>
          <w:rFonts w:ascii="Arial" w:hAnsi="Arial" w:cs="Arial"/>
          <w:color w:val="041F4D"/>
          <w:sz w:val="20"/>
          <w:szCs w:val="20"/>
        </w:rPr>
        <w:t>los</w:t>
      </w:r>
      <w:r w:rsidRPr="006E69EB">
        <w:rPr>
          <w:rFonts w:ascii="Arial" w:hAnsi="Arial" w:cs="Arial"/>
          <w:color w:val="041F4D"/>
          <w:spacing w:val="-7"/>
          <w:sz w:val="20"/>
          <w:szCs w:val="20"/>
        </w:rPr>
        <w:t xml:space="preserve"> </w:t>
      </w:r>
      <w:r w:rsidRPr="006E69EB">
        <w:rPr>
          <w:rFonts w:ascii="Arial" w:hAnsi="Arial" w:cs="Arial"/>
          <w:color w:val="041F4D"/>
          <w:spacing w:val="-3"/>
          <w:sz w:val="20"/>
          <w:szCs w:val="20"/>
        </w:rPr>
        <w:t>importes</w:t>
      </w:r>
      <w:r w:rsidRPr="006E69EB">
        <w:rPr>
          <w:rFonts w:ascii="Arial" w:hAnsi="Arial" w:cs="Arial"/>
          <w:color w:val="041F4D"/>
          <w:spacing w:val="-7"/>
          <w:sz w:val="20"/>
          <w:szCs w:val="20"/>
        </w:rPr>
        <w:t xml:space="preserve"> </w:t>
      </w:r>
      <w:r w:rsidRPr="006E69EB">
        <w:rPr>
          <w:rFonts w:ascii="Arial" w:hAnsi="Arial" w:cs="Arial"/>
          <w:color w:val="041F4D"/>
          <w:spacing w:val="-3"/>
          <w:sz w:val="20"/>
          <w:szCs w:val="20"/>
        </w:rPr>
        <w:t>imputados</w:t>
      </w:r>
      <w:r w:rsidRPr="006E69EB">
        <w:rPr>
          <w:rFonts w:ascii="Arial" w:hAnsi="Arial" w:cs="Arial"/>
          <w:color w:val="041F4D"/>
          <w:spacing w:val="-7"/>
          <w:sz w:val="20"/>
          <w:szCs w:val="20"/>
        </w:rPr>
        <w:t xml:space="preserve"> </w:t>
      </w:r>
      <w:r w:rsidRPr="006E69EB">
        <w:rPr>
          <w:rFonts w:ascii="Arial" w:hAnsi="Arial" w:cs="Arial"/>
          <w:color w:val="041F4D"/>
          <w:sz w:val="20"/>
          <w:szCs w:val="20"/>
        </w:rPr>
        <w:t>en</w:t>
      </w:r>
      <w:r w:rsidRPr="006E69EB">
        <w:rPr>
          <w:rFonts w:ascii="Arial" w:hAnsi="Arial" w:cs="Arial"/>
          <w:color w:val="041F4D"/>
          <w:spacing w:val="-7"/>
          <w:sz w:val="20"/>
          <w:szCs w:val="20"/>
        </w:rPr>
        <w:t xml:space="preserve"> </w:t>
      </w:r>
      <w:r w:rsidRPr="006E69EB">
        <w:rPr>
          <w:rFonts w:ascii="Arial" w:hAnsi="Arial" w:cs="Arial"/>
          <w:color w:val="041F4D"/>
          <w:sz w:val="20"/>
          <w:szCs w:val="20"/>
        </w:rPr>
        <w:t>la</w:t>
      </w:r>
      <w:r w:rsidRPr="006E69EB">
        <w:rPr>
          <w:rFonts w:ascii="Arial" w:hAnsi="Arial" w:cs="Arial"/>
          <w:color w:val="041F4D"/>
          <w:spacing w:val="-11"/>
          <w:sz w:val="20"/>
          <w:szCs w:val="20"/>
        </w:rPr>
        <w:t xml:space="preserve"> </w:t>
      </w:r>
      <w:r w:rsidRPr="006E69EB">
        <w:rPr>
          <w:rFonts w:ascii="Arial" w:hAnsi="Arial" w:cs="Arial"/>
          <w:color w:val="041F4D"/>
          <w:spacing w:val="-5"/>
          <w:sz w:val="20"/>
          <w:szCs w:val="20"/>
        </w:rPr>
        <w:t>Tarjeta</w:t>
      </w:r>
      <w:r w:rsidRPr="006E69EB">
        <w:rPr>
          <w:rFonts w:ascii="Arial" w:hAnsi="Arial" w:cs="Arial"/>
          <w:color w:val="041F4D"/>
          <w:spacing w:val="-7"/>
          <w:sz w:val="20"/>
          <w:szCs w:val="20"/>
        </w:rPr>
        <w:t xml:space="preserve"> </w:t>
      </w:r>
      <w:r w:rsidRPr="006E69EB">
        <w:rPr>
          <w:rFonts w:ascii="Arial" w:hAnsi="Arial" w:cs="Arial"/>
          <w:color w:val="041F4D"/>
          <w:sz w:val="20"/>
          <w:szCs w:val="20"/>
        </w:rPr>
        <w:t>por</w:t>
      </w:r>
      <w:r w:rsidRPr="006E69EB">
        <w:rPr>
          <w:rFonts w:ascii="Arial" w:hAnsi="Arial" w:cs="Arial"/>
          <w:color w:val="041F4D"/>
          <w:spacing w:val="-7"/>
          <w:sz w:val="20"/>
          <w:szCs w:val="20"/>
        </w:rPr>
        <w:t xml:space="preserve"> </w:t>
      </w:r>
      <w:r w:rsidRPr="006E69EB">
        <w:rPr>
          <w:rFonts w:ascii="Arial" w:hAnsi="Arial" w:cs="Arial"/>
          <w:color w:val="041F4D"/>
          <w:spacing w:val="-3"/>
          <w:sz w:val="20"/>
          <w:szCs w:val="20"/>
        </w:rPr>
        <w:t>encima</w:t>
      </w:r>
      <w:r w:rsidRPr="006E69EB">
        <w:rPr>
          <w:rFonts w:ascii="Arial" w:hAnsi="Arial" w:cs="Arial"/>
          <w:color w:val="041F4D"/>
          <w:spacing w:val="-7"/>
          <w:sz w:val="20"/>
          <w:szCs w:val="20"/>
        </w:rPr>
        <w:t xml:space="preserve"> </w:t>
      </w:r>
      <w:r w:rsidRPr="006E69EB">
        <w:rPr>
          <w:rFonts w:ascii="Arial" w:hAnsi="Arial" w:cs="Arial"/>
          <w:color w:val="041F4D"/>
          <w:sz w:val="20"/>
          <w:szCs w:val="20"/>
        </w:rPr>
        <w:t>del</w:t>
      </w:r>
      <w:r w:rsidRPr="006E69EB">
        <w:rPr>
          <w:rFonts w:ascii="Arial" w:hAnsi="Arial" w:cs="Arial"/>
          <w:color w:val="041F4D"/>
          <w:spacing w:val="-7"/>
          <w:sz w:val="20"/>
          <w:szCs w:val="20"/>
        </w:rPr>
        <w:t xml:space="preserve"> </w:t>
      </w:r>
      <w:r w:rsidRPr="006E69EB">
        <w:rPr>
          <w:rFonts w:ascii="Arial" w:hAnsi="Arial" w:cs="Arial"/>
          <w:color w:val="041F4D"/>
          <w:spacing w:val="-3"/>
          <w:sz w:val="20"/>
          <w:szCs w:val="20"/>
        </w:rPr>
        <w:t>límite</w:t>
      </w:r>
      <w:r w:rsidRPr="006E69EB">
        <w:rPr>
          <w:rFonts w:ascii="Arial" w:hAnsi="Arial" w:cs="Arial"/>
          <w:color w:val="041F4D"/>
          <w:spacing w:val="-7"/>
          <w:sz w:val="20"/>
          <w:szCs w:val="20"/>
        </w:rPr>
        <w:t xml:space="preserve"> </w:t>
      </w:r>
      <w:r w:rsidRPr="006E69EB">
        <w:rPr>
          <w:rFonts w:ascii="Arial" w:hAnsi="Arial" w:cs="Arial"/>
          <w:color w:val="041F4D"/>
          <w:spacing w:val="-3"/>
          <w:sz w:val="20"/>
          <w:szCs w:val="20"/>
        </w:rPr>
        <w:t>autorizado,</w:t>
      </w:r>
      <w:r w:rsidRPr="006E69EB">
        <w:rPr>
          <w:rFonts w:ascii="Arial" w:hAnsi="Arial" w:cs="Arial"/>
          <w:color w:val="041F4D"/>
          <w:spacing w:val="-7"/>
          <w:sz w:val="20"/>
          <w:szCs w:val="20"/>
        </w:rPr>
        <w:t xml:space="preserve"> </w:t>
      </w:r>
      <w:r w:rsidRPr="006E69EB">
        <w:rPr>
          <w:rFonts w:ascii="Arial" w:hAnsi="Arial" w:cs="Arial"/>
          <w:color w:val="041F4D"/>
          <w:sz w:val="20"/>
          <w:szCs w:val="20"/>
        </w:rPr>
        <w:t>con</w:t>
      </w:r>
      <w:r w:rsidRPr="006E69EB">
        <w:rPr>
          <w:rFonts w:ascii="Arial" w:hAnsi="Arial" w:cs="Arial"/>
          <w:color w:val="041F4D"/>
          <w:spacing w:val="-7"/>
          <w:sz w:val="20"/>
          <w:szCs w:val="20"/>
        </w:rPr>
        <w:t xml:space="preserve"> </w:t>
      </w:r>
      <w:r w:rsidRPr="006E69EB">
        <w:rPr>
          <w:rFonts w:ascii="Arial" w:hAnsi="Arial" w:cs="Arial"/>
          <w:color w:val="041F4D"/>
          <w:spacing w:val="-3"/>
          <w:sz w:val="20"/>
          <w:szCs w:val="20"/>
        </w:rPr>
        <w:t>independencia</w:t>
      </w:r>
      <w:r w:rsidRPr="006E69EB">
        <w:rPr>
          <w:rFonts w:ascii="Arial" w:hAnsi="Arial" w:cs="Arial"/>
          <w:color w:val="041F4D"/>
          <w:spacing w:val="-7"/>
          <w:sz w:val="20"/>
          <w:szCs w:val="20"/>
        </w:rPr>
        <w:t xml:space="preserve"> </w:t>
      </w:r>
      <w:r w:rsidRPr="006E69EB">
        <w:rPr>
          <w:rFonts w:ascii="Arial" w:hAnsi="Arial" w:cs="Arial"/>
          <w:color w:val="041F4D"/>
          <w:sz w:val="20"/>
          <w:szCs w:val="20"/>
        </w:rPr>
        <w:t>del</w:t>
      </w:r>
      <w:r w:rsidRPr="006E69EB">
        <w:rPr>
          <w:rFonts w:ascii="Arial" w:hAnsi="Arial" w:cs="Arial"/>
          <w:color w:val="041F4D"/>
          <w:spacing w:val="-7"/>
          <w:sz w:val="20"/>
          <w:szCs w:val="20"/>
        </w:rPr>
        <w:t xml:space="preserve"> </w:t>
      </w:r>
      <w:r w:rsidRPr="006E69EB">
        <w:rPr>
          <w:rFonts w:ascii="Arial" w:hAnsi="Arial" w:cs="Arial"/>
          <w:color w:val="041F4D"/>
          <w:spacing w:val="-3"/>
          <w:sz w:val="20"/>
          <w:szCs w:val="20"/>
        </w:rPr>
        <w:t xml:space="preserve">momento </w:t>
      </w:r>
      <w:r w:rsidRPr="006E69EB">
        <w:rPr>
          <w:rFonts w:ascii="Arial" w:hAnsi="Arial" w:cs="Arial"/>
          <w:color w:val="041F4D"/>
          <w:sz w:val="20"/>
          <w:szCs w:val="20"/>
        </w:rPr>
        <w:t xml:space="preserve">en que </w:t>
      </w:r>
      <w:r w:rsidRPr="006E69EB">
        <w:rPr>
          <w:rFonts w:ascii="Arial" w:hAnsi="Arial" w:cs="Arial"/>
          <w:color w:val="041F4D"/>
          <w:spacing w:val="-3"/>
          <w:sz w:val="20"/>
          <w:szCs w:val="20"/>
        </w:rPr>
        <w:t xml:space="preserve">éste realice </w:t>
      </w:r>
      <w:r w:rsidRPr="006E69EB">
        <w:rPr>
          <w:rFonts w:ascii="Arial" w:hAnsi="Arial" w:cs="Arial"/>
          <w:color w:val="041F4D"/>
          <w:sz w:val="20"/>
          <w:szCs w:val="20"/>
        </w:rPr>
        <w:t xml:space="preserve">la </w:t>
      </w:r>
      <w:r w:rsidRPr="006E69EB">
        <w:rPr>
          <w:rFonts w:ascii="Arial" w:hAnsi="Arial" w:cs="Arial"/>
          <w:color w:val="041F4D"/>
          <w:spacing w:val="-3"/>
          <w:sz w:val="20"/>
          <w:szCs w:val="20"/>
        </w:rPr>
        <w:t xml:space="preserve">notificación </w:t>
      </w:r>
      <w:r w:rsidRPr="006E69EB">
        <w:rPr>
          <w:rFonts w:ascii="Arial" w:hAnsi="Arial" w:cs="Arial"/>
          <w:color w:val="041F4D"/>
          <w:sz w:val="20"/>
          <w:szCs w:val="20"/>
        </w:rPr>
        <w:t xml:space="preserve">del </w:t>
      </w:r>
      <w:r w:rsidRPr="006E69EB">
        <w:rPr>
          <w:rFonts w:ascii="Arial" w:hAnsi="Arial" w:cs="Arial"/>
          <w:color w:val="041F4D"/>
          <w:spacing w:val="-3"/>
          <w:sz w:val="20"/>
          <w:szCs w:val="20"/>
        </w:rPr>
        <w:t xml:space="preserve">robo, extravío </w:t>
      </w:r>
      <w:r w:rsidRPr="006E69EB">
        <w:rPr>
          <w:rFonts w:ascii="Arial" w:hAnsi="Arial" w:cs="Arial"/>
          <w:color w:val="041F4D"/>
          <w:sz w:val="20"/>
          <w:szCs w:val="20"/>
        </w:rPr>
        <w:t xml:space="preserve">o </w:t>
      </w:r>
      <w:r w:rsidRPr="006E69EB">
        <w:rPr>
          <w:rFonts w:ascii="Arial" w:hAnsi="Arial" w:cs="Arial"/>
          <w:color w:val="041F4D"/>
          <w:spacing w:val="-3"/>
          <w:sz w:val="20"/>
          <w:szCs w:val="20"/>
        </w:rPr>
        <w:t xml:space="preserve">falsificación, salvo </w:t>
      </w:r>
      <w:r w:rsidRPr="006E69EB">
        <w:rPr>
          <w:rFonts w:ascii="Arial" w:hAnsi="Arial" w:cs="Arial"/>
          <w:color w:val="041F4D"/>
          <w:sz w:val="20"/>
          <w:szCs w:val="20"/>
        </w:rPr>
        <w:t xml:space="preserve">que la </w:t>
      </w:r>
      <w:r w:rsidRPr="006E69EB">
        <w:rPr>
          <w:rFonts w:ascii="Arial" w:hAnsi="Arial" w:cs="Arial"/>
          <w:color w:val="041F4D"/>
          <w:spacing w:val="-3"/>
          <w:sz w:val="20"/>
          <w:szCs w:val="20"/>
        </w:rPr>
        <w:t xml:space="preserve">ENTIDAD pruebe </w:t>
      </w:r>
      <w:r w:rsidRPr="006E69EB">
        <w:rPr>
          <w:rFonts w:ascii="Arial" w:hAnsi="Arial" w:cs="Arial"/>
          <w:color w:val="041F4D"/>
          <w:sz w:val="20"/>
          <w:szCs w:val="20"/>
        </w:rPr>
        <w:t xml:space="preserve">que </w:t>
      </w:r>
      <w:r w:rsidRPr="006E69EB">
        <w:rPr>
          <w:rFonts w:ascii="Arial" w:hAnsi="Arial" w:cs="Arial"/>
          <w:color w:val="041F4D"/>
          <w:spacing w:val="-3"/>
          <w:sz w:val="20"/>
          <w:szCs w:val="20"/>
        </w:rPr>
        <w:t xml:space="preserve">estas operaciones </w:t>
      </w:r>
      <w:r w:rsidRPr="006E69EB">
        <w:rPr>
          <w:rFonts w:ascii="Arial" w:hAnsi="Arial" w:cs="Arial"/>
          <w:color w:val="041F4D"/>
          <w:sz w:val="20"/>
          <w:szCs w:val="20"/>
        </w:rPr>
        <w:t xml:space="preserve">por </w:t>
      </w:r>
      <w:r w:rsidRPr="006E69EB">
        <w:rPr>
          <w:rFonts w:ascii="Arial" w:hAnsi="Arial" w:cs="Arial"/>
          <w:color w:val="041F4D"/>
          <w:spacing w:val="-3"/>
          <w:sz w:val="20"/>
          <w:szCs w:val="20"/>
        </w:rPr>
        <w:t xml:space="preserve">encima </w:t>
      </w:r>
      <w:r w:rsidRPr="006E69EB">
        <w:rPr>
          <w:rFonts w:ascii="Arial" w:hAnsi="Arial" w:cs="Arial"/>
          <w:color w:val="041F4D"/>
          <w:sz w:val="20"/>
          <w:szCs w:val="20"/>
        </w:rPr>
        <w:t>de</w:t>
      </w:r>
      <w:r w:rsidRPr="006E69EB">
        <w:rPr>
          <w:rFonts w:ascii="Arial" w:hAnsi="Arial" w:cs="Arial"/>
          <w:color w:val="041F4D"/>
          <w:spacing w:val="-6"/>
          <w:sz w:val="20"/>
          <w:szCs w:val="20"/>
        </w:rPr>
        <w:t xml:space="preserve"> </w:t>
      </w:r>
      <w:r w:rsidRPr="006E69EB">
        <w:rPr>
          <w:rFonts w:ascii="Arial" w:hAnsi="Arial" w:cs="Arial"/>
          <w:color w:val="041F4D"/>
          <w:spacing w:val="-3"/>
          <w:sz w:val="20"/>
          <w:szCs w:val="20"/>
        </w:rPr>
        <w:t>límite</w:t>
      </w:r>
      <w:r w:rsidRPr="006E69EB">
        <w:rPr>
          <w:rFonts w:ascii="Arial" w:hAnsi="Arial" w:cs="Arial"/>
          <w:color w:val="041F4D"/>
          <w:spacing w:val="-6"/>
          <w:sz w:val="20"/>
          <w:szCs w:val="20"/>
        </w:rPr>
        <w:t xml:space="preserve"> </w:t>
      </w:r>
      <w:r w:rsidRPr="006E69EB">
        <w:rPr>
          <w:rFonts w:ascii="Arial" w:hAnsi="Arial" w:cs="Arial"/>
          <w:color w:val="041F4D"/>
          <w:spacing w:val="-3"/>
          <w:sz w:val="20"/>
          <w:szCs w:val="20"/>
        </w:rPr>
        <w:t>autorizado</w:t>
      </w:r>
      <w:r w:rsidRPr="006E69EB">
        <w:rPr>
          <w:rFonts w:ascii="Arial" w:hAnsi="Arial" w:cs="Arial"/>
          <w:color w:val="041F4D"/>
          <w:spacing w:val="-6"/>
          <w:sz w:val="20"/>
          <w:szCs w:val="20"/>
        </w:rPr>
        <w:t xml:space="preserve"> </w:t>
      </w:r>
      <w:r w:rsidRPr="006E69EB">
        <w:rPr>
          <w:rFonts w:ascii="Arial" w:hAnsi="Arial" w:cs="Arial"/>
          <w:color w:val="041F4D"/>
          <w:spacing w:val="-3"/>
          <w:sz w:val="20"/>
          <w:szCs w:val="20"/>
        </w:rPr>
        <w:t>fueron</w:t>
      </w:r>
      <w:r w:rsidRPr="006E69EB">
        <w:rPr>
          <w:rFonts w:ascii="Arial" w:hAnsi="Arial" w:cs="Arial"/>
          <w:color w:val="041F4D"/>
          <w:spacing w:val="-6"/>
          <w:sz w:val="20"/>
          <w:szCs w:val="20"/>
        </w:rPr>
        <w:t xml:space="preserve"> </w:t>
      </w:r>
      <w:r w:rsidRPr="006E69EB">
        <w:rPr>
          <w:rFonts w:ascii="Arial" w:hAnsi="Arial" w:cs="Arial"/>
          <w:color w:val="041F4D"/>
          <w:spacing w:val="-3"/>
          <w:sz w:val="20"/>
          <w:szCs w:val="20"/>
        </w:rPr>
        <w:t>realizadas</w:t>
      </w:r>
      <w:r w:rsidRPr="006E69EB">
        <w:rPr>
          <w:rFonts w:ascii="Arial" w:hAnsi="Arial" w:cs="Arial"/>
          <w:color w:val="041F4D"/>
          <w:spacing w:val="-5"/>
          <w:sz w:val="20"/>
          <w:szCs w:val="20"/>
        </w:rPr>
        <w:t xml:space="preserve"> </w:t>
      </w:r>
      <w:r w:rsidRPr="006E69EB">
        <w:rPr>
          <w:rFonts w:ascii="Arial" w:hAnsi="Arial" w:cs="Arial"/>
          <w:color w:val="041F4D"/>
          <w:sz w:val="20"/>
          <w:szCs w:val="20"/>
        </w:rPr>
        <w:t>por</w:t>
      </w:r>
      <w:r w:rsidRPr="006E69EB">
        <w:rPr>
          <w:rFonts w:ascii="Arial" w:hAnsi="Arial" w:cs="Arial"/>
          <w:color w:val="041F4D"/>
          <w:spacing w:val="-6"/>
          <w:sz w:val="20"/>
          <w:szCs w:val="20"/>
        </w:rPr>
        <w:t xml:space="preserve"> </w:t>
      </w:r>
      <w:r w:rsidRPr="006E69EB">
        <w:rPr>
          <w:rFonts w:ascii="Arial" w:hAnsi="Arial" w:cs="Arial"/>
          <w:color w:val="041F4D"/>
          <w:sz w:val="20"/>
          <w:szCs w:val="20"/>
        </w:rPr>
        <w:t>el</w:t>
      </w:r>
      <w:r w:rsidRPr="006E69EB">
        <w:rPr>
          <w:rFonts w:ascii="Arial" w:hAnsi="Arial" w:cs="Arial"/>
          <w:color w:val="041F4D"/>
          <w:spacing w:val="-6"/>
          <w:sz w:val="20"/>
          <w:szCs w:val="20"/>
        </w:rPr>
        <w:t xml:space="preserve"> </w:t>
      </w:r>
      <w:r w:rsidRPr="006E69EB">
        <w:rPr>
          <w:rFonts w:ascii="Arial" w:hAnsi="Arial" w:cs="Arial"/>
          <w:color w:val="041F4D"/>
          <w:spacing w:val="-3"/>
          <w:sz w:val="20"/>
          <w:szCs w:val="20"/>
        </w:rPr>
        <w:t>USUARIO</w:t>
      </w:r>
      <w:r w:rsidRPr="006E69EB">
        <w:rPr>
          <w:rFonts w:ascii="Arial" w:hAnsi="Arial" w:cs="Arial"/>
          <w:color w:val="041F4D"/>
          <w:spacing w:val="-6"/>
          <w:sz w:val="20"/>
          <w:szCs w:val="20"/>
        </w:rPr>
        <w:t xml:space="preserve"> </w:t>
      </w:r>
      <w:r w:rsidRPr="006E69EB">
        <w:rPr>
          <w:rFonts w:ascii="Arial" w:hAnsi="Arial" w:cs="Arial"/>
          <w:color w:val="041F4D"/>
          <w:sz w:val="20"/>
          <w:szCs w:val="20"/>
        </w:rPr>
        <w:t>o</w:t>
      </w:r>
      <w:r w:rsidRPr="006E69EB">
        <w:rPr>
          <w:rFonts w:ascii="Arial" w:hAnsi="Arial" w:cs="Arial"/>
          <w:color w:val="041F4D"/>
          <w:spacing w:val="-6"/>
          <w:sz w:val="20"/>
          <w:szCs w:val="20"/>
        </w:rPr>
        <w:t xml:space="preserve"> </w:t>
      </w:r>
      <w:r w:rsidRPr="006E69EB">
        <w:rPr>
          <w:rFonts w:ascii="Arial" w:hAnsi="Arial" w:cs="Arial"/>
          <w:color w:val="041F4D"/>
          <w:sz w:val="20"/>
          <w:szCs w:val="20"/>
        </w:rPr>
        <w:t>los</w:t>
      </w:r>
      <w:r w:rsidRPr="006E69EB">
        <w:rPr>
          <w:rFonts w:ascii="Arial" w:hAnsi="Arial" w:cs="Arial"/>
          <w:color w:val="041F4D"/>
          <w:spacing w:val="-5"/>
          <w:sz w:val="20"/>
          <w:szCs w:val="20"/>
        </w:rPr>
        <w:t xml:space="preserve"> </w:t>
      </w:r>
      <w:r w:rsidRPr="006E69EB">
        <w:rPr>
          <w:rFonts w:ascii="Arial" w:hAnsi="Arial" w:cs="Arial"/>
          <w:color w:val="041F4D"/>
          <w:spacing w:val="-3"/>
          <w:sz w:val="20"/>
          <w:szCs w:val="20"/>
        </w:rPr>
        <w:t>autorizados</w:t>
      </w:r>
      <w:r w:rsidRPr="006E69EB">
        <w:rPr>
          <w:rFonts w:ascii="Arial" w:hAnsi="Arial" w:cs="Arial"/>
          <w:color w:val="041F4D"/>
          <w:spacing w:val="-6"/>
          <w:sz w:val="20"/>
          <w:szCs w:val="20"/>
        </w:rPr>
        <w:t xml:space="preserve"> </w:t>
      </w:r>
      <w:r w:rsidRPr="006E69EB">
        <w:rPr>
          <w:rFonts w:ascii="Arial" w:hAnsi="Arial" w:cs="Arial"/>
          <w:color w:val="041F4D"/>
          <w:sz w:val="20"/>
          <w:szCs w:val="20"/>
        </w:rPr>
        <w:t>por</w:t>
      </w:r>
      <w:r w:rsidRPr="006E69EB">
        <w:rPr>
          <w:rFonts w:ascii="Arial" w:hAnsi="Arial" w:cs="Arial"/>
          <w:color w:val="041F4D"/>
          <w:spacing w:val="-6"/>
          <w:sz w:val="20"/>
          <w:szCs w:val="20"/>
        </w:rPr>
        <w:t xml:space="preserve"> </w:t>
      </w:r>
      <w:r w:rsidRPr="006E69EB">
        <w:rPr>
          <w:rFonts w:ascii="Arial" w:hAnsi="Arial" w:cs="Arial"/>
          <w:color w:val="041F4D"/>
          <w:spacing w:val="-3"/>
          <w:sz w:val="20"/>
          <w:szCs w:val="20"/>
        </w:rPr>
        <w:t>éste.</w:t>
      </w:r>
      <w:r w:rsidRPr="006E69EB">
        <w:rPr>
          <w:rFonts w:ascii="Arial" w:hAnsi="Arial" w:cs="Arial"/>
          <w:color w:val="041F4D"/>
          <w:spacing w:val="-6"/>
          <w:sz w:val="20"/>
          <w:szCs w:val="20"/>
        </w:rPr>
        <w:t xml:space="preserve"> </w:t>
      </w:r>
      <w:r w:rsidRPr="006E69EB">
        <w:rPr>
          <w:rFonts w:ascii="Arial" w:hAnsi="Arial" w:cs="Arial"/>
          <w:color w:val="041F4D"/>
          <w:sz w:val="20"/>
          <w:szCs w:val="20"/>
        </w:rPr>
        <w:t>Los</w:t>
      </w:r>
      <w:r w:rsidRPr="006E69EB">
        <w:rPr>
          <w:rFonts w:ascii="Arial" w:hAnsi="Arial" w:cs="Arial"/>
          <w:color w:val="041F4D"/>
          <w:spacing w:val="-6"/>
          <w:sz w:val="20"/>
          <w:szCs w:val="20"/>
        </w:rPr>
        <w:t xml:space="preserve"> </w:t>
      </w:r>
      <w:r w:rsidRPr="006E69EB">
        <w:rPr>
          <w:rFonts w:ascii="Arial" w:hAnsi="Arial" w:cs="Arial"/>
          <w:color w:val="041F4D"/>
          <w:spacing w:val="-3"/>
          <w:sz w:val="20"/>
          <w:szCs w:val="20"/>
        </w:rPr>
        <w:t>importes</w:t>
      </w:r>
      <w:r w:rsidRPr="006E69EB">
        <w:rPr>
          <w:rFonts w:ascii="Arial" w:hAnsi="Arial" w:cs="Arial"/>
          <w:color w:val="041F4D"/>
          <w:spacing w:val="-5"/>
          <w:sz w:val="20"/>
          <w:szCs w:val="20"/>
        </w:rPr>
        <w:t xml:space="preserve"> </w:t>
      </w:r>
      <w:r w:rsidRPr="006E69EB">
        <w:rPr>
          <w:rFonts w:ascii="Arial" w:hAnsi="Arial" w:cs="Arial"/>
          <w:color w:val="041F4D"/>
          <w:spacing w:val="-3"/>
          <w:sz w:val="20"/>
          <w:szCs w:val="20"/>
        </w:rPr>
        <w:t>consignados</w:t>
      </w:r>
      <w:r w:rsidRPr="006E69EB">
        <w:rPr>
          <w:rFonts w:ascii="Arial" w:hAnsi="Arial" w:cs="Arial"/>
          <w:color w:val="041F4D"/>
          <w:spacing w:val="-6"/>
          <w:sz w:val="20"/>
          <w:szCs w:val="20"/>
        </w:rPr>
        <w:t xml:space="preserve"> </w:t>
      </w:r>
      <w:r w:rsidRPr="006E69EB">
        <w:rPr>
          <w:rFonts w:ascii="Arial" w:hAnsi="Arial" w:cs="Arial"/>
          <w:color w:val="041F4D"/>
          <w:sz w:val="20"/>
          <w:szCs w:val="20"/>
        </w:rPr>
        <w:t>en</w:t>
      </w:r>
      <w:r w:rsidRPr="006E69EB">
        <w:rPr>
          <w:rFonts w:ascii="Arial" w:hAnsi="Arial" w:cs="Arial"/>
          <w:color w:val="041F4D"/>
          <w:spacing w:val="-6"/>
          <w:sz w:val="20"/>
          <w:szCs w:val="20"/>
        </w:rPr>
        <w:t xml:space="preserve"> </w:t>
      </w:r>
      <w:r w:rsidRPr="006E69EB">
        <w:rPr>
          <w:rFonts w:ascii="Arial" w:hAnsi="Arial" w:cs="Arial"/>
          <w:color w:val="041F4D"/>
          <w:sz w:val="20"/>
          <w:szCs w:val="20"/>
        </w:rPr>
        <w:t>los</w:t>
      </w:r>
      <w:r w:rsidRPr="006E69EB">
        <w:rPr>
          <w:rFonts w:ascii="Arial" w:hAnsi="Arial" w:cs="Arial"/>
          <w:color w:val="041F4D"/>
          <w:spacing w:val="-6"/>
          <w:sz w:val="20"/>
          <w:szCs w:val="20"/>
        </w:rPr>
        <w:t xml:space="preserve"> </w:t>
      </w:r>
      <w:r w:rsidRPr="006E69EB">
        <w:rPr>
          <w:rFonts w:ascii="Arial" w:hAnsi="Arial" w:cs="Arial"/>
          <w:color w:val="041F4D"/>
          <w:spacing w:val="-3"/>
          <w:sz w:val="20"/>
          <w:szCs w:val="20"/>
        </w:rPr>
        <w:t>comprobantes</w:t>
      </w:r>
      <w:r w:rsidRPr="006E69EB">
        <w:rPr>
          <w:rFonts w:ascii="Arial" w:hAnsi="Arial" w:cs="Arial"/>
          <w:color w:val="041F4D"/>
          <w:spacing w:val="-6"/>
          <w:sz w:val="20"/>
          <w:szCs w:val="20"/>
        </w:rPr>
        <w:t xml:space="preserve"> </w:t>
      </w:r>
      <w:r w:rsidRPr="006E69EB">
        <w:rPr>
          <w:rFonts w:ascii="Arial" w:hAnsi="Arial" w:cs="Arial"/>
          <w:color w:val="041F4D"/>
          <w:sz w:val="20"/>
          <w:szCs w:val="20"/>
        </w:rPr>
        <w:t>de</w:t>
      </w:r>
      <w:r w:rsidR="00E15222" w:rsidRPr="006E69EB">
        <w:rPr>
          <w:rFonts w:ascii="Arial" w:hAnsi="Arial" w:cs="Arial"/>
          <w:color w:val="041F4D"/>
          <w:sz w:val="20"/>
          <w:szCs w:val="20"/>
        </w:rPr>
        <w:t xml:space="preserve"> </w:t>
      </w:r>
      <w:r w:rsidRPr="006E69EB">
        <w:rPr>
          <w:rFonts w:ascii="Arial" w:hAnsi="Arial" w:cs="Arial"/>
          <w:color w:val="041F4D"/>
          <w:spacing w:val="-4"/>
          <w:sz w:val="20"/>
          <w:szCs w:val="20"/>
        </w:rPr>
        <w:t>cargo</w:t>
      </w:r>
      <w:r w:rsidRPr="006E69EB">
        <w:rPr>
          <w:rFonts w:ascii="Arial" w:hAnsi="Arial" w:cs="Arial"/>
          <w:color w:val="041F4D"/>
          <w:spacing w:val="-5"/>
          <w:sz w:val="20"/>
          <w:szCs w:val="20"/>
        </w:rPr>
        <w:t xml:space="preserve"> </w:t>
      </w:r>
      <w:r w:rsidRPr="006E69EB">
        <w:rPr>
          <w:rFonts w:ascii="Arial" w:hAnsi="Arial" w:cs="Arial"/>
          <w:color w:val="041F4D"/>
          <w:spacing w:val="-3"/>
          <w:sz w:val="20"/>
          <w:szCs w:val="20"/>
        </w:rPr>
        <w:t>suscritos</w:t>
      </w:r>
      <w:r w:rsidRPr="006E69EB">
        <w:rPr>
          <w:rFonts w:ascii="Arial" w:hAnsi="Arial" w:cs="Arial"/>
          <w:color w:val="041F4D"/>
          <w:spacing w:val="-5"/>
          <w:sz w:val="20"/>
          <w:szCs w:val="20"/>
        </w:rPr>
        <w:t xml:space="preserve"> </w:t>
      </w:r>
      <w:r w:rsidRPr="006E69EB">
        <w:rPr>
          <w:rFonts w:ascii="Arial" w:hAnsi="Arial" w:cs="Arial"/>
          <w:color w:val="041F4D"/>
          <w:sz w:val="20"/>
          <w:szCs w:val="20"/>
        </w:rPr>
        <w:t>por</w:t>
      </w:r>
      <w:r w:rsidRPr="006E69EB">
        <w:rPr>
          <w:rFonts w:ascii="Arial" w:hAnsi="Arial" w:cs="Arial"/>
          <w:color w:val="041F4D"/>
          <w:spacing w:val="-5"/>
          <w:sz w:val="20"/>
          <w:szCs w:val="20"/>
        </w:rPr>
        <w:t xml:space="preserve"> </w:t>
      </w:r>
      <w:r w:rsidRPr="006E69EB">
        <w:rPr>
          <w:rFonts w:ascii="Arial" w:hAnsi="Arial" w:cs="Arial"/>
          <w:color w:val="041F4D"/>
          <w:sz w:val="20"/>
          <w:szCs w:val="20"/>
        </w:rPr>
        <w:t>el</w:t>
      </w:r>
      <w:r w:rsidRPr="006E69EB">
        <w:rPr>
          <w:rFonts w:ascii="Arial" w:hAnsi="Arial" w:cs="Arial"/>
          <w:color w:val="041F4D"/>
          <w:spacing w:val="-5"/>
          <w:sz w:val="20"/>
          <w:szCs w:val="20"/>
        </w:rPr>
        <w:t xml:space="preserve"> </w:t>
      </w:r>
      <w:r w:rsidRPr="006E69EB">
        <w:rPr>
          <w:rFonts w:ascii="Arial" w:hAnsi="Arial" w:cs="Arial"/>
          <w:color w:val="041F4D"/>
          <w:spacing w:val="-3"/>
          <w:sz w:val="20"/>
          <w:szCs w:val="20"/>
        </w:rPr>
        <w:t>USUARIO</w:t>
      </w:r>
      <w:r w:rsidRPr="006E69EB">
        <w:rPr>
          <w:rFonts w:ascii="Arial" w:hAnsi="Arial" w:cs="Arial"/>
          <w:color w:val="041F4D"/>
          <w:spacing w:val="-5"/>
          <w:sz w:val="20"/>
          <w:szCs w:val="20"/>
        </w:rPr>
        <w:t xml:space="preserve"> </w:t>
      </w:r>
      <w:r w:rsidRPr="006E69EB">
        <w:rPr>
          <w:rFonts w:ascii="Arial" w:hAnsi="Arial" w:cs="Arial"/>
          <w:color w:val="041F4D"/>
          <w:sz w:val="20"/>
          <w:szCs w:val="20"/>
        </w:rPr>
        <w:t>o</w:t>
      </w:r>
      <w:r w:rsidRPr="006E69EB">
        <w:rPr>
          <w:rFonts w:ascii="Arial" w:hAnsi="Arial" w:cs="Arial"/>
          <w:color w:val="041F4D"/>
          <w:spacing w:val="-4"/>
          <w:sz w:val="20"/>
          <w:szCs w:val="20"/>
        </w:rPr>
        <w:t xml:space="preserve"> </w:t>
      </w:r>
      <w:r w:rsidRPr="006E69EB">
        <w:rPr>
          <w:rFonts w:ascii="Arial" w:hAnsi="Arial" w:cs="Arial"/>
          <w:color w:val="041F4D"/>
          <w:sz w:val="20"/>
          <w:szCs w:val="20"/>
        </w:rPr>
        <w:t>por</w:t>
      </w:r>
      <w:r w:rsidRPr="006E69EB">
        <w:rPr>
          <w:rFonts w:ascii="Arial" w:hAnsi="Arial" w:cs="Arial"/>
          <w:color w:val="041F4D"/>
          <w:spacing w:val="-5"/>
          <w:sz w:val="20"/>
          <w:szCs w:val="20"/>
        </w:rPr>
        <w:t xml:space="preserve"> </w:t>
      </w:r>
      <w:r w:rsidRPr="006E69EB">
        <w:rPr>
          <w:rFonts w:ascii="Arial" w:hAnsi="Arial" w:cs="Arial"/>
          <w:color w:val="041F4D"/>
          <w:sz w:val="20"/>
          <w:szCs w:val="20"/>
        </w:rPr>
        <w:t>las</w:t>
      </w:r>
      <w:r w:rsidRPr="006E69EB">
        <w:rPr>
          <w:rFonts w:ascii="Arial" w:hAnsi="Arial" w:cs="Arial"/>
          <w:color w:val="041F4D"/>
          <w:spacing w:val="-5"/>
          <w:sz w:val="20"/>
          <w:szCs w:val="20"/>
        </w:rPr>
        <w:t xml:space="preserve"> </w:t>
      </w:r>
      <w:r w:rsidRPr="006E69EB">
        <w:rPr>
          <w:rFonts w:ascii="Arial" w:hAnsi="Arial" w:cs="Arial"/>
          <w:color w:val="041F4D"/>
          <w:spacing w:val="-3"/>
          <w:sz w:val="20"/>
          <w:szCs w:val="20"/>
        </w:rPr>
        <w:t>adicionales</w:t>
      </w:r>
      <w:r w:rsidRPr="006E69EB">
        <w:rPr>
          <w:rFonts w:ascii="Arial" w:hAnsi="Arial" w:cs="Arial"/>
          <w:color w:val="041F4D"/>
          <w:spacing w:val="-5"/>
          <w:sz w:val="20"/>
          <w:szCs w:val="20"/>
        </w:rPr>
        <w:t xml:space="preserve"> </w:t>
      </w:r>
      <w:r w:rsidRPr="006E69EB">
        <w:rPr>
          <w:rFonts w:ascii="Arial" w:hAnsi="Arial" w:cs="Arial"/>
          <w:color w:val="041F4D"/>
          <w:spacing w:val="-3"/>
          <w:sz w:val="20"/>
          <w:szCs w:val="20"/>
        </w:rPr>
        <w:t>cuya</w:t>
      </w:r>
      <w:r w:rsidRPr="006E69EB">
        <w:rPr>
          <w:rFonts w:ascii="Arial" w:hAnsi="Arial" w:cs="Arial"/>
          <w:color w:val="041F4D"/>
          <w:spacing w:val="-5"/>
          <w:sz w:val="20"/>
          <w:szCs w:val="20"/>
        </w:rPr>
        <w:t xml:space="preserve"> </w:t>
      </w:r>
      <w:r w:rsidRPr="006E69EB">
        <w:rPr>
          <w:rFonts w:ascii="Arial" w:hAnsi="Arial" w:cs="Arial"/>
          <w:color w:val="041F4D"/>
          <w:spacing w:val="-3"/>
          <w:sz w:val="20"/>
          <w:szCs w:val="20"/>
        </w:rPr>
        <w:t>incorporación</w:t>
      </w:r>
      <w:r w:rsidRPr="006E69EB">
        <w:rPr>
          <w:rFonts w:ascii="Arial" w:hAnsi="Arial" w:cs="Arial"/>
          <w:color w:val="041F4D"/>
          <w:spacing w:val="-4"/>
          <w:sz w:val="20"/>
          <w:szCs w:val="20"/>
        </w:rPr>
        <w:t xml:space="preserve"> </w:t>
      </w:r>
      <w:r w:rsidRPr="006E69EB">
        <w:rPr>
          <w:rFonts w:ascii="Arial" w:hAnsi="Arial" w:cs="Arial"/>
          <w:color w:val="041F4D"/>
          <w:sz w:val="20"/>
          <w:szCs w:val="20"/>
        </w:rPr>
        <w:t>a</w:t>
      </w:r>
      <w:r w:rsidRPr="006E69EB">
        <w:rPr>
          <w:rFonts w:ascii="Arial" w:hAnsi="Arial" w:cs="Arial"/>
          <w:color w:val="041F4D"/>
          <w:spacing w:val="-5"/>
          <w:sz w:val="20"/>
          <w:szCs w:val="20"/>
        </w:rPr>
        <w:t xml:space="preserve"> </w:t>
      </w:r>
      <w:r w:rsidRPr="006E69EB">
        <w:rPr>
          <w:rFonts w:ascii="Arial" w:hAnsi="Arial" w:cs="Arial"/>
          <w:color w:val="041F4D"/>
          <w:sz w:val="20"/>
          <w:szCs w:val="20"/>
        </w:rPr>
        <w:t>su</w:t>
      </w:r>
      <w:r w:rsidRPr="006E69EB">
        <w:rPr>
          <w:rFonts w:ascii="Arial" w:hAnsi="Arial" w:cs="Arial"/>
          <w:color w:val="041F4D"/>
          <w:spacing w:val="-5"/>
          <w:sz w:val="20"/>
          <w:szCs w:val="20"/>
        </w:rPr>
        <w:t xml:space="preserve"> </w:t>
      </w:r>
      <w:r w:rsidRPr="006E69EB">
        <w:rPr>
          <w:rFonts w:ascii="Arial" w:hAnsi="Arial" w:cs="Arial"/>
          <w:color w:val="041F4D"/>
          <w:spacing w:val="-3"/>
          <w:sz w:val="20"/>
          <w:szCs w:val="20"/>
        </w:rPr>
        <w:t>cuenta</w:t>
      </w:r>
      <w:r w:rsidRPr="006E69EB">
        <w:rPr>
          <w:rFonts w:ascii="Arial" w:hAnsi="Arial" w:cs="Arial"/>
          <w:color w:val="041F4D"/>
          <w:spacing w:val="-5"/>
          <w:sz w:val="20"/>
          <w:szCs w:val="20"/>
        </w:rPr>
        <w:t xml:space="preserve"> </w:t>
      </w:r>
      <w:r w:rsidRPr="006E69EB">
        <w:rPr>
          <w:rFonts w:ascii="Arial" w:hAnsi="Arial" w:cs="Arial"/>
          <w:color w:val="041F4D"/>
          <w:spacing w:val="-3"/>
          <w:sz w:val="20"/>
          <w:szCs w:val="20"/>
        </w:rPr>
        <w:t>haya</w:t>
      </w:r>
      <w:r w:rsidRPr="006E69EB">
        <w:rPr>
          <w:rFonts w:ascii="Arial" w:hAnsi="Arial" w:cs="Arial"/>
          <w:color w:val="041F4D"/>
          <w:spacing w:val="-5"/>
          <w:sz w:val="20"/>
          <w:szCs w:val="20"/>
        </w:rPr>
        <w:t xml:space="preserve"> </w:t>
      </w:r>
      <w:r w:rsidRPr="006E69EB">
        <w:rPr>
          <w:rFonts w:ascii="Arial" w:hAnsi="Arial" w:cs="Arial"/>
          <w:color w:val="041F4D"/>
          <w:spacing w:val="-3"/>
          <w:sz w:val="20"/>
          <w:szCs w:val="20"/>
        </w:rPr>
        <w:t>solicitado</w:t>
      </w:r>
      <w:r w:rsidRPr="006E69EB">
        <w:rPr>
          <w:rFonts w:ascii="Arial" w:hAnsi="Arial" w:cs="Arial"/>
          <w:color w:val="041F4D"/>
          <w:spacing w:val="-4"/>
          <w:sz w:val="20"/>
          <w:szCs w:val="20"/>
        </w:rPr>
        <w:t xml:space="preserve"> </w:t>
      </w:r>
      <w:r w:rsidRPr="006E69EB">
        <w:rPr>
          <w:rFonts w:ascii="Arial" w:hAnsi="Arial" w:cs="Arial"/>
          <w:color w:val="041F4D"/>
          <w:sz w:val="20"/>
          <w:szCs w:val="20"/>
        </w:rPr>
        <w:t>de</w:t>
      </w:r>
      <w:r w:rsidRPr="006E69EB">
        <w:rPr>
          <w:rFonts w:ascii="Arial" w:hAnsi="Arial" w:cs="Arial"/>
          <w:color w:val="041F4D"/>
          <w:spacing w:val="-5"/>
          <w:sz w:val="20"/>
          <w:szCs w:val="20"/>
        </w:rPr>
        <w:t xml:space="preserve"> </w:t>
      </w:r>
      <w:r w:rsidRPr="006E69EB">
        <w:rPr>
          <w:rFonts w:ascii="Arial" w:hAnsi="Arial" w:cs="Arial"/>
          <w:color w:val="041F4D"/>
          <w:spacing w:val="-3"/>
          <w:sz w:val="20"/>
          <w:szCs w:val="20"/>
        </w:rPr>
        <w:t>acuerdo</w:t>
      </w:r>
      <w:r w:rsidRPr="006E69EB">
        <w:rPr>
          <w:rFonts w:ascii="Arial" w:hAnsi="Arial" w:cs="Arial"/>
          <w:color w:val="041F4D"/>
          <w:spacing w:val="-5"/>
          <w:sz w:val="20"/>
          <w:szCs w:val="20"/>
        </w:rPr>
        <w:t xml:space="preserve"> </w:t>
      </w:r>
      <w:r w:rsidRPr="006E69EB">
        <w:rPr>
          <w:rFonts w:ascii="Arial" w:hAnsi="Arial" w:cs="Arial"/>
          <w:color w:val="041F4D"/>
          <w:sz w:val="20"/>
          <w:szCs w:val="20"/>
        </w:rPr>
        <w:t>a</w:t>
      </w:r>
      <w:r w:rsidRPr="006E69EB">
        <w:rPr>
          <w:rFonts w:ascii="Arial" w:hAnsi="Arial" w:cs="Arial"/>
          <w:color w:val="041F4D"/>
          <w:spacing w:val="-5"/>
          <w:sz w:val="20"/>
          <w:szCs w:val="20"/>
        </w:rPr>
        <w:t xml:space="preserve"> </w:t>
      </w:r>
      <w:r w:rsidRPr="006E69EB">
        <w:rPr>
          <w:rFonts w:ascii="Arial" w:hAnsi="Arial" w:cs="Arial"/>
          <w:color w:val="041F4D"/>
          <w:sz w:val="20"/>
          <w:szCs w:val="20"/>
        </w:rPr>
        <w:t>la</w:t>
      </w:r>
      <w:r w:rsidRPr="006E69EB">
        <w:rPr>
          <w:rFonts w:ascii="Arial" w:hAnsi="Arial" w:cs="Arial"/>
          <w:color w:val="041F4D"/>
          <w:spacing w:val="-5"/>
          <w:sz w:val="20"/>
          <w:szCs w:val="20"/>
        </w:rPr>
        <w:t xml:space="preserve"> </w:t>
      </w:r>
      <w:r w:rsidRPr="006E69EB">
        <w:rPr>
          <w:rFonts w:ascii="Arial" w:hAnsi="Arial" w:cs="Arial"/>
          <w:color w:val="041F4D"/>
          <w:spacing w:val="-3"/>
          <w:sz w:val="20"/>
          <w:szCs w:val="20"/>
        </w:rPr>
        <w:t>cláusula</w:t>
      </w:r>
      <w:r w:rsidRPr="006E69EB">
        <w:rPr>
          <w:rFonts w:ascii="Arial" w:hAnsi="Arial" w:cs="Arial"/>
          <w:color w:val="041F4D"/>
          <w:spacing w:val="-4"/>
          <w:sz w:val="20"/>
          <w:szCs w:val="20"/>
        </w:rPr>
        <w:t xml:space="preserve"> </w:t>
      </w:r>
      <w:r w:rsidRPr="006E69EB">
        <w:rPr>
          <w:rFonts w:ascii="Arial" w:hAnsi="Arial" w:cs="Arial"/>
          <w:color w:val="041F4D"/>
          <w:sz w:val="20"/>
          <w:szCs w:val="20"/>
        </w:rPr>
        <w:t>12;</w:t>
      </w:r>
      <w:r w:rsidRPr="006E69EB">
        <w:rPr>
          <w:rFonts w:ascii="Arial" w:hAnsi="Arial" w:cs="Arial"/>
          <w:color w:val="041F4D"/>
          <w:spacing w:val="-3"/>
          <w:sz w:val="20"/>
          <w:szCs w:val="20"/>
        </w:rPr>
        <w:t>;</w:t>
      </w:r>
      <w:r w:rsidRPr="006E69EB">
        <w:rPr>
          <w:rFonts w:ascii="Arial" w:hAnsi="Arial" w:cs="Arial"/>
          <w:color w:val="041F4D"/>
          <w:spacing w:val="-12"/>
          <w:sz w:val="20"/>
          <w:szCs w:val="20"/>
        </w:rPr>
        <w:t xml:space="preserve"> </w:t>
      </w:r>
      <w:r w:rsidRPr="006E69EB">
        <w:rPr>
          <w:rFonts w:ascii="Arial" w:hAnsi="Arial" w:cs="Arial"/>
          <w:color w:val="041F4D"/>
          <w:sz w:val="20"/>
          <w:szCs w:val="20"/>
        </w:rPr>
        <w:t>los</w:t>
      </w:r>
      <w:r w:rsidRPr="006E69EB">
        <w:rPr>
          <w:rFonts w:ascii="Arial" w:hAnsi="Arial" w:cs="Arial"/>
          <w:color w:val="041F4D"/>
          <w:spacing w:val="-10"/>
          <w:sz w:val="20"/>
          <w:szCs w:val="20"/>
        </w:rPr>
        <w:t xml:space="preserve"> </w:t>
      </w:r>
      <w:r w:rsidRPr="006E69EB">
        <w:rPr>
          <w:rFonts w:ascii="Arial" w:hAnsi="Arial" w:cs="Arial"/>
          <w:color w:val="041F4D"/>
          <w:spacing w:val="-3"/>
          <w:sz w:val="20"/>
          <w:szCs w:val="20"/>
        </w:rPr>
        <w:t>débitos</w:t>
      </w:r>
      <w:r w:rsidRPr="006E69EB">
        <w:rPr>
          <w:rFonts w:ascii="Arial" w:hAnsi="Arial" w:cs="Arial"/>
          <w:color w:val="041F4D"/>
          <w:spacing w:val="-11"/>
          <w:sz w:val="20"/>
          <w:szCs w:val="20"/>
        </w:rPr>
        <w:t xml:space="preserve"> </w:t>
      </w:r>
      <w:r w:rsidRPr="006E69EB">
        <w:rPr>
          <w:rFonts w:ascii="Arial" w:hAnsi="Arial" w:cs="Arial"/>
          <w:color w:val="041F4D"/>
          <w:sz w:val="20"/>
          <w:szCs w:val="20"/>
        </w:rPr>
        <w:t>por</w:t>
      </w:r>
      <w:r w:rsidRPr="006E69EB">
        <w:rPr>
          <w:rFonts w:ascii="Arial" w:hAnsi="Arial" w:cs="Arial"/>
          <w:color w:val="041F4D"/>
          <w:spacing w:val="-10"/>
          <w:sz w:val="20"/>
          <w:szCs w:val="20"/>
        </w:rPr>
        <w:t xml:space="preserve"> </w:t>
      </w:r>
      <w:r w:rsidRPr="006E69EB">
        <w:rPr>
          <w:rFonts w:ascii="Arial" w:hAnsi="Arial" w:cs="Arial"/>
          <w:color w:val="041F4D"/>
          <w:spacing w:val="-3"/>
          <w:sz w:val="20"/>
          <w:szCs w:val="20"/>
        </w:rPr>
        <w:t>consumos</w:t>
      </w:r>
      <w:r w:rsidRPr="006E69EB">
        <w:rPr>
          <w:rFonts w:ascii="Arial" w:hAnsi="Arial" w:cs="Arial"/>
          <w:color w:val="041F4D"/>
          <w:spacing w:val="-10"/>
          <w:sz w:val="20"/>
          <w:szCs w:val="20"/>
        </w:rPr>
        <w:t xml:space="preserve"> </w:t>
      </w:r>
      <w:r w:rsidRPr="006E69EB">
        <w:rPr>
          <w:rFonts w:ascii="Arial" w:hAnsi="Arial" w:cs="Arial"/>
          <w:color w:val="041F4D"/>
          <w:spacing w:val="-3"/>
          <w:sz w:val="20"/>
          <w:szCs w:val="20"/>
        </w:rPr>
        <w:t>solicitados</w:t>
      </w:r>
      <w:r w:rsidRPr="006E69EB">
        <w:rPr>
          <w:rFonts w:ascii="Arial" w:hAnsi="Arial" w:cs="Arial"/>
          <w:color w:val="041F4D"/>
          <w:spacing w:val="-11"/>
          <w:sz w:val="20"/>
          <w:szCs w:val="20"/>
        </w:rPr>
        <w:t xml:space="preserve"> </w:t>
      </w:r>
      <w:r w:rsidRPr="006E69EB">
        <w:rPr>
          <w:rFonts w:ascii="Arial" w:hAnsi="Arial" w:cs="Arial"/>
          <w:color w:val="041F4D"/>
          <w:sz w:val="20"/>
          <w:szCs w:val="20"/>
        </w:rPr>
        <w:t>por</w:t>
      </w:r>
      <w:r w:rsidRPr="006E69EB">
        <w:rPr>
          <w:rFonts w:ascii="Arial" w:hAnsi="Arial" w:cs="Arial"/>
          <w:color w:val="041F4D"/>
          <w:spacing w:val="-10"/>
          <w:sz w:val="20"/>
          <w:szCs w:val="20"/>
        </w:rPr>
        <w:t xml:space="preserve"> </w:t>
      </w:r>
      <w:r w:rsidRPr="006E69EB">
        <w:rPr>
          <w:rFonts w:ascii="Arial" w:hAnsi="Arial" w:cs="Arial"/>
          <w:color w:val="041F4D"/>
          <w:spacing w:val="-3"/>
          <w:sz w:val="20"/>
          <w:szCs w:val="20"/>
        </w:rPr>
        <w:t>teléfono</w:t>
      </w:r>
      <w:r w:rsidR="00D3627B" w:rsidRPr="006E69EB">
        <w:rPr>
          <w:rFonts w:ascii="Arial" w:hAnsi="Arial" w:cs="Arial"/>
          <w:color w:val="041F4D"/>
          <w:spacing w:val="-3"/>
          <w:sz w:val="20"/>
          <w:szCs w:val="20"/>
        </w:rPr>
        <w:t xml:space="preserve"> o internet</w:t>
      </w:r>
      <w:r w:rsidRPr="006E69EB">
        <w:rPr>
          <w:rFonts w:ascii="Arial" w:hAnsi="Arial" w:cs="Arial"/>
          <w:color w:val="041F4D"/>
          <w:spacing w:val="-3"/>
          <w:sz w:val="20"/>
          <w:szCs w:val="20"/>
        </w:rPr>
        <w:t xml:space="preserve">; </w:t>
      </w:r>
      <w:r w:rsidRPr="006E69EB">
        <w:rPr>
          <w:rFonts w:ascii="Arial" w:hAnsi="Arial" w:cs="Arial"/>
          <w:color w:val="041F4D"/>
          <w:sz w:val="20"/>
          <w:szCs w:val="20"/>
        </w:rPr>
        <w:t xml:space="preserve">los </w:t>
      </w:r>
      <w:r w:rsidRPr="006E69EB">
        <w:rPr>
          <w:rFonts w:ascii="Arial" w:hAnsi="Arial" w:cs="Arial"/>
          <w:color w:val="041F4D"/>
          <w:spacing w:val="-3"/>
          <w:sz w:val="20"/>
          <w:szCs w:val="20"/>
        </w:rPr>
        <w:t xml:space="preserve">débitos correspondientes </w:t>
      </w:r>
      <w:r w:rsidRPr="006E69EB">
        <w:rPr>
          <w:rFonts w:ascii="Arial" w:hAnsi="Arial" w:cs="Arial"/>
          <w:color w:val="041F4D"/>
          <w:sz w:val="20"/>
          <w:szCs w:val="20"/>
        </w:rPr>
        <w:t xml:space="preserve">a </w:t>
      </w:r>
      <w:r w:rsidRPr="006E69EB">
        <w:rPr>
          <w:rFonts w:ascii="Arial" w:hAnsi="Arial" w:cs="Arial"/>
          <w:color w:val="041F4D"/>
          <w:spacing w:val="-3"/>
          <w:sz w:val="20"/>
          <w:szCs w:val="20"/>
        </w:rPr>
        <w:t xml:space="preserve">retiros </w:t>
      </w:r>
      <w:r w:rsidRPr="006E69EB">
        <w:rPr>
          <w:rFonts w:ascii="Arial" w:hAnsi="Arial" w:cs="Arial"/>
          <w:color w:val="041F4D"/>
          <w:sz w:val="20"/>
          <w:szCs w:val="20"/>
        </w:rPr>
        <w:t xml:space="preserve">en </w:t>
      </w:r>
      <w:r w:rsidRPr="006E69EB">
        <w:rPr>
          <w:rFonts w:ascii="Arial" w:hAnsi="Arial" w:cs="Arial"/>
          <w:color w:val="041F4D"/>
          <w:spacing w:val="-3"/>
          <w:sz w:val="20"/>
          <w:szCs w:val="20"/>
        </w:rPr>
        <w:t xml:space="preserve">cajeros automáticos </w:t>
      </w:r>
      <w:r w:rsidRPr="006E69EB">
        <w:rPr>
          <w:rFonts w:ascii="Arial" w:hAnsi="Arial" w:cs="Arial"/>
          <w:color w:val="041F4D"/>
          <w:sz w:val="20"/>
          <w:szCs w:val="20"/>
        </w:rPr>
        <w:t xml:space="preserve">o en </w:t>
      </w:r>
      <w:r w:rsidRPr="006E69EB">
        <w:rPr>
          <w:rFonts w:ascii="Arial" w:hAnsi="Arial" w:cs="Arial"/>
          <w:color w:val="041F4D"/>
          <w:spacing w:val="-3"/>
          <w:sz w:val="20"/>
          <w:szCs w:val="20"/>
        </w:rPr>
        <w:t xml:space="preserve">redes autorizadas; </w:t>
      </w:r>
      <w:r w:rsidRPr="006E69EB">
        <w:rPr>
          <w:rFonts w:ascii="Arial" w:hAnsi="Arial" w:cs="Arial"/>
          <w:color w:val="041F4D"/>
          <w:sz w:val="20"/>
          <w:szCs w:val="20"/>
        </w:rPr>
        <w:t xml:space="preserve">los </w:t>
      </w:r>
      <w:r w:rsidRPr="006E69EB">
        <w:rPr>
          <w:rFonts w:ascii="Arial" w:hAnsi="Arial" w:cs="Arial"/>
          <w:color w:val="041F4D"/>
          <w:spacing w:val="-3"/>
          <w:sz w:val="20"/>
          <w:szCs w:val="20"/>
        </w:rPr>
        <w:t xml:space="preserve">débitos </w:t>
      </w:r>
      <w:r w:rsidRPr="006E69EB">
        <w:rPr>
          <w:rFonts w:ascii="Arial" w:hAnsi="Arial" w:cs="Arial"/>
          <w:color w:val="041F4D"/>
          <w:sz w:val="20"/>
          <w:szCs w:val="20"/>
        </w:rPr>
        <w:t xml:space="preserve">de </w:t>
      </w:r>
      <w:r w:rsidRPr="006E69EB">
        <w:rPr>
          <w:rFonts w:ascii="Arial" w:hAnsi="Arial" w:cs="Arial"/>
          <w:color w:val="041F4D"/>
          <w:spacing w:val="-3"/>
          <w:sz w:val="20"/>
          <w:szCs w:val="20"/>
        </w:rPr>
        <w:t>cuotas</w:t>
      </w:r>
      <w:r w:rsidRPr="006E69EB">
        <w:rPr>
          <w:rFonts w:ascii="Arial" w:hAnsi="Arial" w:cs="Arial"/>
          <w:color w:val="041F4D"/>
          <w:spacing w:val="-8"/>
          <w:sz w:val="20"/>
          <w:szCs w:val="20"/>
        </w:rPr>
        <w:t xml:space="preserve"> </w:t>
      </w:r>
      <w:r w:rsidRPr="006E69EB">
        <w:rPr>
          <w:rFonts w:ascii="Arial" w:hAnsi="Arial" w:cs="Arial"/>
          <w:color w:val="041F4D"/>
          <w:sz w:val="20"/>
          <w:szCs w:val="20"/>
        </w:rPr>
        <w:t>de</w:t>
      </w:r>
      <w:r w:rsidRPr="006E69EB">
        <w:rPr>
          <w:rFonts w:ascii="Arial" w:hAnsi="Arial" w:cs="Arial"/>
          <w:color w:val="041F4D"/>
          <w:spacing w:val="-7"/>
          <w:sz w:val="20"/>
          <w:szCs w:val="20"/>
        </w:rPr>
        <w:t xml:space="preserve"> </w:t>
      </w:r>
      <w:r w:rsidRPr="006E69EB">
        <w:rPr>
          <w:rFonts w:ascii="Arial" w:hAnsi="Arial" w:cs="Arial"/>
          <w:color w:val="041F4D"/>
          <w:spacing w:val="-3"/>
          <w:sz w:val="20"/>
          <w:szCs w:val="20"/>
        </w:rPr>
        <w:t>bienes</w:t>
      </w:r>
      <w:r w:rsidRPr="006E69EB">
        <w:rPr>
          <w:rFonts w:ascii="Arial" w:hAnsi="Arial" w:cs="Arial"/>
          <w:color w:val="041F4D"/>
          <w:spacing w:val="-7"/>
          <w:sz w:val="20"/>
          <w:szCs w:val="20"/>
        </w:rPr>
        <w:t xml:space="preserve"> </w:t>
      </w:r>
      <w:r w:rsidRPr="006E69EB">
        <w:rPr>
          <w:rFonts w:ascii="Arial" w:hAnsi="Arial" w:cs="Arial"/>
          <w:color w:val="041F4D"/>
          <w:sz w:val="20"/>
          <w:szCs w:val="20"/>
        </w:rPr>
        <w:t>y/o</w:t>
      </w:r>
      <w:r w:rsidRPr="006E69EB">
        <w:rPr>
          <w:rFonts w:ascii="Arial" w:hAnsi="Arial" w:cs="Arial"/>
          <w:color w:val="041F4D"/>
          <w:spacing w:val="-7"/>
          <w:sz w:val="20"/>
          <w:szCs w:val="20"/>
        </w:rPr>
        <w:t xml:space="preserve"> </w:t>
      </w:r>
      <w:r w:rsidRPr="006E69EB">
        <w:rPr>
          <w:rFonts w:ascii="Arial" w:hAnsi="Arial" w:cs="Arial"/>
          <w:color w:val="041F4D"/>
          <w:spacing w:val="-3"/>
          <w:sz w:val="20"/>
          <w:szCs w:val="20"/>
        </w:rPr>
        <w:t>servicios;</w:t>
      </w:r>
      <w:r w:rsidRPr="006E69EB">
        <w:rPr>
          <w:rFonts w:ascii="Arial" w:hAnsi="Arial" w:cs="Arial"/>
          <w:color w:val="041F4D"/>
          <w:spacing w:val="-7"/>
          <w:sz w:val="20"/>
          <w:szCs w:val="20"/>
        </w:rPr>
        <w:t xml:space="preserve"> </w:t>
      </w:r>
      <w:r w:rsidRPr="006E69EB">
        <w:rPr>
          <w:rFonts w:ascii="Arial" w:hAnsi="Arial" w:cs="Arial"/>
          <w:color w:val="041F4D"/>
          <w:sz w:val="20"/>
          <w:szCs w:val="20"/>
        </w:rPr>
        <w:t>los</w:t>
      </w:r>
      <w:r w:rsidRPr="006E69EB">
        <w:rPr>
          <w:rFonts w:ascii="Arial" w:hAnsi="Arial" w:cs="Arial"/>
          <w:color w:val="041F4D"/>
          <w:spacing w:val="-8"/>
          <w:sz w:val="20"/>
          <w:szCs w:val="20"/>
        </w:rPr>
        <w:t xml:space="preserve"> </w:t>
      </w:r>
      <w:r w:rsidRPr="006E69EB">
        <w:rPr>
          <w:rFonts w:ascii="Arial" w:hAnsi="Arial" w:cs="Arial"/>
          <w:color w:val="041F4D"/>
          <w:spacing w:val="-4"/>
          <w:sz w:val="20"/>
          <w:szCs w:val="20"/>
        </w:rPr>
        <w:t>cargos</w:t>
      </w:r>
      <w:r w:rsidRPr="006E69EB">
        <w:rPr>
          <w:rFonts w:ascii="Arial" w:hAnsi="Arial" w:cs="Arial"/>
          <w:color w:val="041F4D"/>
          <w:spacing w:val="-7"/>
          <w:sz w:val="20"/>
          <w:szCs w:val="20"/>
        </w:rPr>
        <w:t xml:space="preserve"> </w:t>
      </w:r>
      <w:r w:rsidRPr="006E69EB">
        <w:rPr>
          <w:rFonts w:ascii="Arial" w:hAnsi="Arial" w:cs="Arial"/>
          <w:color w:val="041F4D"/>
          <w:sz w:val="20"/>
          <w:szCs w:val="20"/>
        </w:rPr>
        <w:t>a</w:t>
      </w:r>
      <w:r w:rsidRPr="006E69EB">
        <w:rPr>
          <w:rFonts w:ascii="Arial" w:hAnsi="Arial" w:cs="Arial"/>
          <w:color w:val="041F4D"/>
          <w:spacing w:val="-7"/>
          <w:sz w:val="20"/>
          <w:szCs w:val="20"/>
        </w:rPr>
        <w:t xml:space="preserve"> </w:t>
      </w:r>
      <w:r w:rsidRPr="006E69EB">
        <w:rPr>
          <w:rFonts w:ascii="Arial" w:hAnsi="Arial" w:cs="Arial"/>
          <w:color w:val="041F4D"/>
          <w:spacing w:val="-3"/>
          <w:sz w:val="20"/>
          <w:szCs w:val="20"/>
        </w:rPr>
        <w:t>pagar</w:t>
      </w:r>
      <w:r w:rsidRPr="006E69EB">
        <w:rPr>
          <w:rFonts w:ascii="Arial" w:hAnsi="Arial" w:cs="Arial"/>
          <w:color w:val="041F4D"/>
          <w:spacing w:val="-7"/>
          <w:sz w:val="20"/>
          <w:szCs w:val="20"/>
        </w:rPr>
        <w:t xml:space="preserve"> </w:t>
      </w:r>
      <w:r w:rsidRPr="006E69EB">
        <w:rPr>
          <w:rFonts w:ascii="Arial" w:hAnsi="Arial" w:cs="Arial"/>
          <w:color w:val="041F4D"/>
          <w:spacing w:val="-3"/>
          <w:sz w:val="20"/>
          <w:szCs w:val="20"/>
        </w:rPr>
        <w:t>previstos</w:t>
      </w:r>
      <w:r w:rsidRPr="006E69EB">
        <w:rPr>
          <w:rFonts w:ascii="Arial" w:hAnsi="Arial" w:cs="Arial"/>
          <w:color w:val="041F4D"/>
          <w:spacing w:val="-7"/>
          <w:sz w:val="20"/>
          <w:szCs w:val="20"/>
        </w:rPr>
        <w:t xml:space="preserve"> </w:t>
      </w:r>
      <w:r w:rsidRPr="006E69EB">
        <w:rPr>
          <w:rFonts w:ascii="Arial" w:hAnsi="Arial" w:cs="Arial"/>
          <w:color w:val="041F4D"/>
          <w:sz w:val="20"/>
          <w:szCs w:val="20"/>
        </w:rPr>
        <w:t>en</w:t>
      </w:r>
      <w:r w:rsidRPr="006E69EB">
        <w:rPr>
          <w:rFonts w:ascii="Arial" w:hAnsi="Arial" w:cs="Arial"/>
          <w:color w:val="041F4D"/>
          <w:spacing w:val="-8"/>
          <w:sz w:val="20"/>
          <w:szCs w:val="20"/>
        </w:rPr>
        <w:t xml:space="preserve"> </w:t>
      </w:r>
      <w:r w:rsidRPr="006E69EB">
        <w:rPr>
          <w:rFonts w:ascii="Arial" w:hAnsi="Arial" w:cs="Arial"/>
          <w:color w:val="041F4D"/>
          <w:sz w:val="20"/>
          <w:szCs w:val="20"/>
        </w:rPr>
        <w:t>la</w:t>
      </w:r>
      <w:r w:rsidRPr="006E69EB">
        <w:rPr>
          <w:rFonts w:ascii="Arial" w:hAnsi="Arial" w:cs="Arial"/>
          <w:color w:val="041F4D"/>
          <w:spacing w:val="-7"/>
          <w:sz w:val="20"/>
          <w:szCs w:val="20"/>
        </w:rPr>
        <w:t xml:space="preserve"> </w:t>
      </w:r>
      <w:r w:rsidRPr="006E69EB">
        <w:rPr>
          <w:rFonts w:ascii="Arial" w:hAnsi="Arial" w:cs="Arial"/>
          <w:color w:val="041F4D"/>
          <w:spacing w:val="-3"/>
          <w:sz w:val="20"/>
          <w:szCs w:val="20"/>
        </w:rPr>
        <w:t>cláusula</w:t>
      </w:r>
      <w:r w:rsidRPr="006E69EB">
        <w:rPr>
          <w:rFonts w:ascii="Arial" w:hAnsi="Arial" w:cs="Arial"/>
          <w:color w:val="041F4D"/>
          <w:spacing w:val="-7"/>
          <w:sz w:val="20"/>
          <w:szCs w:val="20"/>
        </w:rPr>
        <w:t xml:space="preserve"> </w:t>
      </w:r>
      <w:r w:rsidRPr="006E69EB">
        <w:rPr>
          <w:rFonts w:ascii="Arial" w:hAnsi="Arial" w:cs="Arial"/>
          <w:color w:val="041F4D"/>
          <w:sz w:val="20"/>
          <w:szCs w:val="20"/>
        </w:rPr>
        <w:t>3;</w:t>
      </w:r>
      <w:r w:rsidRPr="006E69EB">
        <w:rPr>
          <w:rFonts w:ascii="Arial" w:hAnsi="Arial" w:cs="Arial"/>
          <w:color w:val="041F4D"/>
          <w:spacing w:val="-7"/>
          <w:sz w:val="20"/>
          <w:szCs w:val="20"/>
        </w:rPr>
        <w:t xml:space="preserve"> </w:t>
      </w:r>
      <w:r w:rsidRPr="006E69EB">
        <w:rPr>
          <w:rFonts w:ascii="Arial" w:hAnsi="Arial" w:cs="Arial"/>
          <w:color w:val="041F4D"/>
          <w:sz w:val="20"/>
          <w:szCs w:val="20"/>
        </w:rPr>
        <w:t>los</w:t>
      </w:r>
      <w:r w:rsidRPr="006E69EB">
        <w:rPr>
          <w:rFonts w:ascii="Arial" w:hAnsi="Arial" w:cs="Arial"/>
          <w:color w:val="041F4D"/>
          <w:spacing w:val="-7"/>
          <w:sz w:val="20"/>
          <w:szCs w:val="20"/>
        </w:rPr>
        <w:t xml:space="preserve"> </w:t>
      </w:r>
      <w:r w:rsidRPr="006E69EB">
        <w:rPr>
          <w:rFonts w:ascii="Arial" w:hAnsi="Arial" w:cs="Arial"/>
          <w:color w:val="041F4D"/>
          <w:spacing w:val="-3"/>
          <w:sz w:val="20"/>
          <w:szCs w:val="20"/>
        </w:rPr>
        <w:t>intereses</w:t>
      </w:r>
      <w:r w:rsidRPr="006E69EB">
        <w:rPr>
          <w:rFonts w:ascii="Arial" w:hAnsi="Arial" w:cs="Arial"/>
          <w:color w:val="041F4D"/>
          <w:spacing w:val="-8"/>
          <w:sz w:val="20"/>
          <w:szCs w:val="20"/>
        </w:rPr>
        <w:t xml:space="preserve"> </w:t>
      </w:r>
      <w:r w:rsidRPr="006E69EB">
        <w:rPr>
          <w:rFonts w:ascii="Arial" w:hAnsi="Arial" w:cs="Arial"/>
          <w:color w:val="041F4D"/>
          <w:sz w:val="20"/>
          <w:szCs w:val="20"/>
        </w:rPr>
        <w:t>de</w:t>
      </w:r>
      <w:r w:rsidRPr="006E69EB">
        <w:rPr>
          <w:rFonts w:ascii="Arial" w:hAnsi="Arial" w:cs="Arial"/>
          <w:color w:val="041F4D"/>
          <w:spacing w:val="-7"/>
          <w:sz w:val="20"/>
          <w:szCs w:val="20"/>
        </w:rPr>
        <w:t xml:space="preserve"> </w:t>
      </w:r>
      <w:r w:rsidRPr="006E69EB">
        <w:rPr>
          <w:rFonts w:ascii="Arial" w:hAnsi="Arial" w:cs="Arial"/>
          <w:color w:val="041F4D"/>
          <w:spacing w:val="-3"/>
          <w:sz w:val="20"/>
          <w:szCs w:val="20"/>
        </w:rPr>
        <w:t>financiación</w:t>
      </w:r>
      <w:r w:rsidRPr="006E69EB">
        <w:rPr>
          <w:rFonts w:ascii="Arial" w:hAnsi="Arial" w:cs="Arial"/>
          <w:color w:val="041F4D"/>
          <w:spacing w:val="-7"/>
          <w:sz w:val="20"/>
          <w:szCs w:val="20"/>
        </w:rPr>
        <w:t xml:space="preserve"> </w:t>
      </w:r>
      <w:r w:rsidRPr="006E69EB">
        <w:rPr>
          <w:rFonts w:ascii="Arial" w:hAnsi="Arial" w:cs="Arial"/>
          <w:color w:val="041F4D"/>
          <w:sz w:val="20"/>
          <w:szCs w:val="20"/>
        </w:rPr>
        <w:t>y</w:t>
      </w:r>
      <w:r w:rsidRPr="006E69EB">
        <w:rPr>
          <w:rFonts w:ascii="Arial" w:hAnsi="Arial" w:cs="Arial"/>
          <w:color w:val="041F4D"/>
          <w:spacing w:val="-7"/>
          <w:sz w:val="20"/>
          <w:szCs w:val="20"/>
        </w:rPr>
        <w:t xml:space="preserve"> </w:t>
      </w:r>
      <w:r w:rsidRPr="006E69EB">
        <w:rPr>
          <w:rFonts w:ascii="Arial" w:hAnsi="Arial" w:cs="Arial"/>
          <w:color w:val="041F4D"/>
          <w:spacing w:val="-3"/>
          <w:sz w:val="20"/>
          <w:szCs w:val="20"/>
        </w:rPr>
        <w:t>mora;</w:t>
      </w:r>
      <w:r w:rsidRPr="006E69EB">
        <w:rPr>
          <w:rFonts w:ascii="Arial" w:hAnsi="Arial" w:cs="Arial"/>
          <w:color w:val="041F4D"/>
          <w:spacing w:val="-7"/>
          <w:sz w:val="20"/>
          <w:szCs w:val="20"/>
        </w:rPr>
        <w:t xml:space="preserve"> </w:t>
      </w:r>
      <w:r w:rsidRPr="006E69EB">
        <w:rPr>
          <w:rFonts w:ascii="Arial" w:hAnsi="Arial" w:cs="Arial"/>
          <w:color w:val="041F4D"/>
          <w:sz w:val="20"/>
          <w:szCs w:val="20"/>
        </w:rPr>
        <w:t>las</w:t>
      </w:r>
      <w:r w:rsidRPr="006E69EB">
        <w:rPr>
          <w:rFonts w:ascii="Arial" w:hAnsi="Arial" w:cs="Arial"/>
          <w:color w:val="041F4D"/>
          <w:spacing w:val="-8"/>
          <w:sz w:val="20"/>
          <w:szCs w:val="20"/>
        </w:rPr>
        <w:t xml:space="preserve"> </w:t>
      </w:r>
      <w:r w:rsidRPr="006E69EB">
        <w:rPr>
          <w:rFonts w:ascii="Arial" w:hAnsi="Arial" w:cs="Arial"/>
          <w:color w:val="041F4D"/>
          <w:spacing w:val="-3"/>
          <w:sz w:val="20"/>
          <w:szCs w:val="20"/>
        </w:rPr>
        <w:t>cuotas</w:t>
      </w:r>
      <w:r w:rsidRPr="006E69EB">
        <w:rPr>
          <w:rFonts w:ascii="Arial" w:hAnsi="Arial" w:cs="Arial"/>
          <w:color w:val="041F4D"/>
          <w:spacing w:val="-7"/>
          <w:sz w:val="20"/>
          <w:szCs w:val="20"/>
        </w:rPr>
        <w:t xml:space="preserve"> </w:t>
      </w:r>
      <w:r w:rsidRPr="006E69EB">
        <w:rPr>
          <w:rFonts w:ascii="Arial" w:hAnsi="Arial" w:cs="Arial"/>
          <w:color w:val="041F4D"/>
          <w:spacing w:val="-3"/>
          <w:sz w:val="20"/>
          <w:szCs w:val="20"/>
        </w:rPr>
        <w:t xml:space="preserve">resultantes del/de </w:t>
      </w:r>
      <w:r w:rsidRPr="006E69EB">
        <w:rPr>
          <w:rFonts w:ascii="Arial" w:hAnsi="Arial" w:cs="Arial"/>
          <w:color w:val="041F4D"/>
          <w:sz w:val="20"/>
          <w:szCs w:val="20"/>
        </w:rPr>
        <w:t xml:space="preserve">los </w:t>
      </w:r>
      <w:r w:rsidRPr="006E69EB">
        <w:rPr>
          <w:rFonts w:ascii="Arial" w:hAnsi="Arial" w:cs="Arial"/>
          <w:color w:val="041F4D"/>
          <w:spacing w:val="-3"/>
          <w:sz w:val="20"/>
          <w:szCs w:val="20"/>
        </w:rPr>
        <w:t xml:space="preserve">plan/es ofrecido/s </w:t>
      </w:r>
      <w:r w:rsidRPr="006E69EB">
        <w:rPr>
          <w:rFonts w:ascii="Arial" w:hAnsi="Arial" w:cs="Arial"/>
          <w:color w:val="041F4D"/>
          <w:sz w:val="20"/>
          <w:szCs w:val="20"/>
        </w:rPr>
        <w:t xml:space="preserve">por la </w:t>
      </w:r>
      <w:r w:rsidRPr="006E69EB">
        <w:rPr>
          <w:rFonts w:ascii="Arial" w:hAnsi="Arial" w:cs="Arial"/>
          <w:color w:val="041F4D"/>
          <w:spacing w:val="-3"/>
          <w:sz w:val="20"/>
          <w:szCs w:val="20"/>
        </w:rPr>
        <w:lastRenderedPageBreak/>
        <w:t xml:space="preserve">ENTIDAD </w:t>
      </w:r>
      <w:r w:rsidRPr="006E69EB">
        <w:rPr>
          <w:rFonts w:ascii="Arial" w:hAnsi="Arial" w:cs="Arial"/>
          <w:color w:val="041F4D"/>
          <w:sz w:val="20"/>
          <w:szCs w:val="20"/>
        </w:rPr>
        <w:t xml:space="preserve">y de las </w:t>
      </w:r>
      <w:r w:rsidRPr="006E69EB">
        <w:rPr>
          <w:rFonts w:ascii="Arial" w:hAnsi="Arial" w:cs="Arial"/>
          <w:color w:val="041F4D"/>
          <w:spacing w:val="-3"/>
          <w:sz w:val="20"/>
          <w:szCs w:val="20"/>
        </w:rPr>
        <w:t xml:space="preserve">cuotas </w:t>
      </w:r>
      <w:r w:rsidRPr="006E69EB">
        <w:rPr>
          <w:rFonts w:ascii="Arial" w:hAnsi="Arial" w:cs="Arial"/>
          <w:color w:val="041F4D"/>
          <w:sz w:val="20"/>
          <w:szCs w:val="20"/>
        </w:rPr>
        <w:t xml:space="preserve">de los </w:t>
      </w:r>
      <w:r w:rsidRPr="006E69EB">
        <w:rPr>
          <w:rFonts w:ascii="Arial" w:hAnsi="Arial" w:cs="Arial"/>
          <w:color w:val="041F4D"/>
          <w:spacing w:val="-3"/>
          <w:sz w:val="20"/>
          <w:szCs w:val="20"/>
        </w:rPr>
        <w:t xml:space="preserve">préstamos </w:t>
      </w:r>
      <w:r w:rsidRPr="006E69EB">
        <w:rPr>
          <w:rFonts w:ascii="Arial" w:hAnsi="Arial" w:cs="Arial"/>
          <w:color w:val="041F4D"/>
          <w:sz w:val="20"/>
          <w:szCs w:val="20"/>
        </w:rPr>
        <w:t xml:space="preserve">en </w:t>
      </w:r>
      <w:r w:rsidRPr="006E69EB">
        <w:rPr>
          <w:rFonts w:ascii="Arial" w:hAnsi="Arial" w:cs="Arial"/>
          <w:color w:val="041F4D"/>
          <w:spacing w:val="-3"/>
          <w:sz w:val="20"/>
          <w:szCs w:val="20"/>
        </w:rPr>
        <w:t xml:space="preserve">efectivo tomados </w:t>
      </w:r>
      <w:r w:rsidRPr="006E69EB">
        <w:rPr>
          <w:rFonts w:ascii="Arial" w:hAnsi="Arial" w:cs="Arial"/>
          <w:color w:val="041F4D"/>
          <w:sz w:val="20"/>
          <w:szCs w:val="20"/>
        </w:rPr>
        <w:t xml:space="preserve">de la </w:t>
      </w:r>
      <w:r w:rsidRPr="006E69EB">
        <w:rPr>
          <w:rFonts w:ascii="Arial" w:hAnsi="Arial" w:cs="Arial"/>
          <w:color w:val="041F4D"/>
          <w:spacing w:val="-3"/>
          <w:sz w:val="20"/>
          <w:szCs w:val="20"/>
        </w:rPr>
        <w:t xml:space="preserve">ENTIDAD </w:t>
      </w:r>
      <w:r w:rsidRPr="006E69EB">
        <w:rPr>
          <w:rFonts w:ascii="Arial" w:hAnsi="Arial" w:cs="Arial"/>
          <w:color w:val="041F4D"/>
          <w:sz w:val="20"/>
          <w:szCs w:val="20"/>
        </w:rPr>
        <w:t xml:space="preserve">o en </w:t>
      </w:r>
      <w:r w:rsidRPr="006E69EB">
        <w:rPr>
          <w:rFonts w:ascii="Arial" w:hAnsi="Arial" w:cs="Arial"/>
          <w:color w:val="041F4D"/>
          <w:spacing w:val="-3"/>
          <w:sz w:val="20"/>
          <w:szCs w:val="20"/>
        </w:rPr>
        <w:t xml:space="preserve">redes autorizadas; </w:t>
      </w:r>
      <w:r w:rsidRPr="006E69EB">
        <w:rPr>
          <w:rFonts w:ascii="Arial" w:hAnsi="Arial" w:cs="Arial"/>
          <w:color w:val="041F4D"/>
          <w:sz w:val="20"/>
          <w:szCs w:val="20"/>
        </w:rPr>
        <w:t xml:space="preserve">las </w:t>
      </w:r>
      <w:r w:rsidRPr="006E69EB">
        <w:rPr>
          <w:rFonts w:ascii="Arial" w:hAnsi="Arial" w:cs="Arial"/>
          <w:color w:val="041F4D"/>
          <w:spacing w:val="-3"/>
          <w:sz w:val="20"/>
          <w:szCs w:val="20"/>
        </w:rPr>
        <w:t xml:space="preserve">cuotas resultantes </w:t>
      </w:r>
      <w:r w:rsidRPr="006E69EB">
        <w:rPr>
          <w:rFonts w:ascii="Arial" w:hAnsi="Arial" w:cs="Arial"/>
          <w:color w:val="041F4D"/>
          <w:sz w:val="20"/>
          <w:szCs w:val="20"/>
        </w:rPr>
        <w:t xml:space="preserve">de </w:t>
      </w:r>
      <w:r w:rsidRPr="006E69EB">
        <w:rPr>
          <w:rFonts w:ascii="Arial" w:hAnsi="Arial" w:cs="Arial"/>
          <w:color w:val="041F4D"/>
          <w:spacing w:val="-3"/>
          <w:sz w:val="20"/>
          <w:szCs w:val="20"/>
        </w:rPr>
        <w:t xml:space="preserve">créditos personales solicitados </w:t>
      </w:r>
      <w:r w:rsidRPr="006E69EB">
        <w:rPr>
          <w:rFonts w:ascii="Arial" w:hAnsi="Arial" w:cs="Arial"/>
          <w:color w:val="041F4D"/>
          <w:sz w:val="20"/>
          <w:szCs w:val="20"/>
        </w:rPr>
        <w:t xml:space="preserve">a la </w:t>
      </w:r>
      <w:r w:rsidRPr="006E69EB">
        <w:rPr>
          <w:rFonts w:ascii="Arial" w:hAnsi="Arial" w:cs="Arial"/>
          <w:color w:val="041F4D"/>
          <w:spacing w:val="-3"/>
          <w:sz w:val="20"/>
          <w:szCs w:val="20"/>
        </w:rPr>
        <w:t xml:space="preserve">ENTIDAD cuyo débito </w:t>
      </w:r>
      <w:r w:rsidRPr="006E69EB">
        <w:rPr>
          <w:rFonts w:ascii="Arial" w:hAnsi="Arial" w:cs="Arial"/>
          <w:color w:val="041F4D"/>
          <w:sz w:val="20"/>
          <w:szCs w:val="20"/>
        </w:rPr>
        <w:t xml:space="preserve">en su </w:t>
      </w:r>
      <w:r w:rsidRPr="006E69EB">
        <w:rPr>
          <w:rFonts w:ascii="Arial" w:hAnsi="Arial" w:cs="Arial"/>
          <w:color w:val="041F4D"/>
          <w:spacing w:val="-3"/>
          <w:sz w:val="20"/>
          <w:szCs w:val="20"/>
        </w:rPr>
        <w:t>cuenta</w:t>
      </w:r>
      <w:r w:rsidRPr="006E69EB">
        <w:rPr>
          <w:rFonts w:ascii="Arial" w:hAnsi="Arial" w:cs="Arial"/>
          <w:color w:val="041F4D"/>
          <w:spacing w:val="-9"/>
          <w:sz w:val="20"/>
          <w:szCs w:val="20"/>
        </w:rPr>
        <w:t xml:space="preserve"> </w:t>
      </w:r>
      <w:r w:rsidRPr="006E69EB">
        <w:rPr>
          <w:rFonts w:ascii="Arial" w:hAnsi="Arial" w:cs="Arial"/>
          <w:color w:val="041F4D"/>
          <w:sz w:val="20"/>
          <w:szCs w:val="20"/>
        </w:rPr>
        <w:t>de</w:t>
      </w:r>
      <w:r w:rsidRPr="006E69EB">
        <w:rPr>
          <w:rFonts w:ascii="Arial" w:hAnsi="Arial" w:cs="Arial"/>
          <w:color w:val="041F4D"/>
          <w:spacing w:val="-9"/>
          <w:sz w:val="20"/>
          <w:szCs w:val="20"/>
        </w:rPr>
        <w:t xml:space="preserve"> </w:t>
      </w:r>
      <w:r w:rsidRPr="006E69EB">
        <w:rPr>
          <w:rFonts w:ascii="Arial" w:hAnsi="Arial" w:cs="Arial"/>
          <w:color w:val="041F4D"/>
          <w:spacing w:val="-3"/>
          <w:sz w:val="20"/>
          <w:szCs w:val="20"/>
        </w:rPr>
        <w:t>tarjeta</w:t>
      </w:r>
      <w:r w:rsidRPr="006E69EB">
        <w:rPr>
          <w:rFonts w:ascii="Arial" w:hAnsi="Arial" w:cs="Arial"/>
          <w:color w:val="041F4D"/>
          <w:spacing w:val="-9"/>
          <w:sz w:val="20"/>
          <w:szCs w:val="20"/>
        </w:rPr>
        <w:t xml:space="preserve"> </w:t>
      </w:r>
      <w:r w:rsidRPr="006E69EB">
        <w:rPr>
          <w:rFonts w:ascii="Arial" w:hAnsi="Arial" w:cs="Arial"/>
          <w:color w:val="041F4D"/>
          <w:spacing w:val="-3"/>
          <w:sz w:val="20"/>
          <w:szCs w:val="20"/>
        </w:rPr>
        <w:t>CABAL</w:t>
      </w:r>
      <w:r w:rsidRPr="006E69EB">
        <w:rPr>
          <w:rFonts w:ascii="Arial" w:hAnsi="Arial" w:cs="Arial"/>
          <w:color w:val="041F4D"/>
          <w:spacing w:val="-19"/>
          <w:sz w:val="20"/>
          <w:szCs w:val="20"/>
        </w:rPr>
        <w:t xml:space="preserve"> </w:t>
      </w:r>
      <w:r w:rsidRPr="006E69EB">
        <w:rPr>
          <w:rFonts w:ascii="Arial" w:hAnsi="Arial" w:cs="Arial"/>
          <w:color w:val="041F4D"/>
          <w:sz w:val="20"/>
          <w:szCs w:val="20"/>
        </w:rPr>
        <w:t>o</w:t>
      </w:r>
      <w:r w:rsidRPr="006E69EB">
        <w:rPr>
          <w:rFonts w:ascii="Arial" w:hAnsi="Arial" w:cs="Arial"/>
          <w:color w:val="041F4D"/>
          <w:spacing w:val="-8"/>
          <w:sz w:val="20"/>
          <w:szCs w:val="20"/>
        </w:rPr>
        <w:t xml:space="preserve"> </w:t>
      </w:r>
      <w:r w:rsidRPr="006E69EB">
        <w:rPr>
          <w:rFonts w:ascii="Arial" w:hAnsi="Arial" w:cs="Arial"/>
          <w:color w:val="041F4D"/>
          <w:spacing w:val="-3"/>
          <w:sz w:val="20"/>
          <w:szCs w:val="20"/>
        </w:rPr>
        <w:t>MASTERCARD</w:t>
      </w:r>
      <w:r w:rsidRPr="006E69EB">
        <w:rPr>
          <w:rFonts w:ascii="Arial" w:hAnsi="Arial" w:cs="Arial"/>
          <w:color w:val="041F4D"/>
          <w:spacing w:val="-9"/>
          <w:sz w:val="20"/>
          <w:szCs w:val="20"/>
        </w:rPr>
        <w:t xml:space="preserve"> </w:t>
      </w:r>
      <w:r w:rsidRPr="006E69EB">
        <w:rPr>
          <w:rFonts w:ascii="Arial" w:hAnsi="Arial" w:cs="Arial"/>
          <w:color w:val="041F4D"/>
          <w:spacing w:val="-3"/>
          <w:sz w:val="20"/>
          <w:szCs w:val="20"/>
        </w:rPr>
        <w:t>solicitara;</w:t>
      </w:r>
      <w:r w:rsidRPr="006E69EB">
        <w:rPr>
          <w:rFonts w:ascii="Arial" w:hAnsi="Arial" w:cs="Arial"/>
          <w:color w:val="041F4D"/>
          <w:spacing w:val="-9"/>
          <w:sz w:val="20"/>
          <w:szCs w:val="20"/>
        </w:rPr>
        <w:t xml:space="preserve"> </w:t>
      </w:r>
      <w:r w:rsidRPr="006E69EB">
        <w:rPr>
          <w:rFonts w:ascii="Arial" w:hAnsi="Arial" w:cs="Arial"/>
          <w:color w:val="041F4D"/>
          <w:sz w:val="20"/>
          <w:szCs w:val="20"/>
        </w:rPr>
        <w:t>y</w:t>
      </w:r>
      <w:r w:rsidRPr="006E69EB">
        <w:rPr>
          <w:rFonts w:ascii="Arial" w:hAnsi="Arial" w:cs="Arial"/>
          <w:color w:val="041F4D"/>
          <w:spacing w:val="-9"/>
          <w:sz w:val="20"/>
          <w:szCs w:val="20"/>
        </w:rPr>
        <w:t xml:space="preserve"> </w:t>
      </w:r>
      <w:r w:rsidRPr="006E69EB">
        <w:rPr>
          <w:rFonts w:ascii="Arial" w:hAnsi="Arial" w:cs="Arial"/>
          <w:color w:val="041F4D"/>
          <w:spacing w:val="-3"/>
          <w:sz w:val="20"/>
          <w:szCs w:val="20"/>
        </w:rPr>
        <w:t>todo</w:t>
      </w:r>
      <w:r w:rsidRPr="006E69EB">
        <w:rPr>
          <w:rFonts w:ascii="Arial" w:hAnsi="Arial" w:cs="Arial"/>
          <w:color w:val="041F4D"/>
          <w:spacing w:val="-8"/>
          <w:sz w:val="20"/>
          <w:szCs w:val="20"/>
        </w:rPr>
        <w:t xml:space="preserve"> </w:t>
      </w:r>
      <w:r w:rsidRPr="006E69EB">
        <w:rPr>
          <w:rFonts w:ascii="Arial" w:hAnsi="Arial" w:cs="Arial"/>
          <w:color w:val="041F4D"/>
          <w:spacing w:val="-3"/>
          <w:sz w:val="20"/>
          <w:szCs w:val="20"/>
        </w:rPr>
        <w:t>otro</w:t>
      </w:r>
      <w:r w:rsidRPr="006E69EB">
        <w:rPr>
          <w:rFonts w:ascii="Arial" w:hAnsi="Arial" w:cs="Arial"/>
          <w:color w:val="041F4D"/>
          <w:spacing w:val="-9"/>
          <w:sz w:val="20"/>
          <w:szCs w:val="20"/>
        </w:rPr>
        <w:t xml:space="preserve"> </w:t>
      </w:r>
      <w:r w:rsidRPr="006E69EB">
        <w:rPr>
          <w:rFonts w:ascii="Arial" w:hAnsi="Arial" w:cs="Arial"/>
          <w:color w:val="041F4D"/>
          <w:spacing w:val="-3"/>
          <w:sz w:val="20"/>
          <w:szCs w:val="20"/>
        </w:rPr>
        <w:t>gasto</w:t>
      </w:r>
      <w:r w:rsidRPr="006E69EB">
        <w:rPr>
          <w:rFonts w:ascii="Arial" w:hAnsi="Arial" w:cs="Arial"/>
          <w:color w:val="041F4D"/>
          <w:spacing w:val="-9"/>
          <w:sz w:val="20"/>
          <w:szCs w:val="20"/>
        </w:rPr>
        <w:t xml:space="preserve"> </w:t>
      </w:r>
      <w:r w:rsidRPr="006E69EB">
        <w:rPr>
          <w:rFonts w:ascii="Arial" w:hAnsi="Arial" w:cs="Arial"/>
          <w:color w:val="041F4D"/>
          <w:sz w:val="20"/>
          <w:szCs w:val="20"/>
        </w:rPr>
        <w:t>o</w:t>
      </w:r>
      <w:r w:rsidRPr="006E69EB">
        <w:rPr>
          <w:rFonts w:ascii="Arial" w:hAnsi="Arial" w:cs="Arial"/>
          <w:color w:val="041F4D"/>
          <w:spacing w:val="-9"/>
          <w:sz w:val="20"/>
          <w:szCs w:val="20"/>
        </w:rPr>
        <w:t xml:space="preserve"> </w:t>
      </w:r>
      <w:r w:rsidRPr="006E69EB">
        <w:rPr>
          <w:rFonts w:ascii="Arial" w:hAnsi="Arial" w:cs="Arial"/>
          <w:color w:val="041F4D"/>
          <w:spacing w:val="-4"/>
          <w:sz w:val="20"/>
          <w:szCs w:val="20"/>
        </w:rPr>
        <w:t>cargo:</w:t>
      </w:r>
      <w:r w:rsidRPr="006E69EB">
        <w:rPr>
          <w:rFonts w:ascii="Arial" w:hAnsi="Arial" w:cs="Arial"/>
          <w:color w:val="041F4D"/>
          <w:spacing w:val="-8"/>
          <w:sz w:val="20"/>
          <w:szCs w:val="20"/>
        </w:rPr>
        <w:t xml:space="preserve"> </w:t>
      </w:r>
      <w:r w:rsidRPr="006E69EB">
        <w:rPr>
          <w:rFonts w:ascii="Arial" w:hAnsi="Arial" w:cs="Arial"/>
          <w:color w:val="041F4D"/>
          <w:spacing w:val="-3"/>
          <w:sz w:val="20"/>
          <w:szCs w:val="20"/>
        </w:rPr>
        <w:t>principal</w:t>
      </w:r>
      <w:r w:rsidRPr="006E69EB">
        <w:rPr>
          <w:rFonts w:ascii="Arial" w:hAnsi="Arial" w:cs="Arial"/>
          <w:color w:val="041F4D"/>
          <w:spacing w:val="-9"/>
          <w:sz w:val="20"/>
          <w:szCs w:val="20"/>
        </w:rPr>
        <w:t xml:space="preserve"> </w:t>
      </w:r>
      <w:r w:rsidRPr="006E69EB">
        <w:rPr>
          <w:rFonts w:ascii="Arial" w:hAnsi="Arial" w:cs="Arial"/>
          <w:color w:val="041F4D"/>
          <w:sz w:val="20"/>
          <w:szCs w:val="20"/>
        </w:rPr>
        <w:t>o</w:t>
      </w:r>
      <w:r w:rsidRPr="006E69EB">
        <w:rPr>
          <w:rFonts w:ascii="Arial" w:hAnsi="Arial" w:cs="Arial"/>
          <w:color w:val="041F4D"/>
          <w:spacing w:val="-9"/>
          <w:sz w:val="20"/>
          <w:szCs w:val="20"/>
        </w:rPr>
        <w:t xml:space="preserve"> </w:t>
      </w:r>
      <w:r w:rsidRPr="006E69EB">
        <w:rPr>
          <w:rFonts w:ascii="Arial" w:hAnsi="Arial" w:cs="Arial"/>
          <w:color w:val="041F4D"/>
          <w:spacing w:val="-3"/>
          <w:sz w:val="20"/>
          <w:szCs w:val="20"/>
        </w:rPr>
        <w:t>accesorio, relacionado</w:t>
      </w:r>
      <w:r w:rsidRPr="006E69EB">
        <w:rPr>
          <w:rFonts w:ascii="Arial" w:hAnsi="Arial" w:cs="Arial"/>
          <w:color w:val="041F4D"/>
          <w:spacing w:val="-6"/>
          <w:sz w:val="20"/>
          <w:szCs w:val="20"/>
        </w:rPr>
        <w:t xml:space="preserve"> </w:t>
      </w:r>
      <w:r w:rsidRPr="006E69EB">
        <w:rPr>
          <w:rFonts w:ascii="Arial" w:hAnsi="Arial" w:cs="Arial"/>
          <w:color w:val="041F4D"/>
          <w:sz w:val="20"/>
          <w:szCs w:val="20"/>
        </w:rPr>
        <w:t>con</w:t>
      </w:r>
      <w:r w:rsidRPr="006E69EB">
        <w:rPr>
          <w:rFonts w:ascii="Arial" w:hAnsi="Arial" w:cs="Arial"/>
          <w:color w:val="041F4D"/>
          <w:spacing w:val="-5"/>
          <w:sz w:val="20"/>
          <w:szCs w:val="20"/>
        </w:rPr>
        <w:t xml:space="preserve"> </w:t>
      </w:r>
      <w:r w:rsidRPr="006E69EB">
        <w:rPr>
          <w:rFonts w:ascii="Arial" w:hAnsi="Arial" w:cs="Arial"/>
          <w:color w:val="041F4D"/>
          <w:spacing w:val="-3"/>
          <w:sz w:val="20"/>
          <w:szCs w:val="20"/>
        </w:rPr>
        <w:t>consumos</w:t>
      </w:r>
      <w:r w:rsidRPr="006E69EB">
        <w:rPr>
          <w:rFonts w:ascii="Arial" w:hAnsi="Arial" w:cs="Arial"/>
          <w:color w:val="041F4D"/>
          <w:spacing w:val="-5"/>
          <w:sz w:val="20"/>
          <w:szCs w:val="20"/>
        </w:rPr>
        <w:t xml:space="preserve"> </w:t>
      </w:r>
      <w:r w:rsidRPr="006E69EB">
        <w:rPr>
          <w:rFonts w:ascii="Arial" w:hAnsi="Arial" w:cs="Arial"/>
          <w:color w:val="041F4D"/>
          <w:sz w:val="20"/>
          <w:szCs w:val="20"/>
        </w:rPr>
        <w:t>de</w:t>
      </w:r>
      <w:r w:rsidRPr="006E69EB">
        <w:rPr>
          <w:rFonts w:ascii="Arial" w:hAnsi="Arial" w:cs="Arial"/>
          <w:color w:val="041F4D"/>
          <w:spacing w:val="-6"/>
          <w:sz w:val="20"/>
          <w:szCs w:val="20"/>
        </w:rPr>
        <w:t xml:space="preserve"> </w:t>
      </w:r>
      <w:r w:rsidRPr="006E69EB">
        <w:rPr>
          <w:rFonts w:ascii="Arial" w:hAnsi="Arial" w:cs="Arial"/>
          <w:color w:val="041F4D"/>
          <w:spacing w:val="-3"/>
          <w:sz w:val="20"/>
          <w:szCs w:val="20"/>
        </w:rPr>
        <w:t>bienes</w:t>
      </w:r>
      <w:r w:rsidRPr="006E69EB">
        <w:rPr>
          <w:rFonts w:ascii="Arial" w:hAnsi="Arial" w:cs="Arial"/>
          <w:color w:val="041F4D"/>
          <w:spacing w:val="-5"/>
          <w:sz w:val="20"/>
          <w:szCs w:val="20"/>
        </w:rPr>
        <w:t xml:space="preserve"> </w:t>
      </w:r>
      <w:r w:rsidRPr="006E69EB">
        <w:rPr>
          <w:rFonts w:ascii="Arial" w:hAnsi="Arial" w:cs="Arial"/>
          <w:color w:val="041F4D"/>
          <w:sz w:val="20"/>
          <w:szCs w:val="20"/>
        </w:rPr>
        <w:t>o</w:t>
      </w:r>
      <w:r w:rsidRPr="006E69EB">
        <w:rPr>
          <w:rFonts w:ascii="Arial" w:hAnsi="Arial" w:cs="Arial"/>
          <w:color w:val="041F4D"/>
          <w:spacing w:val="-5"/>
          <w:sz w:val="20"/>
          <w:szCs w:val="20"/>
        </w:rPr>
        <w:t xml:space="preserve"> </w:t>
      </w:r>
      <w:r w:rsidRPr="006E69EB">
        <w:rPr>
          <w:rFonts w:ascii="Arial" w:hAnsi="Arial" w:cs="Arial"/>
          <w:color w:val="041F4D"/>
          <w:spacing w:val="-3"/>
          <w:sz w:val="20"/>
          <w:szCs w:val="20"/>
        </w:rPr>
        <w:t>servicios</w:t>
      </w:r>
      <w:r w:rsidRPr="006E69EB">
        <w:rPr>
          <w:rFonts w:ascii="Arial" w:hAnsi="Arial" w:cs="Arial"/>
          <w:color w:val="041F4D"/>
          <w:spacing w:val="-6"/>
          <w:sz w:val="20"/>
          <w:szCs w:val="20"/>
        </w:rPr>
        <w:t xml:space="preserve"> </w:t>
      </w:r>
      <w:r w:rsidRPr="006E69EB">
        <w:rPr>
          <w:rFonts w:ascii="Arial" w:hAnsi="Arial" w:cs="Arial"/>
          <w:color w:val="041F4D"/>
          <w:spacing w:val="-3"/>
          <w:sz w:val="20"/>
          <w:szCs w:val="20"/>
        </w:rPr>
        <w:t>efectuados</w:t>
      </w:r>
      <w:r w:rsidRPr="006E69EB">
        <w:rPr>
          <w:rFonts w:ascii="Arial" w:hAnsi="Arial" w:cs="Arial"/>
          <w:color w:val="041F4D"/>
          <w:spacing w:val="-5"/>
          <w:sz w:val="20"/>
          <w:szCs w:val="20"/>
        </w:rPr>
        <w:t xml:space="preserve"> </w:t>
      </w:r>
      <w:r w:rsidRPr="006E69EB">
        <w:rPr>
          <w:rFonts w:ascii="Arial" w:hAnsi="Arial" w:cs="Arial"/>
          <w:color w:val="041F4D"/>
          <w:sz w:val="20"/>
          <w:szCs w:val="20"/>
        </w:rPr>
        <w:t>a</w:t>
      </w:r>
      <w:r w:rsidRPr="006E69EB">
        <w:rPr>
          <w:rFonts w:ascii="Arial" w:hAnsi="Arial" w:cs="Arial"/>
          <w:color w:val="041F4D"/>
          <w:spacing w:val="-5"/>
          <w:sz w:val="20"/>
          <w:szCs w:val="20"/>
        </w:rPr>
        <w:t xml:space="preserve"> </w:t>
      </w:r>
      <w:r w:rsidRPr="006E69EB">
        <w:rPr>
          <w:rFonts w:ascii="Arial" w:hAnsi="Arial" w:cs="Arial"/>
          <w:color w:val="041F4D"/>
          <w:spacing w:val="-3"/>
          <w:sz w:val="20"/>
          <w:szCs w:val="20"/>
        </w:rPr>
        <w:t>través</w:t>
      </w:r>
      <w:r w:rsidRPr="006E69EB">
        <w:rPr>
          <w:rFonts w:ascii="Arial" w:hAnsi="Arial" w:cs="Arial"/>
          <w:color w:val="041F4D"/>
          <w:spacing w:val="-6"/>
          <w:sz w:val="20"/>
          <w:szCs w:val="20"/>
        </w:rPr>
        <w:t xml:space="preserve"> </w:t>
      </w:r>
      <w:r w:rsidRPr="006E69EB">
        <w:rPr>
          <w:rFonts w:ascii="Arial" w:hAnsi="Arial" w:cs="Arial"/>
          <w:color w:val="041F4D"/>
          <w:sz w:val="20"/>
          <w:szCs w:val="20"/>
        </w:rPr>
        <w:t>del</w:t>
      </w:r>
      <w:r w:rsidRPr="006E69EB">
        <w:rPr>
          <w:rFonts w:ascii="Arial" w:hAnsi="Arial" w:cs="Arial"/>
          <w:color w:val="041F4D"/>
          <w:spacing w:val="-5"/>
          <w:sz w:val="20"/>
          <w:szCs w:val="20"/>
        </w:rPr>
        <w:t xml:space="preserve"> </w:t>
      </w:r>
      <w:r w:rsidRPr="006E69EB">
        <w:rPr>
          <w:rFonts w:ascii="Arial" w:hAnsi="Arial" w:cs="Arial"/>
          <w:color w:val="041F4D"/>
          <w:spacing w:val="-3"/>
          <w:sz w:val="20"/>
          <w:szCs w:val="20"/>
        </w:rPr>
        <w:t>Sistema</w:t>
      </w:r>
      <w:r w:rsidRPr="006E69EB">
        <w:rPr>
          <w:rFonts w:ascii="Arial" w:hAnsi="Arial" w:cs="Arial"/>
          <w:color w:val="041F4D"/>
          <w:spacing w:val="-5"/>
          <w:sz w:val="20"/>
          <w:szCs w:val="20"/>
        </w:rPr>
        <w:t xml:space="preserve"> </w:t>
      </w:r>
      <w:r w:rsidRPr="006E69EB">
        <w:rPr>
          <w:rFonts w:ascii="Arial" w:hAnsi="Arial" w:cs="Arial"/>
          <w:color w:val="041F4D"/>
          <w:spacing w:val="-3"/>
          <w:sz w:val="20"/>
          <w:szCs w:val="20"/>
        </w:rPr>
        <w:t>CABAL</w:t>
      </w:r>
      <w:r w:rsidRPr="006E69EB">
        <w:rPr>
          <w:rFonts w:ascii="Arial" w:hAnsi="Arial" w:cs="Arial"/>
          <w:color w:val="041F4D"/>
          <w:spacing w:val="-17"/>
          <w:sz w:val="20"/>
          <w:szCs w:val="20"/>
        </w:rPr>
        <w:t xml:space="preserve"> </w:t>
      </w:r>
      <w:r w:rsidRPr="006E69EB">
        <w:rPr>
          <w:rFonts w:ascii="Arial" w:hAnsi="Arial" w:cs="Arial"/>
          <w:color w:val="041F4D"/>
          <w:sz w:val="20"/>
          <w:szCs w:val="20"/>
        </w:rPr>
        <w:t>o</w:t>
      </w:r>
      <w:r w:rsidRPr="006E69EB">
        <w:rPr>
          <w:rFonts w:ascii="Arial" w:hAnsi="Arial" w:cs="Arial"/>
          <w:color w:val="041F4D"/>
          <w:spacing w:val="-5"/>
          <w:sz w:val="20"/>
          <w:szCs w:val="20"/>
        </w:rPr>
        <w:t xml:space="preserve"> </w:t>
      </w:r>
      <w:r w:rsidRPr="006E69EB">
        <w:rPr>
          <w:rFonts w:ascii="Arial" w:hAnsi="Arial" w:cs="Arial"/>
          <w:color w:val="041F4D"/>
          <w:spacing w:val="-3"/>
          <w:sz w:val="20"/>
          <w:szCs w:val="20"/>
        </w:rPr>
        <w:t>MASTERCARD</w:t>
      </w:r>
      <w:r w:rsidRPr="006E69EB">
        <w:rPr>
          <w:rFonts w:ascii="Arial" w:hAnsi="Arial" w:cs="Arial"/>
          <w:color w:val="041F4D"/>
          <w:spacing w:val="-6"/>
          <w:sz w:val="20"/>
          <w:szCs w:val="20"/>
        </w:rPr>
        <w:t xml:space="preserve"> </w:t>
      </w:r>
      <w:r w:rsidRPr="006E69EB">
        <w:rPr>
          <w:rFonts w:ascii="Arial" w:hAnsi="Arial" w:cs="Arial"/>
          <w:color w:val="041F4D"/>
          <w:sz w:val="20"/>
          <w:szCs w:val="20"/>
        </w:rPr>
        <w:t>o</w:t>
      </w:r>
      <w:r w:rsidRPr="006E69EB">
        <w:rPr>
          <w:rFonts w:ascii="Arial" w:hAnsi="Arial" w:cs="Arial"/>
          <w:color w:val="041F4D"/>
          <w:spacing w:val="-5"/>
          <w:sz w:val="20"/>
          <w:szCs w:val="20"/>
        </w:rPr>
        <w:t xml:space="preserve"> </w:t>
      </w:r>
      <w:r w:rsidRPr="006E69EB">
        <w:rPr>
          <w:rFonts w:ascii="Arial" w:hAnsi="Arial" w:cs="Arial"/>
          <w:color w:val="041F4D"/>
          <w:spacing w:val="-3"/>
          <w:sz w:val="20"/>
          <w:szCs w:val="20"/>
        </w:rPr>
        <w:t>mediante</w:t>
      </w:r>
      <w:r w:rsidRPr="006E69EB">
        <w:rPr>
          <w:rFonts w:ascii="Arial" w:hAnsi="Arial" w:cs="Arial"/>
          <w:color w:val="041F4D"/>
          <w:spacing w:val="-5"/>
          <w:sz w:val="20"/>
          <w:szCs w:val="20"/>
        </w:rPr>
        <w:t xml:space="preserve"> </w:t>
      </w:r>
      <w:r w:rsidRPr="006E69EB">
        <w:rPr>
          <w:rFonts w:ascii="Arial" w:hAnsi="Arial" w:cs="Arial"/>
          <w:color w:val="041F4D"/>
          <w:sz w:val="20"/>
          <w:szCs w:val="20"/>
        </w:rPr>
        <w:t>la</w:t>
      </w:r>
      <w:r w:rsidRPr="006E69EB">
        <w:rPr>
          <w:rFonts w:ascii="Arial" w:hAnsi="Arial" w:cs="Arial"/>
          <w:color w:val="041F4D"/>
          <w:spacing w:val="-5"/>
          <w:sz w:val="20"/>
          <w:szCs w:val="20"/>
        </w:rPr>
        <w:t xml:space="preserve"> </w:t>
      </w:r>
      <w:r w:rsidRPr="006E69EB">
        <w:rPr>
          <w:rFonts w:ascii="Arial" w:hAnsi="Arial" w:cs="Arial"/>
          <w:color w:val="041F4D"/>
          <w:spacing w:val="-3"/>
          <w:sz w:val="20"/>
          <w:szCs w:val="20"/>
        </w:rPr>
        <w:t xml:space="preserve">utilización </w:t>
      </w:r>
      <w:r w:rsidRPr="006E69EB">
        <w:rPr>
          <w:rFonts w:ascii="Arial" w:hAnsi="Arial" w:cs="Arial"/>
          <w:color w:val="041F4D"/>
          <w:sz w:val="20"/>
          <w:szCs w:val="20"/>
        </w:rPr>
        <w:t xml:space="preserve">de la </w:t>
      </w:r>
      <w:r w:rsidRPr="006E69EB">
        <w:rPr>
          <w:rFonts w:ascii="Arial" w:hAnsi="Arial" w:cs="Arial"/>
          <w:color w:val="041F4D"/>
          <w:spacing w:val="-5"/>
          <w:sz w:val="20"/>
          <w:szCs w:val="20"/>
        </w:rPr>
        <w:t xml:space="preserve">Tarjeta </w:t>
      </w:r>
      <w:r w:rsidRPr="006E69EB">
        <w:rPr>
          <w:rFonts w:ascii="Arial" w:hAnsi="Arial" w:cs="Arial"/>
          <w:color w:val="041F4D"/>
          <w:spacing w:val="-3"/>
          <w:sz w:val="20"/>
          <w:szCs w:val="20"/>
        </w:rPr>
        <w:t xml:space="preserve">tanto </w:t>
      </w:r>
      <w:r w:rsidRPr="006E69EB">
        <w:rPr>
          <w:rFonts w:ascii="Arial" w:hAnsi="Arial" w:cs="Arial"/>
          <w:color w:val="041F4D"/>
          <w:sz w:val="20"/>
          <w:szCs w:val="20"/>
        </w:rPr>
        <w:t xml:space="preserve">en </w:t>
      </w:r>
      <w:r w:rsidR="00E15222" w:rsidRPr="006E69EB">
        <w:rPr>
          <w:rFonts w:ascii="Arial" w:hAnsi="Arial" w:cs="Arial"/>
          <w:color w:val="041F4D"/>
          <w:sz w:val="20"/>
          <w:szCs w:val="20"/>
        </w:rPr>
        <w:t xml:space="preserve">la República Oriental del </w:t>
      </w:r>
      <w:r w:rsidRPr="006E69EB">
        <w:rPr>
          <w:rFonts w:ascii="Arial" w:hAnsi="Arial" w:cs="Arial"/>
          <w:color w:val="041F4D"/>
          <w:spacing w:val="-3"/>
          <w:sz w:val="20"/>
          <w:szCs w:val="20"/>
        </w:rPr>
        <w:t xml:space="preserve">Uruguay como </w:t>
      </w:r>
      <w:r w:rsidRPr="006E69EB">
        <w:rPr>
          <w:rFonts w:ascii="Arial" w:hAnsi="Arial" w:cs="Arial"/>
          <w:color w:val="041F4D"/>
          <w:sz w:val="20"/>
          <w:szCs w:val="20"/>
        </w:rPr>
        <w:t xml:space="preserve">en el </w:t>
      </w:r>
      <w:r w:rsidRPr="006E69EB">
        <w:rPr>
          <w:rFonts w:ascii="Arial" w:hAnsi="Arial" w:cs="Arial"/>
          <w:color w:val="041F4D"/>
          <w:spacing w:val="-4"/>
          <w:sz w:val="20"/>
          <w:szCs w:val="20"/>
        </w:rPr>
        <w:t xml:space="preserve">exterior, </w:t>
      </w:r>
      <w:r w:rsidRPr="006E69EB">
        <w:rPr>
          <w:rFonts w:ascii="Arial" w:hAnsi="Arial" w:cs="Arial"/>
          <w:color w:val="041F4D"/>
          <w:spacing w:val="-3"/>
          <w:sz w:val="20"/>
          <w:szCs w:val="20"/>
        </w:rPr>
        <w:t xml:space="preserve">constituyen </w:t>
      </w:r>
      <w:r w:rsidRPr="006E69EB">
        <w:rPr>
          <w:rFonts w:ascii="Arial" w:hAnsi="Arial" w:cs="Arial"/>
          <w:color w:val="041F4D"/>
          <w:sz w:val="20"/>
          <w:szCs w:val="20"/>
        </w:rPr>
        <w:t xml:space="preserve">las </w:t>
      </w:r>
      <w:r w:rsidRPr="006E69EB">
        <w:rPr>
          <w:rFonts w:ascii="Arial" w:hAnsi="Arial" w:cs="Arial"/>
          <w:color w:val="041F4D"/>
          <w:spacing w:val="-3"/>
          <w:sz w:val="20"/>
          <w:szCs w:val="20"/>
        </w:rPr>
        <w:t xml:space="preserve">sumas líquidas </w:t>
      </w:r>
      <w:r w:rsidRPr="006E69EB">
        <w:rPr>
          <w:rFonts w:ascii="Arial" w:hAnsi="Arial" w:cs="Arial"/>
          <w:color w:val="041F4D"/>
          <w:sz w:val="20"/>
          <w:szCs w:val="20"/>
        </w:rPr>
        <w:t xml:space="preserve">y </w:t>
      </w:r>
      <w:r w:rsidRPr="006E69EB">
        <w:rPr>
          <w:rFonts w:ascii="Arial" w:hAnsi="Arial" w:cs="Arial"/>
          <w:color w:val="041F4D"/>
          <w:spacing w:val="-3"/>
          <w:sz w:val="20"/>
          <w:szCs w:val="20"/>
        </w:rPr>
        <w:t xml:space="preserve">exigibles </w:t>
      </w:r>
      <w:r w:rsidRPr="006E69EB">
        <w:rPr>
          <w:rFonts w:ascii="Arial" w:hAnsi="Arial" w:cs="Arial"/>
          <w:color w:val="041F4D"/>
          <w:sz w:val="20"/>
          <w:szCs w:val="20"/>
        </w:rPr>
        <w:t xml:space="preserve">que </w:t>
      </w:r>
      <w:r w:rsidRPr="006E69EB">
        <w:rPr>
          <w:rFonts w:ascii="Arial" w:hAnsi="Arial" w:cs="Arial"/>
          <w:color w:val="041F4D"/>
          <w:spacing w:val="-3"/>
          <w:sz w:val="20"/>
          <w:szCs w:val="20"/>
        </w:rPr>
        <w:t xml:space="preserve">deberá abonar </w:t>
      </w:r>
      <w:r w:rsidRPr="006E69EB">
        <w:rPr>
          <w:rFonts w:ascii="Arial" w:hAnsi="Arial" w:cs="Arial"/>
          <w:color w:val="041F4D"/>
          <w:sz w:val="20"/>
          <w:szCs w:val="20"/>
        </w:rPr>
        <w:t xml:space="preserve">el </w:t>
      </w:r>
      <w:r w:rsidRPr="006E69EB">
        <w:rPr>
          <w:rFonts w:ascii="Arial" w:hAnsi="Arial" w:cs="Arial"/>
          <w:color w:val="041F4D"/>
          <w:spacing w:val="-3"/>
          <w:sz w:val="20"/>
          <w:szCs w:val="20"/>
        </w:rPr>
        <w:t xml:space="preserve">USUARIO </w:t>
      </w:r>
      <w:r w:rsidRPr="006E69EB">
        <w:rPr>
          <w:rFonts w:ascii="Arial" w:hAnsi="Arial" w:cs="Arial"/>
          <w:color w:val="041F4D"/>
          <w:sz w:val="20"/>
          <w:szCs w:val="20"/>
        </w:rPr>
        <w:t xml:space="preserve">a la </w:t>
      </w:r>
      <w:r w:rsidRPr="006E69EB">
        <w:rPr>
          <w:rFonts w:ascii="Arial" w:hAnsi="Arial" w:cs="Arial"/>
          <w:color w:val="041F4D"/>
          <w:spacing w:val="-3"/>
          <w:sz w:val="20"/>
          <w:szCs w:val="20"/>
        </w:rPr>
        <w:t>ENTIDAD</w:t>
      </w:r>
      <w:r w:rsidRPr="006E69EB">
        <w:rPr>
          <w:rFonts w:ascii="Arial" w:hAnsi="Arial" w:cs="Arial"/>
          <w:color w:val="041F4D"/>
          <w:spacing w:val="-22"/>
          <w:sz w:val="20"/>
          <w:szCs w:val="20"/>
        </w:rPr>
        <w:t xml:space="preserve"> </w:t>
      </w:r>
      <w:r w:rsidRPr="006E69EB">
        <w:rPr>
          <w:rFonts w:ascii="Arial" w:hAnsi="Arial" w:cs="Arial"/>
          <w:color w:val="041F4D"/>
          <w:sz w:val="20"/>
          <w:szCs w:val="20"/>
        </w:rPr>
        <w:t>a</w:t>
      </w:r>
      <w:r w:rsidRPr="006E69EB">
        <w:rPr>
          <w:rFonts w:ascii="Arial" w:hAnsi="Arial" w:cs="Arial"/>
          <w:color w:val="041F4D"/>
          <w:spacing w:val="-22"/>
          <w:sz w:val="20"/>
          <w:szCs w:val="20"/>
        </w:rPr>
        <w:t xml:space="preserve"> </w:t>
      </w:r>
      <w:r w:rsidRPr="006E69EB">
        <w:rPr>
          <w:rFonts w:ascii="Arial" w:hAnsi="Arial" w:cs="Arial"/>
          <w:color w:val="041F4D"/>
          <w:sz w:val="20"/>
          <w:szCs w:val="20"/>
        </w:rPr>
        <w:t>su</w:t>
      </w:r>
      <w:r w:rsidRPr="006E69EB">
        <w:rPr>
          <w:rFonts w:ascii="Arial" w:hAnsi="Arial" w:cs="Arial"/>
          <w:color w:val="041F4D"/>
          <w:spacing w:val="-22"/>
          <w:sz w:val="20"/>
          <w:szCs w:val="20"/>
        </w:rPr>
        <w:t xml:space="preserve"> </w:t>
      </w:r>
      <w:r w:rsidRPr="006E69EB">
        <w:rPr>
          <w:rFonts w:ascii="Arial" w:hAnsi="Arial" w:cs="Arial"/>
          <w:color w:val="041F4D"/>
          <w:spacing w:val="-3"/>
          <w:sz w:val="20"/>
          <w:szCs w:val="20"/>
        </w:rPr>
        <w:t>primer</w:t>
      </w:r>
      <w:r w:rsidRPr="006E69EB">
        <w:rPr>
          <w:rFonts w:ascii="Arial" w:hAnsi="Arial" w:cs="Arial"/>
          <w:color w:val="041F4D"/>
          <w:spacing w:val="-22"/>
          <w:sz w:val="20"/>
          <w:szCs w:val="20"/>
        </w:rPr>
        <w:t xml:space="preserve"> </w:t>
      </w:r>
      <w:r w:rsidRPr="006E69EB">
        <w:rPr>
          <w:rFonts w:ascii="Arial" w:hAnsi="Arial" w:cs="Arial"/>
          <w:color w:val="041F4D"/>
          <w:spacing w:val="-3"/>
          <w:sz w:val="20"/>
          <w:szCs w:val="20"/>
        </w:rPr>
        <w:t>requerimiento.</w:t>
      </w:r>
    </w:p>
    <w:p w14:paraId="02F275BB" w14:textId="3BE36CAD" w:rsidR="003C78C3" w:rsidRPr="006E69EB" w:rsidRDefault="00926FD0" w:rsidP="004D5DC6">
      <w:pPr>
        <w:pStyle w:val="Textoindependiente"/>
        <w:spacing w:line="225" w:lineRule="exact"/>
        <w:ind w:left="-993" w:right="-564"/>
        <w:rPr>
          <w:rFonts w:ascii="Arial" w:hAnsi="Arial" w:cs="Arial"/>
          <w:sz w:val="20"/>
          <w:szCs w:val="20"/>
        </w:rPr>
      </w:pPr>
      <w:r w:rsidRPr="006E69EB">
        <w:rPr>
          <w:rFonts w:ascii="Arial" w:hAnsi="Arial" w:cs="Arial"/>
          <w:color w:val="041F4D"/>
          <w:sz w:val="20"/>
          <w:szCs w:val="20"/>
        </w:rPr>
        <w:t>La ENTIDAD no se responsabiliza por faltas, defectos y/o vicios respecto a la calidad, cantidad, marca, estado, entrega o cualquier</w:t>
      </w:r>
      <w:r w:rsidR="00E15222" w:rsidRPr="006E69EB">
        <w:rPr>
          <w:rFonts w:ascii="Arial" w:hAnsi="Arial" w:cs="Arial"/>
          <w:color w:val="041F4D"/>
          <w:sz w:val="20"/>
          <w:szCs w:val="20"/>
        </w:rPr>
        <w:t xml:space="preserve"> </w:t>
      </w:r>
      <w:r w:rsidRPr="006E69EB">
        <w:rPr>
          <w:rFonts w:ascii="Arial" w:hAnsi="Arial" w:cs="Arial"/>
          <w:color w:val="041F4D"/>
          <w:spacing w:val="-3"/>
          <w:sz w:val="20"/>
          <w:szCs w:val="20"/>
        </w:rPr>
        <w:t xml:space="preserve">otra cuestión </w:t>
      </w:r>
      <w:r w:rsidRPr="006E69EB">
        <w:rPr>
          <w:rFonts w:ascii="Arial" w:hAnsi="Arial" w:cs="Arial"/>
          <w:color w:val="041F4D"/>
          <w:sz w:val="20"/>
          <w:szCs w:val="20"/>
        </w:rPr>
        <w:t xml:space="preserve">que </w:t>
      </w:r>
      <w:r w:rsidRPr="006E69EB">
        <w:rPr>
          <w:rFonts w:ascii="Arial" w:hAnsi="Arial" w:cs="Arial"/>
          <w:color w:val="041F4D"/>
          <w:spacing w:val="-3"/>
          <w:sz w:val="20"/>
          <w:szCs w:val="20"/>
        </w:rPr>
        <w:t xml:space="preserve">pudiera suscitarse respecto </w:t>
      </w:r>
      <w:r w:rsidRPr="006E69EB">
        <w:rPr>
          <w:rFonts w:ascii="Arial" w:hAnsi="Arial" w:cs="Arial"/>
          <w:color w:val="041F4D"/>
          <w:sz w:val="20"/>
          <w:szCs w:val="20"/>
        </w:rPr>
        <w:t xml:space="preserve">a las </w:t>
      </w:r>
      <w:r w:rsidRPr="006E69EB">
        <w:rPr>
          <w:rFonts w:ascii="Arial" w:hAnsi="Arial" w:cs="Arial"/>
          <w:color w:val="041F4D"/>
          <w:spacing w:val="-3"/>
          <w:sz w:val="20"/>
          <w:szCs w:val="20"/>
        </w:rPr>
        <w:t xml:space="preserve">mercaderías adquiridas </w:t>
      </w:r>
      <w:r w:rsidRPr="006E69EB">
        <w:rPr>
          <w:rFonts w:ascii="Arial" w:hAnsi="Arial" w:cs="Arial"/>
          <w:color w:val="041F4D"/>
          <w:sz w:val="20"/>
          <w:szCs w:val="20"/>
        </w:rPr>
        <w:t xml:space="preserve">o </w:t>
      </w:r>
      <w:r w:rsidRPr="006E69EB">
        <w:rPr>
          <w:rFonts w:ascii="Arial" w:hAnsi="Arial" w:cs="Arial"/>
          <w:color w:val="041F4D"/>
          <w:spacing w:val="-3"/>
          <w:sz w:val="20"/>
          <w:szCs w:val="20"/>
        </w:rPr>
        <w:t xml:space="preserve">servicios </w:t>
      </w:r>
      <w:r w:rsidRPr="006E69EB">
        <w:rPr>
          <w:rFonts w:ascii="Arial" w:hAnsi="Arial" w:cs="Arial"/>
          <w:color w:val="041F4D"/>
          <w:sz w:val="20"/>
          <w:szCs w:val="20"/>
        </w:rPr>
        <w:t xml:space="preserve">prestados </w:t>
      </w:r>
      <w:r w:rsidRPr="006E69EB">
        <w:rPr>
          <w:rFonts w:ascii="Arial" w:hAnsi="Arial" w:cs="Arial"/>
          <w:color w:val="041F4D"/>
          <w:spacing w:val="-3"/>
          <w:sz w:val="20"/>
          <w:szCs w:val="20"/>
        </w:rPr>
        <w:t xml:space="preserve">defectuosamente, </w:t>
      </w:r>
      <w:r w:rsidRPr="006E69EB">
        <w:rPr>
          <w:rFonts w:ascii="Arial" w:hAnsi="Arial" w:cs="Arial"/>
          <w:color w:val="041F4D"/>
          <w:sz w:val="20"/>
          <w:szCs w:val="20"/>
        </w:rPr>
        <w:t xml:space="preserve">que de </w:t>
      </w:r>
      <w:r w:rsidRPr="006E69EB">
        <w:rPr>
          <w:rFonts w:ascii="Arial" w:hAnsi="Arial" w:cs="Arial"/>
          <w:color w:val="041F4D"/>
          <w:spacing w:val="-3"/>
          <w:sz w:val="20"/>
          <w:szCs w:val="20"/>
        </w:rPr>
        <w:t>existir serán objeto</w:t>
      </w:r>
      <w:r w:rsidRPr="006E69EB">
        <w:rPr>
          <w:rFonts w:ascii="Arial" w:hAnsi="Arial" w:cs="Arial"/>
          <w:color w:val="041F4D"/>
          <w:spacing w:val="-5"/>
          <w:sz w:val="20"/>
          <w:szCs w:val="20"/>
        </w:rPr>
        <w:t xml:space="preserve"> </w:t>
      </w:r>
      <w:r w:rsidRPr="006E69EB">
        <w:rPr>
          <w:rFonts w:ascii="Arial" w:hAnsi="Arial" w:cs="Arial"/>
          <w:color w:val="041F4D"/>
          <w:sz w:val="20"/>
          <w:szCs w:val="20"/>
        </w:rPr>
        <w:t>de</w:t>
      </w:r>
      <w:r w:rsidRPr="006E69EB">
        <w:rPr>
          <w:rFonts w:ascii="Arial" w:hAnsi="Arial" w:cs="Arial"/>
          <w:color w:val="041F4D"/>
          <w:spacing w:val="-4"/>
          <w:sz w:val="20"/>
          <w:szCs w:val="20"/>
        </w:rPr>
        <w:t xml:space="preserve"> </w:t>
      </w:r>
      <w:r w:rsidRPr="006E69EB">
        <w:rPr>
          <w:rFonts w:ascii="Arial" w:hAnsi="Arial" w:cs="Arial"/>
          <w:color w:val="041F4D"/>
          <w:spacing w:val="-3"/>
          <w:sz w:val="20"/>
          <w:szCs w:val="20"/>
        </w:rPr>
        <w:t>responsabilidad</w:t>
      </w:r>
      <w:r w:rsidRPr="006E69EB">
        <w:rPr>
          <w:rFonts w:ascii="Arial" w:hAnsi="Arial" w:cs="Arial"/>
          <w:color w:val="041F4D"/>
          <w:spacing w:val="-5"/>
          <w:sz w:val="20"/>
          <w:szCs w:val="20"/>
        </w:rPr>
        <w:t xml:space="preserve"> </w:t>
      </w:r>
      <w:r w:rsidRPr="006E69EB">
        <w:rPr>
          <w:rFonts w:ascii="Arial" w:hAnsi="Arial" w:cs="Arial"/>
          <w:color w:val="041F4D"/>
          <w:sz w:val="20"/>
          <w:szCs w:val="20"/>
        </w:rPr>
        <w:t>por</w:t>
      </w:r>
      <w:r w:rsidRPr="006E69EB">
        <w:rPr>
          <w:rFonts w:ascii="Arial" w:hAnsi="Arial" w:cs="Arial"/>
          <w:color w:val="041F4D"/>
          <w:spacing w:val="-4"/>
          <w:sz w:val="20"/>
          <w:szCs w:val="20"/>
        </w:rPr>
        <w:t xml:space="preserve"> </w:t>
      </w:r>
      <w:r w:rsidRPr="006E69EB">
        <w:rPr>
          <w:rFonts w:ascii="Arial" w:hAnsi="Arial" w:cs="Arial"/>
          <w:color w:val="041F4D"/>
          <w:spacing w:val="-3"/>
          <w:sz w:val="20"/>
          <w:szCs w:val="20"/>
        </w:rPr>
        <w:t>parte</w:t>
      </w:r>
      <w:r w:rsidRPr="006E69EB">
        <w:rPr>
          <w:rFonts w:ascii="Arial" w:hAnsi="Arial" w:cs="Arial"/>
          <w:color w:val="041F4D"/>
          <w:spacing w:val="-4"/>
          <w:sz w:val="20"/>
          <w:szCs w:val="20"/>
        </w:rPr>
        <w:t xml:space="preserve"> </w:t>
      </w:r>
      <w:r w:rsidRPr="006E69EB">
        <w:rPr>
          <w:rFonts w:ascii="Arial" w:hAnsi="Arial" w:cs="Arial"/>
          <w:color w:val="041F4D"/>
          <w:sz w:val="20"/>
          <w:szCs w:val="20"/>
        </w:rPr>
        <w:t>del</w:t>
      </w:r>
      <w:r w:rsidRPr="006E69EB">
        <w:rPr>
          <w:rFonts w:ascii="Arial" w:hAnsi="Arial" w:cs="Arial"/>
          <w:color w:val="041F4D"/>
          <w:spacing w:val="-5"/>
          <w:sz w:val="20"/>
          <w:szCs w:val="20"/>
        </w:rPr>
        <w:t xml:space="preserve"> </w:t>
      </w:r>
      <w:r w:rsidRPr="006E69EB">
        <w:rPr>
          <w:rFonts w:ascii="Arial" w:hAnsi="Arial" w:cs="Arial"/>
          <w:color w:val="041F4D"/>
          <w:spacing w:val="-3"/>
          <w:sz w:val="20"/>
          <w:szCs w:val="20"/>
        </w:rPr>
        <w:t>comercio</w:t>
      </w:r>
      <w:r w:rsidRPr="006E69EB">
        <w:rPr>
          <w:rFonts w:ascii="Arial" w:hAnsi="Arial" w:cs="Arial"/>
          <w:color w:val="041F4D"/>
          <w:spacing w:val="-4"/>
          <w:sz w:val="20"/>
          <w:szCs w:val="20"/>
        </w:rPr>
        <w:t xml:space="preserve"> </w:t>
      </w:r>
      <w:r w:rsidRPr="006E69EB">
        <w:rPr>
          <w:rFonts w:ascii="Arial" w:hAnsi="Arial" w:cs="Arial"/>
          <w:color w:val="041F4D"/>
          <w:spacing w:val="-3"/>
          <w:sz w:val="20"/>
          <w:szCs w:val="20"/>
        </w:rPr>
        <w:t>proveedor</w:t>
      </w:r>
      <w:r w:rsidRPr="006E69EB">
        <w:rPr>
          <w:rFonts w:ascii="Arial" w:hAnsi="Arial" w:cs="Arial"/>
          <w:color w:val="041F4D"/>
          <w:spacing w:val="-5"/>
          <w:sz w:val="20"/>
          <w:szCs w:val="20"/>
        </w:rPr>
        <w:t xml:space="preserve"> </w:t>
      </w:r>
      <w:r w:rsidRPr="006E69EB">
        <w:rPr>
          <w:rFonts w:ascii="Arial" w:hAnsi="Arial" w:cs="Arial"/>
          <w:color w:val="041F4D"/>
          <w:sz w:val="20"/>
          <w:szCs w:val="20"/>
        </w:rPr>
        <w:t>de</w:t>
      </w:r>
      <w:r w:rsidRPr="006E69EB">
        <w:rPr>
          <w:rFonts w:ascii="Arial" w:hAnsi="Arial" w:cs="Arial"/>
          <w:color w:val="041F4D"/>
          <w:spacing w:val="-4"/>
          <w:sz w:val="20"/>
          <w:szCs w:val="20"/>
        </w:rPr>
        <w:t xml:space="preserve"> </w:t>
      </w:r>
      <w:r w:rsidRPr="006E69EB">
        <w:rPr>
          <w:rFonts w:ascii="Arial" w:hAnsi="Arial" w:cs="Arial"/>
          <w:color w:val="041F4D"/>
          <w:spacing w:val="-3"/>
          <w:sz w:val="20"/>
          <w:szCs w:val="20"/>
        </w:rPr>
        <w:t>bienes</w:t>
      </w:r>
      <w:r w:rsidRPr="006E69EB">
        <w:rPr>
          <w:rFonts w:ascii="Arial" w:hAnsi="Arial" w:cs="Arial"/>
          <w:color w:val="041F4D"/>
          <w:spacing w:val="-4"/>
          <w:sz w:val="20"/>
          <w:szCs w:val="20"/>
        </w:rPr>
        <w:t xml:space="preserve"> </w:t>
      </w:r>
      <w:r w:rsidRPr="006E69EB">
        <w:rPr>
          <w:rFonts w:ascii="Arial" w:hAnsi="Arial" w:cs="Arial"/>
          <w:color w:val="041F4D"/>
          <w:sz w:val="20"/>
          <w:szCs w:val="20"/>
        </w:rPr>
        <w:t>y/o</w:t>
      </w:r>
      <w:r w:rsidRPr="006E69EB">
        <w:rPr>
          <w:rFonts w:ascii="Arial" w:hAnsi="Arial" w:cs="Arial"/>
          <w:color w:val="041F4D"/>
          <w:spacing w:val="-5"/>
          <w:sz w:val="20"/>
          <w:szCs w:val="20"/>
        </w:rPr>
        <w:t xml:space="preserve"> </w:t>
      </w:r>
      <w:r w:rsidRPr="006E69EB">
        <w:rPr>
          <w:rFonts w:ascii="Arial" w:hAnsi="Arial" w:cs="Arial"/>
          <w:color w:val="041F4D"/>
          <w:spacing w:val="-3"/>
          <w:sz w:val="20"/>
          <w:szCs w:val="20"/>
        </w:rPr>
        <w:t>servicios.</w:t>
      </w:r>
      <w:r w:rsidRPr="006E69EB">
        <w:rPr>
          <w:rFonts w:ascii="Arial" w:hAnsi="Arial" w:cs="Arial"/>
          <w:color w:val="041F4D"/>
          <w:spacing w:val="-4"/>
          <w:sz w:val="20"/>
          <w:szCs w:val="20"/>
        </w:rPr>
        <w:t xml:space="preserve"> </w:t>
      </w:r>
      <w:r w:rsidRPr="006E69EB">
        <w:rPr>
          <w:rFonts w:ascii="Arial" w:hAnsi="Arial" w:cs="Arial"/>
          <w:color w:val="041F4D"/>
          <w:sz w:val="20"/>
          <w:szCs w:val="20"/>
        </w:rPr>
        <w:t>En</w:t>
      </w:r>
      <w:r w:rsidRPr="006E69EB">
        <w:rPr>
          <w:rFonts w:ascii="Arial" w:hAnsi="Arial" w:cs="Arial"/>
          <w:color w:val="041F4D"/>
          <w:spacing w:val="-5"/>
          <w:sz w:val="20"/>
          <w:szCs w:val="20"/>
        </w:rPr>
        <w:t xml:space="preserve"> </w:t>
      </w:r>
      <w:r w:rsidRPr="006E69EB">
        <w:rPr>
          <w:rFonts w:ascii="Arial" w:hAnsi="Arial" w:cs="Arial"/>
          <w:color w:val="041F4D"/>
          <w:spacing w:val="-3"/>
          <w:sz w:val="20"/>
          <w:szCs w:val="20"/>
        </w:rPr>
        <w:t>caso</w:t>
      </w:r>
      <w:r w:rsidRPr="006E69EB">
        <w:rPr>
          <w:rFonts w:ascii="Arial" w:hAnsi="Arial" w:cs="Arial"/>
          <w:color w:val="041F4D"/>
          <w:spacing w:val="-4"/>
          <w:sz w:val="20"/>
          <w:szCs w:val="20"/>
        </w:rPr>
        <w:t xml:space="preserve"> </w:t>
      </w:r>
      <w:r w:rsidRPr="006E69EB">
        <w:rPr>
          <w:rFonts w:ascii="Arial" w:hAnsi="Arial" w:cs="Arial"/>
          <w:color w:val="041F4D"/>
          <w:sz w:val="20"/>
          <w:szCs w:val="20"/>
        </w:rPr>
        <w:t>de</w:t>
      </w:r>
      <w:r w:rsidRPr="006E69EB">
        <w:rPr>
          <w:rFonts w:ascii="Arial" w:hAnsi="Arial" w:cs="Arial"/>
          <w:color w:val="041F4D"/>
          <w:spacing w:val="-4"/>
          <w:sz w:val="20"/>
          <w:szCs w:val="20"/>
        </w:rPr>
        <w:t xml:space="preserve"> </w:t>
      </w:r>
      <w:r w:rsidRPr="006E69EB">
        <w:rPr>
          <w:rFonts w:ascii="Arial" w:hAnsi="Arial" w:cs="Arial"/>
          <w:color w:val="041F4D"/>
          <w:spacing w:val="-3"/>
          <w:sz w:val="20"/>
          <w:szCs w:val="20"/>
        </w:rPr>
        <w:t>configurarse</w:t>
      </w:r>
      <w:r w:rsidRPr="006E69EB">
        <w:rPr>
          <w:rFonts w:ascii="Arial" w:hAnsi="Arial" w:cs="Arial"/>
          <w:color w:val="041F4D"/>
          <w:spacing w:val="-5"/>
          <w:sz w:val="20"/>
          <w:szCs w:val="20"/>
        </w:rPr>
        <w:t xml:space="preserve"> </w:t>
      </w:r>
      <w:r w:rsidRPr="006E69EB">
        <w:rPr>
          <w:rFonts w:ascii="Arial" w:hAnsi="Arial" w:cs="Arial"/>
          <w:color w:val="041F4D"/>
          <w:spacing w:val="-3"/>
          <w:sz w:val="20"/>
          <w:szCs w:val="20"/>
        </w:rPr>
        <w:t>alguna</w:t>
      </w:r>
      <w:r w:rsidRPr="006E69EB">
        <w:rPr>
          <w:rFonts w:ascii="Arial" w:hAnsi="Arial" w:cs="Arial"/>
          <w:color w:val="041F4D"/>
          <w:spacing w:val="-4"/>
          <w:sz w:val="20"/>
          <w:szCs w:val="20"/>
        </w:rPr>
        <w:t xml:space="preserve"> </w:t>
      </w:r>
      <w:r w:rsidRPr="006E69EB">
        <w:rPr>
          <w:rFonts w:ascii="Arial" w:hAnsi="Arial" w:cs="Arial"/>
          <w:color w:val="041F4D"/>
          <w:sz w:val="20"/>
          <w:szCs w:val="20"/>
        </w:rPr>
        <w:t>de</w:t>
      </w:r>
      <w:r w:rsidRPr="006E69EB">
        <w:rPr>
          <w:rFonts w:ascii="Arial" w:hAnsi="Arial" w:cs="Arial"/>
          <w:color w:val="041F4D"/>
          <w:spacing w:val="-5"/>
          <w:sz w:val="20"/>
          <w:szCs w:val="20"/>
        </w:rPr>
        <w:t xml:space="preserve"> </w:t>
      </w:r>
      <w:r w:rsidRPr="006E69EB">
        <w:rPr>
          <w:rFonts w:ascii="Arial" w:hAnsi="Arial" w:cs="Arial"/>
          <w:color w:val="041F4D"/>
          <w:sz w:val="20"/>
          <w:szCs w:val="20"/>
        </w:rPr>
        <w:t>las</w:t>
      </w:r>
      <w:r w:rsidRPr="006E69EB">
        <w:rPr>
          <w:rFonts w:ascii="Arial" w:hAnsi="Arial" w:cs="Arial"/>
          <w:color w:val="041F4D"/>
          <w:spacing w:val="-4"/>
          <w:sz w:val="20"/>
          <w:szCs w:val="20"/>
        </w:rPr>
        <w:t xml:space="preserve"> </w:t>
      </w:r>
      <w:r w:rsidRPr="006E69EB">
        <w:rPr>
          <w:rFonts w:ascii="Arial" w:hAnsi="Arial" w:cs="Arial"/>
          <w:color w:val="041F4D"/>
          <w:spacing w:val="-3"/>
          <w:sz w:val="20"/>
          <w:szCs w:val="20"/>
        </w:rPr>
        <w:t xml:space="preserve">situaciones </w:t>
      </w:r>
      <w:r w:rsidRPr="006E69EB">
        <w:rPr>
          <w:rFonts w:ascii="Arial" w:hAnsi="Arial" w:cs="Arial"/>
          <w:color w:val="041F4D"/>
          <w:sz w:val="20"/>
          <w:szCs w:val="20"/>
        </w:rPr>
        <w:t>de</w:t>
      </w:r>
      <w:r w:rsidRPr="006E69EB">
        <w:rPr>
          <w:rFonts w:ascii="Arial" w:hAnsi="Arial" w:cs="Arial"/>
          <w:color w:val="041F4D"/>
          <w:spacing w:val="-15"/>
          <w:sz w:val="20"/>
          <w:szCs w:val="20"/>
        </w:rPr>
        <w:t xml:space="preserve"> </w:t>
      </w:r>
      <w:r w:rsidRPr="006E69EB">
        <w:rPr>
          <w:rFonts w:ascii="Arial" w:hAnsi="Arial" w:cs="Arial"/>
          <w:color w:val="041F4D"/>
          <w:spacing w:val="-3"/>
          <w:sz w:val="20"/>
          <w:szCs w:val="20"/>
        </w:rPr>
        <w:t>hecho</w:t>
      </w:r>
      <w:r w:rsidRPr="006E69EB">
        <w:rPr>
          <w:rFonts w:ascii="Arial" w:hAnsi="Arial" w:cs="Arial"/>
          <w:color w:val="041F4D"/>
          <w:spacing w:val="-15"/>
          <w:sz w:val="20"/>
          <w:szCs w:val="20"/>
        </w:rPr>
        <w:t xml:space="preserve"> </w:t>
      </w:r>
      <w:r w:rsidRPr="006E69EB">
        <w:rPr>
          <w:rFonts w:ascii="Arial" w:hAnsi="Arial" w:cs="Arial"/>
          <w:color w:val="041F4D"/>
          <w:spacing w:val="-3"/>
          <w:sz w:val="20"/>
          <w:szCs w:val="20"/>
        </w:rPr>
        <w:t>previstas</w:t>
      </w:r>
      <w:r w:rsidRPr="006E69EB">
        <w:rPr>
          <w:rFonts w:ascii="Arial" w:hAnsi="Arial" w:cs="Arial"/>
          <w:color w:val="041F4D"/>
          <w:spacing w:val="-15"/>
          <w:sz w:val="20"/>
          <w:szCs w:val="20"/>
        </w:rPr>
        <w:t xml:space="preserve"> </w:t>
      </w:r>
      <w:r w:rsidRPr="006E69EB">
        <w:rPr>
          <w:rFonts w:ascii="Arial" w:hAnsi="Arial" w:cs="Arial"/>
          <w:color w:val="041F4D"/>
          <w:sz w:val="20"/>
          <w:szCs w:val="20"/>
        </w:rPr>
        <w:t>en</w:t>
      </w:r>
      <w:r w:rsidRPr="006E69EB">
        <w:rPr>
          <w:rFonts w:ascii="Arial" w:hAnsi="Arial" w:cs="Arial"/>
          <w:color w:val="041F4D"/>
          <w:spacing w:val="-15"/>
          <w:sz w:val="20"/>
          <w:szCs w:val="20"/>
        </w:rPr>
        <w:t xml:space="preserve"> </w:t>
      </w:r>
      <w:r w:rsidRPr="006E69EB">
        <w:rPr>
          <w:rFonts w:ascii="Arial" w:hAnsi="Arial" w:cs="Arial"/>
          <w:color w:val="041F4D"/>
          <w:sz w:val="20"/>
          <w:szCs w:val="20"/>
        </w:rPr>
        <w:t>el</w:t>
      </w:r>
      <w:r w:rsidRPr="006E69EB">
        <w:rPr>
          <w:rFonts w:ascii="Arial" w:hAnsi="Arial" w:cs="Arial"/>
          <w:color w:val="041F4D"/>
          <w:spacing w:val="-15"/>
          <w:sz w:val="20"/>
          <w:szCs w:val="20"/>
        </w:rPr>
        <w:t xml:space="preserve"> </w:t>
      </w:r>
      <w:r w:rsidRPr="006E69EB">
        <w:rPr>
          <w:rFonts w:ascii="Arial" w:hAnsi="Arial" w:cs="Arial"/>
          <w:color w:val="041F4D"/>
          <w:spacing w:val="-3"/>
          <w:sz w:val="20"/>
          <w:szCs w:val="20"/>
        </w:rPr>
        <w:t>art.</w:t>
      </w:r>
      <w:r w:rsidRPr="006E69EB">
        <w:rPr>
          <w:rFonts w:ascii="Arial" w:hAnsi="Arial" w:cs="Arial"/>
          <w:color w:val="041F4D"/>
          <w:spacing w:val="-15"/>
          <w:sz w:val="20"/>
          <w:szCs w:val="20"/>
        </w:rPr>
        <w:t xml:space="preserve"> </w:t>
      </w:r>
      <w:r w:rsidRPr="006E69EB">
        <w:rPr>
          <w:rFonts w:ascii="Arial" w:hAnsi="Arial" w:cs="Arial"/>
          <w:color w:val="041F4D"/>
          <w:sz w:val="20"/>
          <w:szCs w:val="20"/>
        </w:rPr>
        <w:t>16</w:t>
      </w:r>
      <w:r w:rsidRPr="006E69EB">
        <w:rPr>
          <w:rFonts w:ascii="Arial" w:hAnsi="Arial" w:cs="Arial"/>
          <w:color w:val="041F4D"/>
          <w:spacing w:val="-15"/>
          <w:sz w:val="20"/>
          <w:szCs w:val="20"/>
        </w:rPr>
        <w:t xml:space="preserve"> </w:t>
      </w:r>
      <w:r w:rsidRPr="006E69EB">
        <w:rPr>
          <w:rFonts w:ascii="Arial" w:hAnsi="Arial" w:cs="Arial"/>
          <w:color w:val="041F4D"/>
          <w:sz w:val="20"/>
          <w:szCs w:val="20"/>
        </w:rPr>
        <w:t>de</w:t>
      </w:r>
      <w:r w:rsidRPr="006E69EB">
        <w:rPr>
          <w:rFonts w:ascii="Arial" w:hAnsi="Arial" w:cs="Arial"/>
          <w:color w:val="041F4D"/>
          <w:spacing w:val="-15"/>
          <w:sz w:val="20"/>
          <w:szCs w:val="20"/>
        </w:rPr>
        <w:t xml:space="preserve"> </w:t>
      </w:r>
      <w:r w:rsidRPr="006E69EB">
        <w:rPr>
          <w:rFonts w:ascii="Arial" w:hAnsi="Arial" w:cs="Arial"/>
          <w:color w:val="041F4D"/>
          <w:sz w:val="20"/>
          <w:szCs w:val="20"/>
        </w:rPr>
        <w:t>la</w:t>
      </w:r>
      <w:r w:rsidRPr="006E69EB">
        <w:rPr>
          <w:rFonts w:ascii="Arial" w:hAnsi="Arial" w:cs="Arial"/>
          <w:color w:val="041F4D"/>
          <w:spacing w:val="-15"/>
          <w:sz w:val="20"/>
          <w:szCs w:val="20"/>
        </w:rPr>
        <w:t xml:space="preserve"> </w:t>
      </w:r>
      <w:r w:rsidRPr="006E69EB">
        <w:rPr>
          <w:rFonts w:ascii="Arial" w:hAnsi="Arial" w:cs="Arial"/>
          <w:color w:val="041F4D"/>
          <w:sz w:val="20"/>
          <w:szCs w:val="20"/>
        </w:rPr>
        <w:t>Ley</w:t>
      </w:r>
      <w:r w:rsidRPr="006E69EB">
        <w:rPr>
          <w:rFonts w:ascii="Arial" w:hAnsi="Arial" w:cs="Arial"/>
          <w:color w:val="041F4D"/>
          <w:spacing w:val="-15"/>
          <w:sz w:val="20"/>
          <w:szCs w:val="20"/>
        </w:rPr>
        <w:t xml:space="preserve"> </w:t>
      </w:r>
      <w:r w:rsidRPr="006E69EB">
        <w:rPr>
          <w:rFonts w:ascii="Arial" w:hAnsi="Arial" w:cs="Arial"/>
          <w:color w:val="041F4D"/>
          <w:spacing w:val="-3"/>
          <w:sz w:val="20"/>
          <w:szCs w:val="20"/>
        </w:rPr>
        <w:t>17.250,</w:t>
      </w:r>
      <w:r w:rsidRPr="006E69EB">
        <w:rPr>
          <w:rFonts w:ascii="Arial" w:hAnsi="Arial" w:cs="Arial"/>
          <w:color w:val="041F4D"/>
          <w:spacing w:val="-15"/>
          <w:sz w:val="20"/>
          <w:szCs w:val="20"/>
        </w:rPr>
        <w:t xml:space="preserve"> </w:t>
      </w:r>
      <w:r w:rsidRPr="006E69EB">
        <w:rPr>
          <w:rFonts w:ascii="Arial" w:hAnsi="Arial" w:cs="Arial"/>
          <w:color w:val="041F4D"/>
          <w:sz w:val="20"/>
          <w:szCs w:val="20"/>
        </w:rPr>
        <w:t>la</w:t>
      </w:r>
      <w:r w:rsidRPr="006E69EB">
        <w:rPr>
          <w:rFonts w:ascii="Arial" w:hAnsi="Arial" w:cs="Arial"/>
          <w:color w:val="041F4D"/>
          <w:spacing w:val="-15"/>
          <w:sz w:val="20"/>
          <w:szCs w:val="20"/>
        </w:rPr>
        <w:t xml:space="preserve"> </w:t>
      </w:r>
      <w:r w:rsidRPr="006E69EB">
        <w:rPr>
          <w:rFonts w:ascii="Arial" w:hAnsi="Arial" w:cs="Arial"/>
          <w:color w:val="041F4D"/>
          <w:spacing w:val="-3"/>
          <w:sz w:val="20"/>
          <w:szCs w:val="20"/>
        </w:rPr>
        <w:t>operación</w:t>
      </w:r>
      <w:r w:rsidRPr="006E69EB">
        <w:rPr>
          <w:rFonts w:ascii="Arial" w:hAnsi="Arial" w:cs="Arial"/>
          <w:color w:val="041F4D"/>
          <w:spacing w:val="-15"/>
          <w:sz w:val="20"/>
          <w:szCs w:val="20"/>
        </w:rPr>
        <w:t xml:space="preserve"> </w:t>
      </w:r>
      <w:r w:rsidRPr="006E69EB">
        <w:rPr>
          <w:rFonts w:ascii="Arial" w:hAnsi="Arial" w:cs="Arial"/>
          <w:color w:val="041F4D"/>
          <w:spacing w:val="-3"/>
          <w:sz w:val="20"/>
          <w:szCs w:val="20"/>
        </w:rPr>
        <w:t>comercial</w:t>
      </w:r>
      <w:r w:rsidRPr="006E69EB">
        <w:rPr>
          <w:rFonts w:ascii="Arial" w:hAnsi="Arial" w:cs="Arial"/>
          <w:color w:val="041F4D"/>
          <w:spacing w:val="-15"/>
          <w:sz w:val="20"/>
          <w:szCs w:val="20"/>
        </w:rPr>
        <w:t xml:space="preserve"> </w:t>
      </w:r>
      <w:r w:rsidRPr="006E69EB">
        <w:rPr>
          <w:rFonts w:ascii="Arial" w:hAnsi="Arial" w:cs="Arial"/>
          <w:color w:val="041F4D"/>
          <w:sz w:val="20"/>
          <w:szCs w:val="20"/>
        </w:rPr>
        <w:t>y</w:t>
      </w:r>
      <w:r w:rsidRPr="006E69EB">
        <w:rPr>
          <w:rFonts w:ascii="Arial" w:hAnsi="Arial" w:cs="Arial"/>
          <w:color w:val="041F4D"/>
          <w:spacing w:val="-15"/>
          <w:sz w:val="20"/>
          <w:szCs w:val="20"/>
        </w:rPr>
        <w:t xml:space="preserve"> </w:t>
      </w:r>
      <w:r w:rsidRPr="006E69EB">
        <w:rPr>
          <w:rFonts w:ascii="Arial" w:hAnsi="Arial" w:cs="Arial"/>
          <w:color w:val="041F4D"/>
          <w:spacing w:val="-3"/>
          <w:sz w:val="20"/>
          <w:szCs w:val="20"/>
        </w:rPr>
        <w:t>crediticia</w:t>
      </w:r>
      <w:r w:rsidRPr="006E69EB">
        <w:rPr>
          <w:rFonts w:ascii="Arial" w:hAnsi="Arial" w:cs="Arial"/>
          <w:color w:val="041F4D"/>
          <w:spacing w:val="-15"/>
          <w:sz w:val="20"/>
          <w:szCs w:val="20"/>
        </w:rPr>
        <w:t xml:space="preserve"> </w:t>
      </w:r>
      <w:r w:rsidRPr="006E69EB">
        <w:rPr>
          <w:rFonts w:ascii="Arial" w:hAnsi="Arial" w:cs="Arial"/>
          <w:color w:val="041F4D"/>
          <w:spacing w:val="-3"/>
          <w:sz w:val="20"/>
          <w:szCs w:val="20"/>
        </w:rPr>
        <w:t>será</w:t>
      </w:r>
      <w:r w:rsidRPr="006E69EB">
        <w:rPr>
          <w:rFonts w:ascii="Arial" w:hAnsi="Arial" w:cs="Arial"/>
          <w:color w:val="041F4D"/>
          <w:spacing w:val="-15"/>
          <w:sz w:val="20"/>
          <w:szCs w:val="20"/>
        </w:rPr>
        <w:t xml:space="preserve"> </w:t>
      </w:r>
      <w:r w:rsidRPr="006E69EB">
        <w:rPr>
          <w:rFonts w:ascii="Arial" w:hAnsi="Arial" w:cs="Arial"/>
          <w:color w:val="041F4D"/>
          <w:spacing w:val="-3"/>
          <w:sz w:val="20"/>
          <w:szCs w:val="20"/>
        </w:rPr>
        <w:t>objeto</w:t>
      </w:r>
      <w:r w:rsidRPr="006E69EB">
        <w:rPr>
          <w:rFonts w:ascii="Arial" w:hAnsi="Arial" w:cs="Arial"/>
          <w:color w:val="041F4D"/>
          <w:spacing w:val="-15"/>
          <w:sz w:val="20"/>
          <w:szCs w:val="20"/>
        </w:rPr>
        <w:t xml:space="preserve"> </w:t>
      </w:r>
      <w:r w:rsidRPr="006E69EB">
        <w:rPr>
          <w:rFonts w:ascii="Arial" w:hAnsi="Arial" w:cs="Arial"/>
          <w:color w:val="041F4D"/>
          <w:sz w:val="20"/>
          <w:szCs w:val="20"/>
        </w:rPr>
        <w:t>de</w:t>
      </w:r>
      <w:r w:rsidRPr="006E69EB">
        <w:rPr>
          <w:rFonts w:ascii="Arial" w:hAnsi="Arial" w:cs="Arial"/>
          <w:color w:val="041F4D"/>
          <w:spacing w:val="-15"/>
          <w:sz w:val="20"/>
          <w:szCs w:val="20"/>
        </w:rPr>
        <w:t xml:space="preserve"> </w:t>
      </w:r>
      <w:r w:rsidRPr="006E69EB">
        <w:rPr>
          <w:rFonts w:ascii="Arial" w:hAnsi="Arial" w:cs="Arial"/>
          <w:color w:val="041F4D"/>
          <w:sz w:val="20"/>
          <w:szCs w:val="20"/>
        </w:rPr>
        <w:t>una</w:t>
      </w:r>
      <w:r w:rsidRPr="006E69EB">
        <w:rPr>
          <w:rFonts w:ascii="Arial" w:hAnsi="Arial" w:cs="Arial"/>
          <w:color w:val="041F4D"/>
          <w:spacing w:val="-15"/>
          <w:sz w:val="20"/>
          <w:szCs w:val="20"/>
        </w:rPr>
        <w:t xml:space="preserve"> </w:t>
      </w:r>
      <w:r w:rsidRPr="006E69EB">
        <w:rPr>
          <w:rFonts w:ascii="Arial" w:hAnsi="Arial" w:cs="Arial"/>
          <w:color w:val="041F4D"/>
          <w:spacing w:val="-3"/>
          <w:sz w:val="20"/>
          <w:szCs w:val="20"/>
        </w:rPr>
        <w:t>acción</w:t>
      </w:r>
      <w:r w:rsidRPr="006E69EB">
        <w:rPr>
          <w:rFonts w:ascii="Arial" w:hAnsi="Arial" w:cs="Arial"/>
          <w:color w:val="041F4D"/>
          <w:spacing w:val="-15"/>
          <w:sz w:val="20"/>
          <w:szCs w:val="20"/>
        </w:rPr>
        <w:t xml:space="preserve"> </w:t>
      </w:r>
      <w:r w:rsidRPr="006E69EB">
        <w:rPr>
          <w:rFonts w:ascii="Arial" w:hAnsi="Arial" w:cs="Arial"/>
          <w:color w:val="041F4D"/>
          <w:sz w:val="20"/>
          <w:szCs w:val="20"/>
        </w:rPr>
        <w:t>de</w:t>
      </w:r>
      <w:r w:rsidRPr="006E69EB">
        <w:rPr>
          <w:rFonts w:ascii="Arial" w:hAnsi="Arial" w:cs="Arial"/>
          <w:color w:val="041F4D"/>
          <w:spacing w:val="-15"/>
          <w:sz w:val="20"/>
          <w:szCs w:val="20"/>
        </w:rPr>
        <w:t xml:space="preserve"> </w:t>
      </w:r>
      <w:r w:rsidRPr="006E69EB">
        <w:rPr>
          <w:rFonts w:ascii="Arial" w:hAnsi="Arial" w:cs="Arial"/>
          <w:color w:val="041F4D"/>
          <w:spacing w:val="-3"/>
          <w:sz w:val="20"/>
          <w:szCs w:val="20"/>
        </w:rPr>
        <w:t>reversión</w:t>
      </w:r>
      <w:r w:rsidRPr="006E69EB">
        <w:rPr>
          <w:rFonts w:ascii="Arial" w:hAnsi="Arial" w:cs="Arial"/>
          <w:color w:val="041F4D"/>
          <w:spacing w:val="-15"/>
          <w:sz w:val="20"/>
          <w:szCs w:val="20"/>
        </w:rPr>
        <w:t xml:space="preserve"> </w:t>
      </w:r>
      <w:r w:rsidRPr="006E69EB">
        <w:rPr>
          <w:rFonts w:ascii="Arial" w:hAnsi="Arial" w:cs="Arial"/>
          <w:color w:val="041F4D"/>
          <w:sz w:val="20"/>
          <w:szCs w:val="20"/>
        </w:rPr>
        <w:t>por</w:t>
      </w:r>
      <w:r w:rsidRPr="006E69EB">
        <w:rPr>
          <w:rFonts w:ascii="Arial" w:hAnsi="Arial" w:cs="Arial"/>
          <w:color w:val="041F4D"/>
          <w:spacing w:val="-15"/>
          <w:sz w:val="20"/>
          <w:szCs w:val="20"/>
        </w:rPr>
        <w:t xml:space="preserve"> </w:t>
      </w:r>
      <w:r w:rsidRPr="006E69EB">
        <w:rPr>
          <w:rFonts w:ascii="Arial" w:hAnsi="Arial" w:cs="Arial"/>
          <w:color w:val="041F4D"/>
          <w:spacing w:val="-3"/>
          <w:sz w:val="20"/>
          <w:szCs w:val="20"/>
        </w:rPr>
        <w:t>parte</w:t>
      </w:r>
      <w:r w:rsidRPr="006E69EB">
        <w:rPr>
          <w:rFonts w:ascii="Arial" w:hAnsi="Arial" w:cs="Arial"/>
          <w:color w:val="041F4D"/>
          <w:spacing w:val="-15"/>
          <w:sz w:val="20"/>
          <w:szCs w:val="20"/>
        </w:rPr>
        <w:t xml:space="preserve"> </w:t>
      </w:r>
      <w:r w:rsidRPr="006E69EB">
        <w:rPr>
          <w:rFonts w:ascii="Arial" w:hAnsi="Arial" w:cs="Arial"/>
          <w:color w:val="041F4D"/>
          <w:sz w:val="20"/>
          <w:szCs w:val="20"/>
        </w:rPr>
        <w:t xml:space="preserve">del </w:t>
      </w:r>
      <w:r w:rsidRPr="006E69EB">
        <w:rPr>
          <w:rFonts w:ascii="Arial" w:hAnsi="Arial" w:cs="Arial"/>
          <w:color w:val="041F4D"/>
          <w:spacing w:val="-3"/>
          <w:sz w:val="20"/>
          <w:szCs w:val="20"/>
        </w:rPr>
        <w:t>comercio</w:t>
      </w:r>
      <w:r w:rsidRPr="006E69EB">
        <w:rPr>
          <w:rFonts w:ascii="Arial" w:hAnsi="Arial" w:cs="Arial"/>
          <w:color w:val="041F4D"/>
          <w:spacing w:val="-14"/>
          <w:sz w:val="20"/>
          <w:szCs w:val="20"/>
        </w:rPr>
        <w:t xml:space="preserve"> </w:t>
      </w:r>
      <w:r w:rsidRPr="006E69EB">
        <w:rPr>
          <w:rFonts w:ascii="Arial" w:hAnsi="Arial" w:cs="Arial"/>
          <w:color w:val="041F4D"/>
          <w:sz w:val="20"/>
          <w:szCs w:val="20"/>
        </w:rPr>
        <w:t>a</w:t>
      </w:r>
      <w:r w:rsidRPr="006E69EB">
        <w:rPr>
          <w:rFonts w:ascii="Arial" w:hAnsi="Arial" w:cs="Arial"/>
          <w:color w:val="041F4D"/>
          <w:spacing w:val="-14"/>
          <w:sz w:val="20"/>
          <w:szCs w:val="20"/>
        </w:rPr>
        <w:t xml:space="preserve"> </w:t>
      </w:r>
      <w:r w:rsidRPr="006E69EB">
        <w:rPr>
          <w:rFonts w:ascii="Arial" w:hAnsi="Arial" w:cs="Arial"/>
          <w:color w:val="041F4D"/>
          <w:spacing w:val="-3"/>
          <w:sz w:val="20"/>
          <w:szCs w:val="20"/>
        </w:rPr>
        <w:t>través</w:t>
      </w:r>
      <w:r w:rsidRPr="006E69EB">
        <w:rPr>
          <w:rFonts w:ascii="Arial" w:hAnsi="Arial" w:cs="Arial"/>
          <w:color w:val="041F4D"/>
          <w:spacing w:val="-13"/>
          <w:sz w:val="20"/>
          <w:szCs w:val="20"/>
        </w:rPr>
        <w:t xml:space="preserve"> </w:t>
      </w:r>
      <w:r w:rsidRPr="006E69EB">
        <w:rPr>
          <w:rFonts w:ascii="Arial" w:hAnsi="Arial" w:cs="Arial"/>
          <w:color w:val="041F4D"/>
          <w:sz w:val="20"/>
          <w:szCs w:val="20"/>
        </w:rPr>
        <w:t>de</w:t>
      </w:r>
      <w:r w:rsidRPr="006E69EB">
        <w:rPr>
          <w:rFonts w:ascii="Arial" w:hAnsi="Arial" w:cs="Arial"/>
          <w:color w:val="041F4D"/>
          <w:spacing w:val="-14"/>
          <w:sz w:val="20"/>
          <w:szCs w:val="20"/>
        </w:rPr>
        <w:t xml:space="preserve"> </w:t>
      </w:r>
      <w:r w:rsidRPr="006E69EB">
        <w:rPr>
          <w:rFonts w:ascii="Arial" w:hAnsi="Arial" w:cs="Arial"/>
          <w:color w:val="041F4D"/>
          <w:sz w:val="20"/>
          <w:szCs w:val="20"/>
        </w:rPr>
        <w:t>un</w:t>
      </w:r>
      <w:r w:rsidRPr="006E69EB">
        <w:rPr>
          <w:rFonts w:ascii="Arial" w:hAnsi="Arial" w:cs="Arial"/>
          <w:color w:val="041F4D"/>
          <w:spacing w:val="-13"/>
          <w:sz w:val="20"/>
          <w:szCs w:val="20"/>
        </w:rPr>
        <w:t xml:space="preserve"> </w:t>
      </w:r>
      <w:r w:rsidRPr="006E69EB">
        <w:rPr>
          <w:rFonts w:ascii="Arial" w:hAnsi="Arial" w:cs="Arial"/>
          <w:color w:val="041F4D"/>
          <w:spacing w:val="-3"/>
          <w:sz w:val="20"/>
          <w:szCs w:val="20"/>
        </w:rPr>
        <w:t>cupón</w:t>
      </w:r>
      <w:r w:rsidRPr="006E69EB">
        <w:rPr>
          <w:rFonts w:ascii="Arial" w:hAnsi="Arial" w:cs="Arial"/>
          <w:color w:val="041F4D"/>
          <w:spacing w:val="-14"/>
          <w:sz w:val="20"/>
          <w:szCs w:val="20"/>
        </w:rPr>
        <w:t xml:space="preserve"> </w:t>
      </w:r>
      <w:r w:rsidRPr="006E69EB">
        <w:rPr>
          <w:rFonts w:ascii="Arial" w:hAnsi="Arial" w:cs="Arial"/>
          <w:color w:val="041F4D"/>
          <w:spacing w:val="-3"/>
          <w:sz w:val="20"/>
          <w:szCs w:val="20"/>
        </w:rPr>
        <w:t>crédito</w:t>
      </w:r>
      <w:r w:rsidRPr="006E69EB">
        <w:rPr>
          <w:rFonts w:ascii="Arial" w:hAnsi="Arial" w:cs="Arial"/>
          <w:color w:val="041F4D"/>
          <w:spacing w:val="-14"/>
          <w:sz w:val="20"/>
          <w:szCs w:val="20"/>
        </w:rPr>
        <w:t xml:space="preserve"> </w:t>
      </w:r>
      <w:r w:rsidRPr="006E69EB">
        <w:rPr>
          <w:rFonts w:ascii="Arial" w:hAnsi="Arial" w:cs="Arial"/>
          <w:color w:val="041F4D"/>
          <w:sz w:val="20"/>
          <w:szCs w:val="20"/>
        </w:rPr>
        <w:t>por</w:t>
      </w:r>
      <w:r w:rsidRPr="006E69EB">
        <w:rPr>
          <w:rFonts w:ascii="Arial" w:hAnsi="Arial" w:cs="Arial"/>
          <w:color w:val="041F4D"/>
          <w:spacing w:val="-13"/>
          <w:sz w:val="20"/>
          <w:szCs w:val="20"/>
        </w:rPr>
        <w:t xml:space="preserve"> </w:t>
      </w:r>
      <w:r w:rsidRPr="006E69EB">
        <w:rPr>
          <w:rFonts w:ascii="Arial" w:hAnsi="Arial" w:cs="Arial"/>
          <w:color w:val="041F4D"/>
          <w:sz w:val="20"/>
          <w:szCs w:val="20"/>
        </w:rPr>
        <w:t>la</w:t>
      </w:r>
      <w:r w:rsidRPr="006E69EB">
        <w:rPr>
          <w:rFonts w:ascii="Arial" w:hAnsi="Arial" w:cs="Arial"/>
          <w:color w:val="041F4D"/>
          <w:spacing w:val="-14"/>
          <w:sz w:val="20"/>
          <w:szCs w:val="20"/>
        </w:rPr>
        <w:t xml:space="preserve"> </w:t>
      </w:r>
      <w:r w:rsidRPr="006E69EB">
        <w:rPr>
          <w:rFonts w:ascii="Arial" w:hAnsi="Arial" w:cs="Arial"/>
          <w:color w:val="041F4D"/>
          <w:spacing w:val="-3"/>
          <w:sz w:val="20"/>
          <w:szCs w:val="20"/>
        </w:rPr>
        <w:t>operación</w:t>
      </w:r>
      <w:r w:rsidRPr="006E69EB">
        <w:rPr>
          <w:rFonts w:ascii="Arial" w:hAnsi="Arial" w:cs="Arial"/>
          <w:color w:val="041F4D"/>
          <w:spacing w:val="-13"/>
          <w:sz w:val="20"/>
          <w:szCs w:val="20"/>
        </w:rPr>
        <w:t xml:space="preserve"> </w:t>
      </w:r>
      <w:r w:rsidRPr="006E69EB">
        <w:rPr>
          <w:rFonts w:ascii="Arial" w:hAnsi="Arial" w:cs="Arial"/>
          <w:color w:val="041F4D"/>
          <w:sz w:val="20"/>
          <w:szCs w:val="20"/>
        </w:rPr>
        <w:t>en</w:t>
      </w:r>
      <w:r w:rsidRPr="006E69EB">
        <w:rPr>
          <w:rFonts w:ascii="Arial" w:hAnsi="Arial" w:cs="Arial"/>
          <w:color w:val="041F4D"/>
          <w:spacing w:val="-14"/>
          <w:sz w:val="20"/>
          <w:szCs w:val="20"/>
        </w:rPr>
        <w:t xml:space="preserve"> </w:t>
      </w:r>
      <w:r w:rsidRPr="006E69EB">
        <w:rPr>
          <w:rFonts w:ascii="Arial" w:hAnsi="Arial" w:cs="Arial"/>
          <w:color w:val="041F4D"/>
          <w:spacing w:val="-3"/>
          <w:sz w:val="20"/>
          <w:szCs w:val="20"/>
        </w:rPr>
        <w:t>cuestión</w:t>
      </w:r>
      <w:r w:rsidRPr="006E69EB">
        <w:rPr>
          <w:rFonts w:ascii="Arial" w:hAnsi="Arial" w:cs="Arial"/>
          <w:color w:val="041F4D"/>
          <w:spacing w:val="-14"/>
          <w:sz w:val="20"/>
          <w:szCs w:val="20"/>
        </w:rPr>
        <w:t xml:space="preserve"> </w:t>
      </w:r>
      <w:r w:rsidRPr="006E69EB">
        <w:rPr>
          <w:rFonts w:ascii="Arial" w:hAnsi="Arial" w:cs="Arial"/>
          <w:color w:val="041F4D"/>
          <w:sz w:val="20"/>
          <w:szCs w:val="20"/>
        </w:rPr>
        <w:t>a</w:t>
      </w:r>
      <w:r w:rsidRPr="006E69EB">
        <w:rPr>
          <w:rFonts w:ascii="Arial" w:hAnsi="Arial" w:cs="Arial"/>
          <w:color w:val="041F4D"/>
          <w:spacing w:val="-13"/>
          <w:sz w:val="20"/>
          <w:szCs w:val="20"/>
        </w:rPr>
        <w:t xml:space="preserve"> </w:t>
      </w:r>
      <w:r w:rsidRPr="006E69EB">
        <w:rPr>
          <w:rFonts w:ascii="Arial" w:hAnsi="Arial" w:cs="Arial"/>
          <w:color w:val="041F4D"/>
          <w:spacing w:val="-3"/>
          <w:sz w:val="20"/>
          <w:szCs w:val="20"/>
        </w:rPr>
        <w:t>favor</w:t>
      </w:r>
      <w:r w:rsidRPr="006E69EB">
        <w:rPr>
          <w:rFonts w:ascii="Arial" w:hAnsi="Arial" w:cs="Arial"/>
          <w:color w:val="041F4D"/>
          <w:spacing w:val="-14"/>
          <w:sz w:val="20"/>
          <w:szCs w:val="20"/>
        </w:rPr>
        <w:t xml:space="preserve"> </w:t>
      </w:r>
      <w:r w:rsidRPr="006E69EB">
        <w:rPr>
          <w:rFonts w:ascii="Arial" w:hAnsi="Arial" w:cs="Arial"/>
          <w:color w:val="041F4D"/>
          <w:sz w:val="20"/>
          <w:szCs w:val="20"/>
        </w:rPr>
        <w:t>del</w:t>
      </w:r>
      <w:r w:rsidRPr="006E69EB">
        <w:rPr>
          <w:rFonts w:ascii="Arial" w:hAnsi="Arial" w:cs="Arial"/>
          <w:color w:val="041F4D"/>
          <w:spacing w:val="-13"/>
          <w:sz w:val="20"/>
          <w:szCs w:val="20"/>
        </w:rPr>
        <w:t xml:space="preserve"> </w:t>
      </w:r>
      <w:r w:rsidRPr="006E69EB">
        <w:rPr>
          <w:rFonts w:ascii="Arial" w:hAnsi="Arial" w:cs="Arial"/>
          <w:color w:val="041F4D"/>
          <w:spacing w:val="-3"/>
          <w:sz w:val="20"/>
          <w:szCs w:val="20"/>
        </w:rPr>
        <w:t>USUARIO.</w:t>
      </w:r>
      <w:r w:rsidRPr="006E69EB">
        <w:rPr>
          <w:rFonts w:ascii="Arial" w:hAnsi="Arial" w:cs="Arial"/>
          <w:color w:val="041F4D"/>
          <w:spacing w:val="-14"/>
          <w:sz w:val="20"/>
          <w:szCs w:val="20"/>
        </w:rPr>
        <w:t xml:space="preserve"> </w:t>
      </w:r>
      <w:r w:rsidRPr="006E69EB">
        <w:rPr>
          <w:rFonts w:ascii="Arial" w:hAnsi="Arial" w:cs="Arial"/>
          <w:color w:val="041F4D"/>
          <w:sz w:val="20"/>
          <w:szCs w:val="20"/>
        </w:rPr>
        <w:t>Los</w:t>
      </w:r>
      <w:r w:rsidRPr="006E69EB">
        <w:rPr>
          <w:rFonts w:ascii="Arial" w:hAnsi="Arial" w:cs="Arial"/>
          <w:color w:val="041F4D"/>
          <w:spacing w:val="-13"/>
          <w:sz w:val="20"/>
          <w:szCs w:val="20"/>
        </w:rPr>
        <w:t xml:space="preserve"> </w:t>
      </w:r>
      <w:r w:rsidRPr="006E69EB">
        <w:rPr>
          <w:rFonts w:ascii="Arial" w:hAnsi="Arial" w:cs="Arial"/>
          <w:color w:val="041F4D"/>
          <w:spacing w:val="-3"/>
          <w:sz w:val="20"/>
          <w:szCs w:val="20"/>
        </w:rPr>
        <w:t>reclamos</w:t>
      </w:r>
      <w:r w:rsidRPr="006E69EB">
        <w:rPr>
          <w:rFonts w:ascii="Arial" w:hAnsi="Arial" w:cs="Arial"/>
          <w:color w:val="041F4D"/>
          <w:spacing w:val="-14"/>
          <w:sz w:val="20"/>
          <w:szCs w:val="20"/>
        </w:rPr>
        <w:t xml:space="preserve"> </w:t>
      </w:r>
      <w:r w:rsidRPr="006E69EB">
        <w:rPr>
          <w:rFonts w:ascii="Arial" w:hAnsi="Arial" w:cs="Arial"/>
          <w:color w:val="041F4D"/>
          <w:sz w:val="20"/>
          <w:szCs w:val="20"/>
        </w:rPr>
        <w:t>y/o</w:t>
      </w:r>
      <w:r w:rsidRPr="006E69EB">
        <w:rPr>
          <w:rFonts w:ascii="Arial" w:hAnsi="Arial" w:cs="Arial"/>
          <w:color w:val="041F4D"/>
          <w:spacing w:val="-14"/>
          <w:sz w:val="20"/>
          <w:szCs w:val="20"/>
        </w:rPr>
        <w:t xml:space="preserve"> </w:t>
      </w:r>
      <w:r w:rsidRPr="006E69EB">
        <w:rPr>
          <w:rFonts w:ascii="Arial" w:hAnsi="Arial" w:cs="Arial"/>
          <w:color w:val="041F4D"/>
          <w:spacing w:val="-3"/>
          <w:sz w:val="20"/>
          <w:szCs w:val="20"/>
        </w:rPr>
        <w:t>pedidos</w:t>
      </w:r>
      <w:r w:rsidRPr="006E69EB">
        <w:rPr>
          <w:rFonts w:ascii="Arial" w:hAnsi="Arial" w:cs="Arial"/>
          <w:color w:val="041F4D"/>
          <w:spacing w:val="-13"/>
          <w:sz w:val="20"/>
          <w:szCs w:val="20"/>
        </w:rPr>
        <w:t xml:space="preserve"> </w:t>
      </w:r>
      <w:r w:rsidRPr="006E69EB">
        <w:rPr>
          <w:rFonts w:ascii="Arial" w:hAnsi="Arial" w:cs="Arial"/>
          <w:color w:val="041F4D"/>
          <w:sz w:val="20"/>
          <w:szCs w:val="20"/>
        </w:rPr>
        <w:t>de</w:t>
      </w:r>
      <w:r w:rsidRPr="006E69EB">
        <w:rPr>
          <w:rFonts w:ascii="Arial" w:hAnsi="Arial" w:cs="Arial"/>
          <w:color w:val="041F4D"/>
          <w:spacing w:val="-14"/>
          <w:sz w:val="20"/>
          <w:szCs w:val="20"/>
        </w:rPr>
        <w:t xml:space="preserve"> </w:t>
      </w:r>
      <w:r w:rsidRPr="006E69EB">
        <w:rPr>
          <w:rFonts w:ascii="Arial" w:hAnsi="Arial" w:cs="Arial"/>
          <w:color w:val="041F4D"/>
          <w:spacing w:val="-3"/>
          <w:sz w:val="20"/>
          <w:szCs w:val="20"/>
        </w:rPr>
        <w:t>aclaración</w:t>
      </w:r>
      <w:r w:rsidRPr="006E69EB">
        <w:rPr>
          <w:rFonts w:ascii="Arial" w:hAnsi="Arial" w:cs="Arial"/>
          <w:color w:val="041F4D"/>
          <w:spacing w:val="-13"/>
          <w:sz w:val="20"/>
          <w:szCs w:val="20"/>
        </w:rPr>
        <w:t xml:space="preserve"> </w:t>
      </w:r>
      <w:r w:rsidRPr="006E69EB">
        <w:rPr>
          <w:rFonts w:ascii="Arial" w:hAnsi="Arial" w:cs="Arial"/>
          <w:color w:val="041F4D"/>
          <w:spacing w:val="-3"/>
          <w:sz w:val="20"/>
          <w:szCs w:val="20"/>
        </w:rPr>
        <w:t xml:space="preserve">ante </w:t>
      </w:r>
      <w:r w:rsidRPr="006E69EB">
        <w:rPr>
          <w:rFonts w:ascii="Arial" w:hAnsi="Arial" w:cs="Arial"/>
          <w:color w:val="041F4D"/>
          <w:sz w:val="20"/>
          <w:szCs w:val="20"/>
        </w:rPr>
        <w:t xml:space="preserve">el </w:t>
      </w:r>
      <w:r w:rsidRPr="006E69EB">
        <w:rPr>
          <w:rFonts w:ascii="Arial" w:hAnsi="Arial" w:cs="Arial"/>
          <w:color w:val="041F4D"/>
          <w:spacing w:val="-3"/>
          <w:sz w:val="20"/>
          <w:szCs w:val="20"/>
        </w:rPr>
        <w:t xml:space="preserve">establecimiento </w:t>
      </w:r>
      <w:r w:rsidRPr="006E69EB">
        <w:rPr>
          <w:rFonts w:ascii="Arial" w:hAnsi="Arial" w:cs="Arial"/>
          <w:color w:val="041F4D"/>
          <w:sz w:val="20"/>
          <w:szCs w:val="20"/>
        </w:rPr>
        <w:t xml:space="preserve">al </w:t>
      </w:r>
      <w:r w:rsidRPr="006E69EB">
        <w:rPr>
          <w:rFonts w:ascii="Arial" w:hAnsi="Arial" w:cs="Arial"/>
          <w:color w:val="041F4D"/>
          <w:spacing w:val="-3"/>
          <w:sz w:val="20"/>
          <w:szCs w:val="20"/>
        </w:rPr>
        <w:t xml:space="preserve">cual </w:t>
      </w:r>
      <w:r w:rsidRPr="006E69EB">
        <w:rPr>
          <w:rFonts w:ascii="Arial" w:hAnsi="Arial" w:cs="Arial"/>
          <w:color w:val="041F4D"/>
          <w:sz w:val="20"/>
          <w:szCs w:val="20"/>
        </w:rPr>
        <w:t xml:space="preserve">haya </w:t>
      </w:r>
      <w:r w:rsidRPr="006E69EB">
        <w:rPr>
          <w:rFonts w:ascii="Arial" w:hAnsi="Arial" w:cs="Arial"/>
          <w:color w:val="041F4D"/>
          <w:spacing w:val="-3"/>
          <w:sz w:val="20"/>
          <w:szCs w:val="20"/>
        </w:rPr>
        <w:t xml:space="preserve">efectuado </w:t>
      </w:r>
      <w:r w:rsidRPr="006E69EB">
        <w:rPr>
          <w:rFonts w:ascii="Arial" w:hAnsi="Arial" w:cs="Arial"/>
          <w:color w:val="041F4D"/>
          <w:sz w:val="20"/>
          <w:szCs w:val="20"/>
        </w:rPr>
        <w:t xml:space="preserve">la </w:t>
      </w:r>
      <w:r w:rsidRPr="006E69EB">
        <w:rPr>
          <w:rFonts w:ascii="Arial" w:hAnsi="Arial" w:cs="Arial"/>
          <w:color w:val="041F4D"/>
          <w:spacing w:val="-3"/>
          <w:sz w:val="20"/>
          <w:szCs w:val="20"/>
        </w:rPr>
        <w:t xml:space="preserve">compra </w:t>
      </w:r>
      <w:r w:rsidRPr="006E69EB">
        <w:rPr>
          <w:rFonts w:ascii="Arial" w:hAnsi="Arial" w:cs="Arial"/>
          <w:color w:val="041F4D"/>
          <w:sz w:val="20"/>
          <w:szCs w:val="20"/>
        </w:rPr>
        <w:t xml:space="preserve">o </w:t>
      </w:r>
      <w:r w:rsidRPr="006E69EB">
        <w:rPr>
          <w:rFonts w:ascii="Arial" w:hAnsi="Arial" w:cs="Arial"/>
          <w:color w:val="041F4D"/>
          <w:spacing w:val="-3"/>
          <w:sz w:val="20"/>
          <w:szCs w:val="20"/>
        </w:rPr>
        <w:t xml:space="preserve">solicitado </w:t>
      </w:r>
      <w:r w:rsidRPr="006E69EB">
        <w:rPr>
          <w:rFonts w:ascii="Arial" w:hAnsi="Arial" w:cs="Arial"/>
          <w:color w:val="041F4D"/>
          <w:sz w:val="20"/>
          <w:szCs w:val="20"/>
        </w:rPr>
        <w:t xml:space="preserve">el </w:t>
      </w:r>
      <w:r w:rsidRPr="006E69EB">
        <w:rPr>
          <w:rFonts w:ascii="Arial" w:hAnsi="Arial" w:cs="Arial"/>
          <w:color w:val="041F4D"/>
          <w:spacing w:val="-3"/>
          <w:sz w:val="20"/>
          <w:szCs w:val="20"/>
        </w:rPr>
        <w:t xml:space="preserve">servicio, serán </w:t>
      </w:r>
      <w:r w:rsidRPr="006E69EB">
        <w:rPr>
          <w:rFonts w:ascii="Arial" w:hAnsi="Arial" w:cs="Arial"/>
          <w:color w:val="041F4D"/>
          <w:sz w:val="20"/>
          <w:szCs w:val="20"/>
        </w:rPr>
        <w:t xml:space="preserve">por </w:t>
      </w:r>
      <w:r w:rsidRPr="006E69EB">
        <w:rPr>
          <w:rFonts w:ascii="Arial" w:hAnsi="Arial" w:cs="Arial"/>
          <w:color w:val="041F4D"/>
          <w:spacing w:val="-3"/>
          <w:sz w:val="20"/>
          <w:szCs w:val="20"/>
        </w:rPr>
        <w:t xml:space="preserve">exclusiva cuenta </w:t>
      </w:r>
      <w:r w:rsidRPr="006E69EB">
        <w:rPr>
          <w:rFonts w:ascii="Arial" w:hAnsi="Arial" w:cs="Arial"/>
          <w:color w:val="041F4D"/>
          <w:sz w:val="20"/>
          <w:szCs w:val="20"/>
        </w:rPr>
        <w:t xml:space="preserve">del </w:t>
      </w:r>
      <w:r w:rsidRPr="006E69EB">
        <w:rPr>
          <w:rFonts w:ascii="Arial" w:hAnsi="Arial" w:cs="Arial"/>
          <w:color w:val="041F4D"/>
          <w:spacing w:val="-3"/>
          <w:sz w:val="20"/>
          <w:szCs w:val="20"/>
        </w:rPr>
        <w:t xml:space="preserve">USUARIO. Queda entendido </w:t>
      </w:r>
      <w:r w:rsidRPr="006E69EB">
        <w:rPr>
          <w:rFonts w:ascii="Arial" w:hAnsi="Arial" w:cs="Arial"/>
          <w:color w:val="041F4D"/>
          <w:sz w:val="20"/>
          <w:szCs w:val="20"/>
        </w:rPr>
        <w:t xml:space="preserve">que el </w:t>
      </w:r>
      <w:r w:rsidRPr="006E69EB">
        <w:rPr>
          <w:rFonts w:ascii="Arial" w:hAnsi="Arial" w:cs="Arial"/>
          <w:color w:val="041F4D"/>
          <w:spacing w:val="-3"/>
          <w:sz w:val="20"/>
          <w:szCs w:val="20"/>
        </w:rPr>
        <w:t xml:space="preserve">USUARIO pagará </w:t>
      </w:r>
      <w:r w:rsidRPr="006E69EB">
        <w:rPr>
          <w:rFonts w:ascii="Arial" w:hAnsi="Arial" w:cs="Arial"/>
          <w:color w:val="041F4D"/>
          <w:sz w:val="20"/>
          <w:szCs w:val="20"/>
        </w:rPr>
        <w:t xml:space="preserve">a la </w:t>
      </w:r>
      <w:r w:rsidRPr="006E69EB">
        <w:rPr>
          <w:rFonts w:ascii="Arial" w:hAnsi="Arial" w:cs="Arial"/>
          <w:color w:val="041F4D"/>
          <w:spacing w:val="-3"/>
          <w:sz w:val="20"/>
          <w:szCs w:val="20"/>
        </w:rPr>
        <w:t xml:space="preserve">ENTIDAD </w:t>
      </w:r>
      <w:r w:rsidRPr="006E69EB">
        <w:rPr>
          <w:rFonts w:ascii="Arial" w:hAnsi="Arial" w:cs="Arial"/>
          <w:color w:val="041F4D"/>
          <w:sz w:val="20"/>
          <w:szCs w:val="20"/>
        </w:rPr>
        <w:t xml:space="preserve">los </w:t>
      </w:r>
      <w:r w:rsidRPr="006E69EB">
        <w:rPr>
          <w:rFonts w:ascii="Arial" w:hAnsi="Arial" w:cs="Arial"/>
          <w:color w:val="041F4D"/>
          <w:spacing w:val="-3"/>
          <w:sz w:val="20"/>
          <w:szCs w:val="20"/>
        </w:rPr>
        <w:t xml:space="preserve">importes correspondientes, </w:t>
      </w:r>
      <w:r w:rsidRPr="006E69EB">
        <w:rPr>
          <w:rFonts w:ascii="Arial" w:hAnsi="Arial" w:cs="Arial"/>
          <w:color w:val="041F4D"/>
          <w:sz w:val="20"/>
          <w:szCs w:val="20"/>
        </w:rPr>
        <w:t xml:space="preserve">e </w:t>
      </w:r>
      <w:r w:rsidRPr="006E69EB">
        <w:rPr>
          <w:rFonts w:ascii="Arial" w:hAnsi="Arial" w:cs="Arial"/>
          <w:color w:val="041F4D"/>
          <w:spacing w:val="-3"/>
          <w:sz w:val="20"/>
          <w:szCs w:val="20"/>
        </w:rPr>
        <w:t xml:space="preserve">independientemente resolverá </w:t>
      </w:r>
      <w:r w:rsidRPr="006E69EB">
        <w:rPr>
          <w:rFonts w:ascii="Arial" w:hAnsi="Arial" w:cs="Arial"/>
          <w:color w:val="041F4D"/>
          <w:sz w:val="20"/>
          <w:szCs w:val="20"/>
        </w:rPr>
        <w:t xml:space="preserve">la </w:t>
      </w:r>
      <w:r w:rsidRPr="006E69EB">
        <w:rPr>
          <w:rFonts w:ascii="Arial" w:hAnsi="Arial" w:cs="Arial"/>
          <w:color w:val="041F4D"/>
          <w:spacing w:val="-3"/>
          <w:sz w:val="20"/>
          <w:szCs w:val="20"/>
        </w:rPr>
        <w:t>controversia directamente</w:t>
      </w:r>
      <w:r w:rsidRPr="006E69EB">
        <w:rPr>
          <w:rFonts w:ascii="Arial" w:hAnsi="Arial" w:cs="Arial"/>
          <w:color w:val="041F4D"/>
          <w:spacing w:val="-22"/>
          <w:sz w:val="20"/>
          <w:szCs w:val="20"/>
        </w:rPr>
        <w:t xml:space="preserve"> </w:t>
      </w:r>
      <w:r w:rsidRPr="006E69EB">
        <w:rPr>
          <w:rFonts w:ascii="Arial" w:hAnsi="Arial" w:cs="Arial"/>
          <w:color w:val="041F4D"/>
          <w:sz w:val="20"/>
          <w:szCs w:val="20"/>
        </w:rPr>
        <w:t>con</w:t>
      </w:r>
      <w:r w:rsidRPr="006E69EB">
        <w:rPr>
          <w:rFonts w:ascii="Arial" w:hAnsi="Arial" w:cs="Arial"/>
          <w:color w:val="041F4D"/>
          <w:spacing w:val="-22"/>
          <w:sz w:val="20"/>
          <w:szCs w:val="20"/>
        </w:rPr>
        <w:t xml:space="preserve"> </w:t>
      </w:r>
      <w:r w:rsidRPr="006E69EB">
        <w:rPr>
          <w:rFonts w:ascii="Arial" w:hAnsi="Arial" w:cs="Arial"/>
          <w:color w:val="041F4D"/>
          <w:sz w:val="20"/>
          <w:szCs w:val="20"/>
        </w:rPr>
        <w:t>el</w:t>
      </w:r>
      <w:r w:rsidRPr="006E69EB">
        <w:rPr>
          <w:rFonts w:ascii="Arial" w:hAnsi="Arial" w:cs="Arial"/>
          <w:color w:val="041F4D"/>
          <w:spacing w:val="-21"/>
          <w:sz w:val="20"/>
          <w:szCs w:val="20"/>
        </w:rPr>
        <w:t xml:space="preserve"> </w:t>
      </w:r>
      <w:r w:rsidRPr="006E69EB">
        <w:rPr>
          <w:rFonts w:ascii="Arial" w:hAnsi="Arial" w:cs="Arial"/>
          <w:color w:val="041F4D"/>
          <w:spacing w:val="-3"/>
          <w:sz w:val="20"/>
          <w:szCs w:val="20"/>
        </w:rPr>
        <w:t>comercio</w:t>
      </w:r>
      <w:r w:rsidRPr="006E69EB">
        <w:rPr>
          <w:rFonts w:ascii="Arial" w:hAnsi="Arial" w:cs="Arial"/>
          <w:color w:val="041F4D"/>
          <w:spacing w:val="-22"/>
          <w:sz w:val="20"/>
          <w:szCs w:val="20"/>
        </w:rPr>
        <w:t xml:space="preserve"> </w:t>
      </w:r>
      <w:r w:rsidRPr="006E69EB">
        <w:rPr>
          <w:rFonts w:ascii="Arial" w:hAnsi="Arial" w:cs="Arial"/>
          <w:color w:val="041F4D"/>
          <w:spacing w:val="-3"/>
          <w:sz w:val="20"/>
          <w:szCs w:val="20"/>
        </w:rPr>
        <w:t>proveedor</w:t>
      </w:r>
      <w:r w:rsidRPr="006E69EB">
        <w:rPr>
          <w:rFonts w:ascii="Arial" w:hAnsi="Arial" w:cs="Arial"/>
          <w:color w:val="041F4D"/>
          <w:spacing w:val="-21"/>
          <w:sz w:val="20"/>
          <w:szCs w:val="20"/>
        </w:rPr>
        <w:t xml:space="preserve"> </w:t>
      </w:r>
      <w:r w:rsidRPr="006E69EB">
        <w:rPr>
          <w:rFonts w:ascii="Arial" w:hAnsi="Arial" w:cs="Arial"/>
          <w:color w:val="041F4D"/>
          <w:sz w:val="20"/>
          <w:szCs w:val="20"/>
        </w:rPr>
        <w:t>del</w:t>
      </w:r>
      <w:r w:rsidRPr="006E69EB">
        <w:rPr>
          <w:rFonts w:ascii="Arial" w:hAnsi="Arial" w:cs="Arial"/>
          <w:color w:val="041F4D"/>
          <w:spacing w:val="-22"/>
          <w:sz w:val="20"/>
          <w:szCs w:val="20"/>
        </w:rPr>
        <w:t xml:space="preserve"> </w:t>
      </w:r>
      <w:r w:rsidRPr="006E69EB">
        <w:rPr>
          <w:rFonts w:ascii="Arial" w:hAnsi="Arial" w:cs="Arial"/>
          <w:color w:val="041F4D"/>
          <w:spacing w:val="-3"/>
          <w:sz w:val="20"/>
          <w:szCs w:val="20"/>
        </w:rPr>
        <w:t>bien</w:t>
      </w:r>
      <w:r w:rsidRPr="006E69EB">
        <w:rPr>
          <w:rFonts w:ascii="Arial" w:hAnsi="Arial" w:cs="Arial"/>
          <w:color w:val="041F4D"/>
          <w:spacing w:val="-22"/>
          <w:sz w:val="20"/>
          <w:szCs w:val="20"/>
        </w:rPr>
        <w:t xml:space="preserve"> </w:t>
      </w:r>
      <w:r w:rsidRPr="006E69EB">
        <w:rPr>
          <w:rFonts w:ascii="Arial" w:hAnsi="Arial" w:cs="Arial"/>
          <w:color w:val="041F4D"/>
          <w:sz w:val="20"/>
          <w:szCs w:val="20"/>
        </w:rPr>
        <w:t>o</w:t>
      </w:r>
      <w:r w:rsidRPr="006E69EB">
        <w:rPr>
          <w:rFonts w:ascii="Arial" w:hAnsi="Arial" w:cs="Arial"/>
          <w:color w:val="041F4D"/>
          <w:spacing w:val="-21"/>
          <w:sz w:val="20"/>
          <w:szCs w:val="20"/>
        </w:rPr>
        <w:t xml:space="preserve"> </w:t>
      </w:r>
      <w:r w:rsidRPr="006E69EB">
        <w:rPr>
          <w:rFonts w:ascii="Arial" w:hAnsi="Arial" w:cs="Arial"/>
          <w:color w:val="041F4D"/>
          <w:sz w:val="20"/>
          <w:szCs w:val="20"/>
        </w:rPr>
        <w:t>el</w:t>
      </w:r>
      <w:r w:rsidRPr="006E69EB">
        <w:rPr>
          <w:rFonts w:ascii="Arial" w:hAnsi="Arial" w:cs="Arial"/>
          <w:color w:val="041F4D"/>
          <w:spacing w:val="-22"/>
          <w:sz w:val="20"/>
          <w:szCs w:val="20"/>
        </w:rPr>
        <w:t xml:space="preserve"> </w:t>
      </w:r>
      <w:r w:rsidRPr="006E69EB">
        <w:rPr>
          <w:rFonts w:ascii="Arial" w:hAnsi="Arial" w:cs="Arial"/>
          <w:color w:val="041F4D"/>
          <w:spacing w:val="-3"/>
          <w:sz w:val="20"/>
          <w:szCs w:val="20"/>
        </w:rPr>
        <w:t>servicio.</w:t>
      </w:r>
    </w:p>
    <w:p w14:paraId="2227C849" w14:textId="2C0D7697" w:rsidR="003C78C3" w:rsidRPr="006E69EB" w:rsidRDefault="00926FD0" w:rsidP="004D5DC6">
      <w:pPr>
        <w:pStyle w:val="Textoindependiente"/>
        <w:spacing w:line="228" w:lineRule="exact"/>
        <w:ind w:left="-993" w:right="-564"/>
        <w:rPr>
          <w:rFonts w:ascii="Arial" w:hAnsi="Arial" w:cs="Arial"/>
          <w:sz w:val="20"/>
          <w:szCs w:val="20"/>
        </w:rPr>
      </w:pPr>
      <w:r w:rsidRPr="006E69EB">
        <w:rPr>
          <w:rFonts w:ascii="Arial" w:hAnsi="Arial" w:cs="Arial"/>
          <w:color w:val="041F4D"/>
          <w:sz w:val="20"/>
          <w:szCs w:val="20"/>
        </w:rPr>
        <w:t xml:space="preserve">3.- </w:t>
      </w:r>
      <w:r w:rsidRPr="006E69EB">
        <w:rPr>
          <w:rFonts w:ascii="Arial" w:hAnsi="Arial" w:cs="Arial"/>
          <w:color w:val="041F4D"/>
          <w:spacing w:val="-3"/>
          <w:sz w:val="20"/>
          <w:szCs w:val="20"/>
        </w:rPr>
        <w:t xml:space="preserve">CARGOS </w:t>
      </w:r>
      <w:r w:rsidRPr="006E69EB">
        <w:rPr>
          <w:rFonts w:ascii="Arial" w:hAnsi="Arial" w:cs="Arial"/>
          <w:color w:val="041F4D"/>
          <w:sz w:val="20"/>
          <w:szCs w:val="20"/>
        </w:rPr>
        <w:t xml:space="preserve">A </w:t>
      </w:r>
      <w:r w:rsidRPr="006E69EB">
        <w:rPr>
          <w:rFonts w:ascii="Arial" w:hAnsi="Arial" w:cs="Arial"/>
          <w:color w:val="041F4D"/>
          <w:spacing w:val="-6"/>
          <w:sz w:val="20"/>
          <w:szCs w:val="20"/>
        </w:rPr>
        <w:t xml:space="preserve">PAGAR. </w:t>
      </w:r>
      <w:r w:rsidRPr="006E69EB">
        <w:rPr>
          <w:rFonts w:ascii="Arial" w:hAnsi="Arial" w:cs="Arial"/>
          <w:color w:val="041F4D"/>
          <w:sz w:val="20"/>
          <w:szCs w:val="20"/>
        </w:rPr>
        <w:t xml:space="preserve">El </w:t>
      </w:r>
      <w:r w:rsidRPr="006E69EB">
        <w:rPr>
          <w:rFonts w:ascii="Arial" w:hAnsi="Arial" w:cs="Arial"/>
          <w:color w:val="041F4D"/>
          <w:spacing w:val="-3"/>
          <w:sz w:val="20"/>
          <w:szCs w:val="20"/>
        </w:rPr>
        <w:t xml:space="preserve">USUARIO </w:t>
      </w:r>
      <w:r w:rsidRPr="006E69EB">
        <w:rPr>
          <w:rFonts w:ascii="Arial" w:hAnsi="Arial" w:cs="Arial"/>
          <w:color w:val="041F4D"/>
          <w:sz w:val="20"/>
          <w:szCs w:val="20"/>
        </w:rPr>
        <w:t xml:space="preserve">se </w:t>
      </w:r>
      <w:r w:rsidRPr="006E69EB">
        <w:rPr>
          <w:rFonts w:ascii="Arial" w:hAnsi="Arial" w:cs="Arial"/>
          <w:color w:val="041F4D"/>
          <w:spacing w:val="-3"/>
          <w:sz w:val="20"/>
          <w:szCs w:val="20"/>
        </w:rPr>
        <w:t xml:space="preserve">obliga </w:t>
      </w:r>
      <w:r w:rsidRPr="006E69EB">
        <w:rPr>
          <w:rFonts w:ascii="Arial" w:hAnsi="Arial" w:cs="Arial"/>
          <w:color w:val="041F4D"/>
          <w:sz w:val="20"/>
          <w:szCs w:val="20"/>
        </w:rPr>
        <w:t xml:space="preserve">a </w:t>
      </w:r>
      <w:r w:rsidRPr="006E69EB">
        <w:rPr>
          <w:rFonts w:ascii="Arial" w:hAnsi="Arial" w:cs="Arial"/>
          <w:color w:val="041F4D"/>
          <w:spacing w:val="-3"/>
          <w:sz w:val="20"/>
          <w:szCs w:val="20"/>
        </w:rPr>
        <w:t xml:space="preserve">pagar </w:t>
      </w:r>
      <w:r w:rsidRPr="006E69EB">
        <w:rPr>
          <w:rFonts w:ascii="Arial" w:hAnsi="Arial" w:cs="Arial"/>
          <w:color w:val="041F4D"/>
          <w:sz w:val="20"/>
          <w:szCs w:val="20"/>
        </w:rPr>
        <w:t xml:space="preserve">a la </w:t>
      </w:r>
      <w:r w:rsidRPr="006E69EB">
        <w:rPr>
          <w:rFonts w:ascii="Arial" w:hAnsi="Arial" w:cs="Arial"/>
          <w:color w:val="041F4D"/>
          <w:spacing w:val="-3"/>
          <w:sz w:val="20"/>
          <w:szCs w:val="20"/>
        </w:rPr>
        <w:t xml:space="preserve">ENTIDAD, </w:t>
      </w:r>
      <w:r w:rsidRPr="006E69EB">
        <w:rPr>
          <w:rFonts w:ascii="Arial" w:hAnsi="Arial" w:cs="Arial"/>
          <w:color w:val="041F4D"/>
          <w:sz w:val="20"/>
          <w:szCs w:val="20"/>
        </w:rPr>
        <w:t xml:space="preserve">en el </w:t>
      </w:r>
      <w:r w:rsidRPr="006E69EB">
        <w:rPr>
          <w:rFonts w:ascii="Arial" w:hAnsi="Arial" w:cs="Arial"/>
          <w:color w:val="041F4D"/>
          <w:spacing w:val="-3"/>
          <w:sz w:val="20"/>
          <w:szCs w:val="20"/>
        </w:rPr>
        <w:t xml:space="preserve">momento, forma </w:t>
      </w:r>
      <w:r w:rsidRPr="006E69EB">
        <w:rPr>
          <w:rFonts w:ascii="Arial" w:hAnsi="Arial" w:cs="Arial"/>
          <w:color w:val="041F4D"/>
          <w:sz w:val="20"/>
          <w:szCs w:val="20"/>
        </w:rPr>
        <w:t xml:space="preserve">y </w:t>
      </w:r>
      <w:r w:rsidRPr="006E69EB">
        <w:rPr>
          <w:rFonts w:ascii="Arial" w:hAnsi="Arial" w:cs="Arial"/>
          <w:color w:val="041F4D"/>
          <w:spacing w:val="-3"/>
          <w:sz w:val="20"/>
          <w:szCs w:val="20"/>
        </w:rPr>
        <w:t xml:space="preserve">condiciones </w:t>
      </w:r>
      <w:r w:rsidRPr="006E69EB">
        <w:rPr>
          <w:rFonts w:ascii="Arial" w:hAnsi="Arial" w:cs="Arial"/>
          <w:color w:val="041F4D"/>
          <w:sz w:val="20"/>
          <w:szCs w:val="20"/>
        </w:rPr>
        <w:t xml:space="preserve">que </w:t>
      </w:r>
      <w:r w:rsidRPr="006E69EB">
        <w:rPr>
          <w:rFonts w:ascii="Arial" w:hAnsi="Arial" w:cs="Arial"/>
          <w:color w:val="041F4D"/>
          <w:spacing w:val="-3"/>
          <w:sz w:val="20"/>
          <w:szCs w:val="20"/>
        </w:rPr>
        <w:t xml:space="preserve">ésta indique, </w:t>
      </w:r>
      <w:r w:rsidRPr="006E69EB">
        <w:rPr>
          <w:rFonts w:ascii="Arial" w:hAnsi="Arial" w:cs="Arial"/>
          <w:color w:val="041F4D"/>
          <w:sz w:val="20"/>
          <w:szCs w:val="20"/>
        </w:rPr>
        <w:t>los</w:t>
      </w:r>
      <w:r w:rsidR="00E15222" w:rsidRPr="006E69EB">
        <w:rPr>
          <w:rFonts w:ascii="Arial" w:hAnsi="Arial" w:cs="Arial"/>
          <w:color w:val="041F4D"/>
          <w:sz w:val="20"/>
          <w:szCs w:val="20"/>
        </w:rPr>
        <w:t xml:space="preserve"> </w:t>
      </w:r>
      <w:r w:rsidRPr="006E69EB">
        <w:rPr>
          <w:rFonts w:ascii="Arial" w:hAnsi="Arial" w:cs="Arial"/>
          <w:color w:val="041F4D"/>
          <w:spacing w:val="-3"/>
          <w:sz w:val="20"/>
          <w:szCs w:val="20"/>
        </w:rPr>
        <w:t xml:space="preserve">importes </w:t>
      </w:r>
      <w:r w:rsidRPr="006E69EB">
        <w:rPr>
          <w:rFonts w:ascii="Arial" w:hAnsi="Arial" w:cs="Arial"/>
          <w:color w:val="041F4D"/>
          <w:sz w:val="20"/>
          <w:szCs w:val="20"/>
        </w:rPr>
        <w:t xml:space="preserve">que la </w:t>
      </w:r>
      <w:r w:rsidRPr="006E69EB">
        <w:rPr>
          <w:rFonts w:ascii="Arial" w:hAnsi="Arial" w:cs="Arial"/>
          <w:color w:val="041F4D"/>
          <w:spacing w:val="-3"/>
          <w:sz w:val="20"/>
          <w:szCs w:val="20"/>
        </w:rPr>
        <w:t xml:space="preserve">misma fije </w:t>
      </w:r>
      <w:r w:rsidRPr="006E69EB">
        <w:rPr>
          <w:rFonts w:ascii="Arial" w:hAnsi="Arial" w:cs="Arial"/>
          <w:color w:val="041F4D"/>
          <w:sz w:val="20"/>
          <w:szCs w:val="20"/>
        </w:rPr>
        <w:t xml:space="preserve">por </w:t>
      </w:r>
      <w:r w:rsidRPr="006E69EB">
        <w:rPr>
          <w:rFonts w:ascii="Arial" w:hAnsi="Arial" w:cs="Arial"/>
          <w:color w:val="041F4D"/>
          <w:spacing w:val="-3"/>
          <w:sz w:val="20"/>
          <w:szCs w:val="20"/>
        </w:rPr>
        <w:t xml:space="preserve">derecho </w:t>
      </w:r>
      <w:r w:rsidRPr="006E69EB">
        <w:rPr>
          <w:rFonts w:ascii="Arial" w:hAnsi="Arial" w:cs="Arial"/>
          <w:color w:val="041F4D"/>
          <w:sz w:val="20"/>
          <w:szCs w:val="20"/>
        </w:rPr>
        <w:t xml:space="preserve">de </w:t>
      </w:r>
      <w:r w:rsidRPr="006E69EB">
        <w:rPr>
          <w:rFonts w:ascii="Arial" w:hAnsi="Arial" w:cs="Arial"/>
          <w:color w:val="041F4D"/>
          <w:spacing w:val="-3"/>
          <w:sz w:val="20"/>
          <w:szCs w:val="20"/>
        </w:rPr>
        <w:t xml:space="preserve">emisión anual </w:t>
      </w:r>
      <w:r w:rsidRPr="006E69EB">
        <w:rPr>
          <w:rFonts w:ascii="Arial" w:hAnsi="Arial" w:cs="Arial"/>
          <w:color w:val="041F4D"/>
          <w:sz w:val="20"/>
          <w:szCs w:val="20"/>
        </w:rPr>
        <w:t xml:space="preserve">de su </w:t>
      </w:r>
      <w:r w:rsidRPr="006E69EB">
        <w:rPr>
          <w:rFonts w:ascii="Arial" w:hAnsi="Arial" w:cs="Arial"/>
          <w:color w:val="041F4D"/>
          <w:spacing w:val="-5"/>
          <w:sz w:val="20"/>
          <w:szCs w:val="20"/>
        </w:rPr>
        <w:t xml:space="preserve">Tarjeta </w:t>
      </w:r>
      <w:r w:rsidRPr="006E69EB">
        <w:rPr>
          <w:rFonts w:ascii="Arial" w:hAnsi="Arial" w:cs="Arial"/>
          <w:color w:val="041F4D"/>
          <w:sz w:val="20"/>
          <w:szCs w:val="20"/>
        </w:rPr>
        <w:t xml:space="preserve">y de las </w:t>
      </w:r>
      <w:r w:rsidRPr="006E69EB">
        <w:rPr>
          <w:rFonts w:ascii="Arial" w:hAnsi="Arial" w:cs="Arial"/>
          <w:color w:val="041F4D"/>
          <w:spacing w:val="-3"/>
          <w:sz w:val="20"/>
          <w:szCs w:val="20"/>
        </w:rPr>
        <w:t xml:space="preserve">adicionales </w:t>
      </w:r>
      <w:r w:rsidRPr="006E69EB">
        <w:rPr>
          <w:rFonts w:ascii="Arial" w:hAnsi="Arial" w:cs="Arial"/>
          <w:color w:val="041F4D"/>
          <w:sz w:val="20"/>
          <w:szCs w:val="20"/>
        </w:rPr>
        <w:t xml:space="preserve">que </w:t>
      </w:r>
      <w:r w:rsidRPr="006E69EB">
        <w:rPr>
          <w:rFonts w:ascii="Arial" w:hAnsi="Arial" w:cs="Arial"/>
          <w:color w:val="041F4D"/>
          <w:spacing w:val="-3"/>
          <w:sz w:val="20"/>
          <w:szCs w:val="20"/>
        </w:rPr>
        <w:t xml:space="preserve">haya solicitado (los cuales podrán cobrarse </w:t>
      </w:r>
      <w:r w:rsidRPr="006E69EB">
        <w:rPr>
          <w:rFonts w:ascii="Arial" w:hAnsi="Arial" w:cs="Arial"/>
          <w:color w:val="041F4D"/>
          <w:sz w:val="20"/>
          <w:szCs w:val="20"/>
        </w:rPr>
        <w:t xml:space="preserve">aun </w:t>
      </w:r>
      <w:r w:rsidRPr="006E69EB">
        <w:rPr>
          <w:rFonts w:ascii="Arial" w:hAnsi="Arial" w:cs="Arial"/>
          <w:color w:val="041F4D"/>
          <w:spacing w:val="-3"/>
          <w:sz w:val="20"/>
          <w:szCs w:val="20"/>
        </w:rPr>
        <w:t xml:space="preserve">cuando </w:t>
      </w:r>
      <w:r w:rsidRPr="006E69EB">
        <w:rPr>
          <w:rFonts w:ascii="Arial" w:hAnsi="Arial" w:cs="Arial"/>
          <w:color w:val="041F4D"/>
          <w:sz w:val="20"/>
          <w:szCs w:val="20"/>
        </w:rPr>
        <w:t xml:space="preserve">la </w:t>
      </w:r>
      <w:r w:rsidRPr="006E69EB">
        <w:rPr>
          <w:rFonts w:ascii="Arial" w:hAnsi="Arial" w:cs="Arial"/>
          <w:color w:val="041F4D"/>
          <w:spacing w:val="-5"/>
          <w:sz w:val="20"/>
          <w:szCs w:val="20"/>
        </w:rPr>
        <w:t xml:space="preserve">Tarjeta </w:t>
      </w:r>
      <w:r w:rsidRPr="006E69EB">
        <w:rPr>
          <w:rFonts w:ascii="Arial" w:hAnsi="Arial" w:cs="Arial"/>
          <w:color w:val="041F4D"/>
          <w:sz w:val="20"/>
          <w:szCs w:val="20"/>
        </w:rPr>
        <w:t xml:space="preserve">o sus </w:t>
      </w:r>
      <w:r w:rsidRPr="006E69EB">
        <w:rPr>
          <w:rFonts w:ascii="Arial" w:hAnsi="Arial" w:cs="Arial"/>
          <w:color w:val="041F4D"/>
          <w:spacing w:val="-3"/>
          <w:sz w:val="20"/>
          <w:szCs w:val="20"/>
        </w:rPr>
        <w:t xml:space="preserve">adicionales </w:t>
      </w:r>
      <w:r w:rsidRPr="006E69EB">
        <w:rPr>
          <w:rFonts w:ascii="Arial" w:hAnsi="Arial" w:cs="Arial"/>
          <w:color w:val="041F4D"/>
          <w:sz w:val="20"/>
          <w:szCs w:val="20"/>
        </w:rPr>
        <w:t xml:space="preserve">no </w:t>
      </w:r>
      <w:r w:rsidRPr="006E69EB">
        <w:rPr>
          <w:rFonts w:ascii="Arial" w:hAnsi="Arial" w:cs="Arial"/>
          <w:color w:val="041F4D"/>
          <w:spacing w:val="-3"/>
          <w:sz w:val="20"/>
          <w:szCs w:val="20"/>
        </w:rPr>
        <w:t xml:space="preserve">sean utilizadas </w:t>
      </w:r>
      <w:r w:rsidRPr="006E69EB">
        <w:rPr>
          <w:rFonts w:ascii="Arial" w:hAnsi="Arial" w:cs="Arial"/>
          <w:color w:val="041F4D"/>
          <w:sz w:val="20"/>
          <w:szCs w:val="20"/>
        </w:rPr>
        <w:t xml:space="preserve">por el </w:t>
      </w:r>
      <w:r w:rsidRPr="006E69EB">
        <w:rPr>
          <w:rFonts w:ascii="Arial" w:hAnsi="Arial" w:cs="Arial"/>
          <w:color w:val="041F4D"/>
          <w:spacing w:val="-3"/>
          <w:sz w:val="20"/>
          <w:szCs w:val="20"/>
        </w:rPr>
        <w:t xml:space="preserve">USUARIO), intereses, </w:t>
      </w:r>
      <w:r w:rsidRPr="006E69EB">
        <w:rPr>
          <w:rFonts w:ascii="Arial" w:hAnsi="Arial" w:cs="Arial"/>
          <w:color w:val="041F4D"/>
          <w:spacing w:val="-4"/>
          <w:sz w:val="20"/>
          <w:szCs w:val="20"/>
        </w:rPr>
        <w:t xml:space="preserve">cargos, </w:t>
      </w:r>
      <w:r w:rsidRPr="006E69EB">
        <w:rPr>
          <w:rFonts w:ascii="Arial" w:hAnsi="Arial" w:cs="Arial"/>
          <w:color w:val="041F4D"/>
          <w:spacing w:val="-3"/>
          <w:sz w:val="20"/>
          <w:szCs w:val="20"/>
        </w:rPr>
        <w:t xml:space="preserve">gastos, comisiones, tarifas, seguros, multas, tributos </w:t>
      </w:r>
      <w:r w:rsidRPr="006E69EB">
        <w:rPr>
          <w:rFonts w:ascii="Arial" w:hAnsi="Arial" w:cs="Arial"/>
          <w:color w:val="041F4D"/>
          <w:sz w:val="20"/>
          <w:szCs w:val="20"/>
        </w:rPr>
        <w:t xml:space="preserve">u </w:t>
      </w:r>
      <w:r w:rsidRPr="006E69EB">
        <w:rPr>
          <w:rFonts w:ascii="Arial" w:hAnsi="Arial" w:cs="Arial"/>
          <w:color w:val="041F4D"/>
          <w:spacing w:val="-3"/>
          <w:sz w:val="20"/>
          <w:szCs w:val="20"/>
        </w:rPr>
        <w:t xml:space="preserve">otros importes </w:t>
      </w:r>
      <w:r w:rsidRPr="006E69EB">
        <w:rPr>
          <w:rFonts w:ascii="Arial" w:hAnsi="Arial" w:cs="Arial"/>
          <w:color w:val="041F4D"/>
          <w:sz w:val="20"/>
          <w:szCs w:val="20"/>
        </w:rPr>
        <w:t xml:space="preserve">por </w:t>
      </w:r>
      <w:r w:rsidRPr="006E69EB">
        <w:rPr>
          <w:rFonts w:ascii="Arial" w:hAnsi="Arial" w:cs="Arial"/>
          <w:color w:val="041F4D"/>
          <w:spacing w:val="-3"/>
          <w:sz w:val="20"/>
          <w:szCs w:val="20"/>
        </w:rPr>
        <w:t xml:space="preserve">utilización </w:t>
      </w:r>
      <w:r w:rsidRPr="006E69EB">
        <w:rPr>
          <w:rFonts w:ascii="Arial" w:hAnsi="Arial" w:cs="Arial"/>
          <w:color w:val="041F4D"/>
          <w:sz w:val="20"/>
          <w:szCs w:val="20"/>
        </w:rPr>
        <w:t xml:space="preserve">de </w:t>
      </w:r>
      <w:r w:rsidRPr="006E69EB">
        <w:rPr>
          <w:rFonts w:ascii="Arial" w:hAnsi="Arial" w:cs="Arial"/>
          <w:color w:val="041F4D"/>
          <w:spacing w:val="-3"/>
          <w:sz w:val="20"/>
          <w:szCs w:val="20"/>
        </w:rPr>
        <w:t xml:space="preserve">servicios, compras </w:t>
      </w:r>
      <w:r w:rsidRPr="006E69EB">
        <w:rPr>
          <w:rFonts w:ascii="Arial" w:hAnsi="Arial" w:cs="Arial"/>
          <w:color w:val="041F4D"/>
          <w:sz w:val="20"/>
          <w:szCs w:val="20"/>
        </w:rPr>
        <w:t xml:space="preserve">de </w:t>
      </w:r>
      <w:r w:rsidRPr="006E69EB">
        <w:rPr>
          <w:rFonts w:ascii="Arial" w:hAnsi="Arial" w:cs="Arial"/>
          <w:color w:val="041F4D"/>
          <w:spacing w:val="-3"/>
          <w:sz w:val="20"/>
          <w:szCs w:val="20"/>
        </w:rPr>
        <w:t xml:space="preserve">bienes </w:t>
      </w:r>
      <w:r w:rsidRPr="006E69EB">
        <w:rPr>
          <w:rFonts w:ascii="Arial" w:hAnsi="Arial" w:cs="Arial"/>
          <w:color w:val="041F4D"/>
          <w:sz w:val="20"/>
          <w:szCs w:val="20"/>
        </w:rPr>
        <w:t xml:space="preserve">o </w:t>
      </w:r>
      <w:r w:rsidRPr="006E69EB">
        <w:rPr>
          <w:rFonts w:ascii="Arial" w:hAnsi="Arial" w:cs="Arial"/>
          <w:color w:val="041F4D"/>
          <w:spacing w:val="-3"/>
          <w:sz w:val="20"/>
          <w:szCs w:val="20"/>
        </w:rPr>
        <w:t xml:space="preserve">servicios, como </w:t>
      </w:r>
      <w:r w:rsidRPr="006E69EB">
        <w:rPr>
          <w:rFonts w:ascii="Arial" w:hAnsi="Arial" w:cs="Arial"/>
          <w:color w:val="041F4D"/>
          <w:sz w:val="20"/>
          <w:szCs w:val="20"/>
        </w:rPr>
        <w:t xml:space="preserve">así </w:t>
      </w:r>
      <w:r w:rsidRPr="006E69EB">
        <w:rPr>
          <w:rFonts w:ascii="Arial" w:hAnsi="Arial" w:cs="Arial"/>
          <w:color w:val="041F4D"/>
          <w:spacing w:val="-3"/>
          <w:sz w:val="20"/>
          <w:szCs w:val="20"/>
        </w:rPr>
        <w:t xml:space="preserve">también aranceles </w:t>
      </w:r>
      <w:r w:rsidRPr="006E69EB">
        <w:rPr>
          <w:rFonts w:ascii="Arial" w:hAnsi="Arial" w:cs="Arial"/>
          <w:color w:val="041F4D"/>
          <w:sz w:val="20"/>
          <w:szCs w:val="20"/>
        </w:rPr>
        <w:t xml:space="preserve">y </w:t>
      </w:r>
      <w:r w:rsidRPr="006E69EB">
        <w:rPr>
          <w:rFonts w:ascii="Arial" w:hAnsi="Arial" w:cs="Arial"/>
          <w:color w:val="041F4D"/>
          <w:spacing w:val="-3"/>
          <w:sz w:val="20"/>
          <w:szCs w:val="20"/>
        </w:rPr>
        <w:t xml:space="preserve">comisiones </w:t>
      </w:r>
      <w:r w:rsidRPr="006E69EB">
        <w:rPr>
          <w:rFonts w:ascii="Arial" w:hAnsi="Arial" w:cs="Arial"/>
          <w:color w:val="041F4D"/>
          <w:sz w:val="20"/>
          <w:szCs w:val="20"/>
        </w:rPr>
        <w:t xml:space="preserve">por </w:t>
      </w:r>
      <w:r w:rsidRPr="006E69EB">
        <w:rPr>
          <w:rFonts w:ascii="Arial" w:hAnsi="Arial" w:cs="Arial"/>
          <w:color w:val="041F4D"/>
          <w:spacing w:val="-3"/>
          <w:sz w:val="20"/>
          <w:szCs w:val="20"/>
        </w:rPr>
        <w:t xml:space="preserve">servicios necesarios para </w:t>
      </w:r>
      <w:r w:rsidRPr="006E69EB">
        <w:rPr>
          <w:rFonts w:ascii="Arial" w:hAnsi="Arial" w:cs="Arial"/>
          <w:color w:val="041F4D"/>
          <w:sz w:val="20"/>
          <w:szCs w:val="20"/>
        </w:rPr>
        <w:t xml:space="preserve">la </w:t>
      </w:r>
      <w:r w:rsidRPr="006E69EB">
        <w:rPr>
          <w:rFonts w:ascii="Arial" w:hAnsi="Arial" w:cs="Arial"/>
          <w:color w:val="041F4D"/>
          <w:spacing w:val="-3"/>
          <w:sz w:val="20"/>
          <w:szCs w:val="20"/>
        </w:rPr>
        <w:t xml:space="preserve">contratación </w:t>
      </w:r>
      <w:r w:rsidRPr="006E69EB">
        <w:rPr>
          <w:rFonts w:ascii="Arial" w:hAnsi="Arial" w:cs="Arial"/>
          <w:color w:val="041F4D"/>
          <w:sz w:val="20"/>
          <w:szCs w:val="20"/>
        </w:rPr>
        <w:t xml:space="preserve">y </w:t>
      </w:r>
      <w:r w:rsidRPr="006E69EB">
        <w:rPr>
          <w:rFonts w:ascii="Arial" w:hAnsi="Arial" w:cs="Arial"/>
          <w:color w:val="041F4D"/>
          <w:spacing w:val="-3"/>
          <w:sz w:val="20"/>
          <w:szCs w:val="20"/>
        </w:rPr>
        <w:t xml:space="preserve">mantenimiento </w:t>
      </w:r>
      <w:r w:rsidRPr="006E69EB">
        <w:rPr>
          <w:rFonts w:ascii="Arial" w:hAnsi="Arial" w:cs="Arial"/>
          <w:color w:val="041F4D"/>
          <w:sz w:val="20"/>
          <w:szCs w:val="20"/>
        </w:rPr>
        <w:t xml:space="preserve">de la </w:t>
      </w:r>
      <w:r w:rsidRPr="006E69EB">
        <w:rPr>
          <w:rFonts w:ascii="Arial" w:hAnsi="Arial" w:cs="Arial"/>
          <w:color w:val="041F4D"/>
          <w:spacing w:val="-5"/>
          <w:sz w:val="20"/>
          <w:szCs w:val="20"/>
        </w:rPr>
        <w:t xml:space="preserve">Tarjeta </w:t>
      </w:r>
      <w:r w:rsidRPr="006E69EB">
        <w:rPr>
          <w:rFonts w:ascii="Arial" w:hAnsi="Arial" w:cs="Arial"/>
          <w:color w:val="041F4D"/>
          <w:sz w:val="20"/>
          <w:szCs w:val="20"/>
        </w:rPr>
        <w:t xml:space="preserve">y sus </w:t>
      </w:r>
      <w:r w:rsidRPr="006E69EB">
        <w:rPr>
          <w:rFonts w:ascii="Arial" w:hAnsi="Arial" w:cs="Arial"/>
          <w:color w:val="041F4D"/>
          <w:spacing w:val="-3"/>
          <w:sz w:val="20"/>
          <w:szCs w:val="20"/>
        </w:rPr>
        <w:t>adicionales</w:t>
      </w:r>
      <w:r w:rsidR="00E15222" w:rsidRPr="006E69EB">
        <w:rPr>
          <w:rFonts w:ascii="Arial" w:hAnsi="Arial" w:cs="Arial"/>
          <w:color w:val="041F4D"/>
          <w:spacing w:val="-3"/>
          <w:sz w:val="20"/>
          <w:szCs w:val="20"/>
        </w:rPr>
        <w:t>,</w:t>
      </w:r>
      <w:r w:rsidRPr="006E69EB">
        <w:rPr>
          <w:rFonts w:ascii="Arial" w:hAnsi="Arial" w:cs="Arial"/>
          <w:color w:val="041F4D"/>
          <w:spacing w:val="-3"/>
          <w:sz w:val="20"/>
          <w:szCs w:val="20"/>
        </w:rPr>
        <w:t xml:space="preserve"> cuyos montos fueran debidamente</w:t>
      </w:r>
      <w:r w:rsidRPr="006E69EB">
        <w:rPr>
          <w:rFonts w:ascii="Arial" w:hAnsi="Arial" w:cs="Arial"/>
          <w:color w:val="041F4D"/>
          <w:spacing w:val="-8"/>
          <w:sz w:val="20"/>
          <w:szCs w:val="20"/>
        </w:rPr>
        <w:t xml:space="preserve"> </w:t>
      </w:r>
      <w:r w:rsidRPr="006E69EB">
        <w:rPr>
          <w:rFonts w:ascii="Arial" w:hAnsi="Arial" w:cs="Arial"/>
          <w:color w:val="041F4D"/>
          <w:spacing w:val="-3"/>
          <w:sz w:val="20"/>
          <w:szCs w:val="20"/>
        </w:rPr>
        <w:t>informados</w:t>
      </w:r>
      <w:r w:rsidRPr="006E69EB">
        <w:rPr>
          <w:rFonts w:ascii="Arial" w:hAnsi="Arial" w:cs="Arial"/>
          <w:color w:val="041F4D"/>
          <w:spacing w:val="-8"/>
          <w:sz w:val="20"/>
          <w:szCs w:val="20"/>
        </w:rPr>
        <w:t xml:space="preserve"> </w:t>
      </w:r>
      <w:r w:rsidRPr="006E69EB">
        <w:rPr>
          <w:rFonts w:ascii="Arial" w:hAnsi="Arial" w:cs="Arial"/>
          <w:color w:val="041F4D"/>
          <w:sz w:val="20"/>
          <w:szCs w:val="20"/>
        </w:rPr>
        <w:t>y</w:t>
      </w:r>
      <w:r w:rsidRPr="006E69EB">
        <w:rPr>
          <w:rFonts w:ascii="Arial" w:hAnsi="Arial" w:cs="Arial"/>
          <w:color w:val="041F4D"/>
          <w:spacing w:val="-8"/>
          <w:sz w:val="20"/>
          <w:szCs w:val="20"/>
        </w:rPr>
        <w:t xml:space="preserve"> </w:t>
      </w:r>
      <w:r w:rsidRPr="006E69EB">
        <w:rPr>
          <w:rFonts w:ascii="Arial" w:hAnsi="Arial" w:cs="Arial"/>
          <w:color w:val="041F4D"/>
          <w:sz w:val="20"/>
          <w:szCs w:val="20"/>
        </w:rPr>
        <w:t>que</w:t>
      </w:r>
      <w:r w:rsidRPr="006E69EB">
        <w:rPr>
          <w:rFonts w:ascii="Arial" w:hAnsi="Arial" w:cs="Arial"/>
          <w:color w:val="041F4D"/>
          <w:spacing w:val="-8"/>
          <w:sz w:val="20"/>
          <w:szCs w:val="20"/>
        </w:rPr>
        <w:t xml:space="preserve"> </w:t>
      </w:r>
      <w:r w:rsidRPr="006E69EB">
        <w:rPr>
          <w:rFonts w:ascii="Arial" w:hAnsi="Arial" w:cs="Arial"/>
          <w:color w:val="041F4D"/>
          <w:sz w:val="20"/>
          <w:szCs w:val="20"/>
        </w:rPr>
        <w:t>el</w:t>
      </w:r>
      <w:r w:rsidRPr="006E69EB">
        <w:rPr>
          <w:rFonts w:ascii="Arial" w:hAnsi="Arial" w:cs="Arial"/>
          <w:color w:val="041F4D"/>
          <w:spacing w:val="-8"/>
          <w:sz w:val="20"/>
          <w:szCs w:val="20"/>
        </w:rPr>
        <w:t xml:space="preserve"> </w:t>
      </w:r>
      <w:r w:rsidRPr="006E69EB">
        <w:rPr>
          <w:rFonts w:ascii="Arial" w:hAnsi="Arial" w:cs="Arial"/>
          <w:color w:val="041F4D"/>
          <w:spacing w:val="-3"/>
          <w:sz w:val="20"/>
          <w:szCs w:val="20"/>
        </w:rPr>
        <w:t>USUARIO</w:t>
      </w:r>
      <w:r w:rsidRPr="006E69EB">
        <w:rPr>
          <w:rFonts w:ascii="Arial" w:hAnsi="Arial" w:cs="Arial"/>
          <w:color w:val="041F4D"/>
          <w:spacing w:val="-8"/>
          <w:sz w:val="20"/>
          <w:szCs w:val="20"/>
        </w:rPr>
        <w:t xml:space="preserve"> </w:t>
      </w:r>
      <w:r w:rsidRPr="006E69EB">
        <w:rPr>
          <w:rFonts w:ascii="Arial" w:hAnsi="Arial" w:cs="Arial"/>
          <w:color w:val="041F4D"/>
          <w:sz w:val="20"/>
          <w:szCs w:val="20"/>
        </w:rPr>
        <w:t>acepta</w:t>
      </w:r>
      <w:r w:rsidRPr="006E69EB">
        <w:rPr>
          <w:rFonts w:ascii="Arial" w:hAnsi="Arial" w:cs="Arial"/>
          <w:color w:val="041F4D"/>
          <w:spacing w:val="-8"/>
          <w:sz w:val="20"/>
          <w:szCs w:val="20"/>
        </w:rPr>
        <w:t xml:space="preserve"> </w:t>
      </w:r>
      <w:r w:rsidRPr="006E69EB">
        <w:rPr>
          <w:rFonts w:ascii="Arial" w:hAnsi="Arial" w:cs="Arial"/>
          <w:color w:val="041F4D"/>
          <w:spacing w:val="-3"/>
          <w:sz w:val="20"/>
          <w:szCs w:val="20"/>
        </w:rPr>
        <w:t>desde</w:t>
      </w:r>
      <w:r w:rsidRPr="006E69EB">
        <w:rPr>
          <w:rFonts w:ascii="Arial" w:hAnsi="Arial" w:cs="Arial"/>
          <w:color w:val="041F4D"/>
          <w:spacing w:val="-8"/>
          <w:sz w:val="20"/>
          <w:szCs w:val="20"/>
        </w:rPr>
        <w:t xml:space="preserve"> </w:t>
      </w:r>
      <w:r w:rsidRPr="006E69EB">
        <w:rPr>
          <w:rFonts w:ascii="Arial" w:hAnsi="Arial" w:cs="Arial"/>
          <w:color w:val="041F4D"/>
          <w:sz w:val="20"/>
          <w:szCs w:val="20"/>
        </w:rPr>
        <w:t>la</w:t>
      </w:r>
      <w:r w:rsidRPr="006E69EB">
        <w:rPr>
          <w:rFonts w:ascii="Arial" w:hAnsi="Arial" w:cs="Arial"/>
          <w:color w:val="041F4D"/>
          <w:spacing w:val="-7"/>
          <w:sz w:val="20"/>
          <w:szCs w:val="20"/>
        </w:rPr>
        <w:t xml:space="preserve"> </w:t>
      </w:r>
      <w:r w:rsidRPr="006E69EB">
        <w:rPr>
          <w:rFonts w:ascii="Arial" w:hAnsi="Arial" w:cs="Arial"/>
          <w:color w:val="041F4D"/>
          <w:spacing w:val="-3"/>
          <w:sz w:val="20"/>
          <w:szCs w:val="20"/>
        </w:rPr>
        <w:t>suscripción</w:t>
      </w:r>
      <w:r w:rsidRPr="006E69EB">
        <w:rPr>
          <w:rFonts w:ascii="Arial" w:hAnsi="Arial" w:cs="Arial"/>
          <w:color w:val="041F4D"/>
          <w:spacing w:val="-8"/>
          <w:sz w:val="20"/>
          <w:szCs w:val="20"/>
        </w:rPr>
        <w:t xml:space="preserve"> </w:t>
      </w:r>
      <w:r w:rsidRPr="006E69EB">
        <w:rPr>
          <w:rFonts w:ascii="Arial" w:hAnsi="Arial" w:cs="Arial"/>
          <w:color w:val="041F4D"/>
          <w:sz w:val="20"/>
          <w:szCs w:val="20"/>
        </w:rPr>
        <w:t>del</w:t>
      </w:r>
      <w:r w:rsidRPr="006E69EB">
        <w:rPr>
          <w:rFonts w:ascii="Arial" w:hAnsi="Arial" w:cs="Arial"/>
          <w:color w:val="041F4D"/>
          <w:spacing w:val="-8"/>
          <w:sz w:val="20"/>
          <w:szCs w:val="20"/>
        </w:rPr>
        <w:t xml:space="preserve"> </w:t>
      </w:r>
      <w:r w:rsidRPr="006E69EB">
        <w:rPr>
          <w:rFonts w:ascii="Arial" w:hAnsi="Arial" w:cs="Arial"/>
          <w:color w:val="041F4D"/>
          <w:spacing w:val="-3"/>
          <w:sz w:val="20"/>
          <w:szCs w:val="20"/>
        </w:rPr>
        <w:t>presente,</w:t>
      </w:r>
      <w:r w:rsidRPr="006E69EB">
        <w:rPr>
          <w:rFonts w:ascii="Arial" w:hAnsi="Arial" w:cs="Arial"/>
          <w:color w:val="041F4D"/>
          <w:spacing w:val="-8"/>
          <w:sz w:val="20"/>
          <w:szCs w:val="20"/>
        </w:rPr>
        <w:t xml:space="preserve"> </w:t>
      </w:r>
      <w:r w:rsidRPr="006E69EB">
        <w:rPr>
          <w:rFonts w:ascii="Arial" w:hAnsi="Arial" w:cs="Arial"/>
          <w:color w:val="041F4D"/>
          <w:spacing w:val="-3"/>
          <w:sz w:val="20"/>
          <w:szCs w:val="20"/>
        </w:rPr>
        <w:t>como</w:t>
      </w:r>
      <w:r w:rsidRPr="006E69EB">
        <w:rPr>
          <w:rFonts w:ascii="Arial" w:hAnsi="Arial" w:cs="Arial"/>
          <w:color w:val="041F4D"/>
          <w:spacing w:val="-8"/>
          <w:sz w:val="20"/>
          <w:szCs w:val="20"/>
        </w:rPr>
        <w:t xml:space="preserve"> </w:t>
      </w:r>
      <w:r w:rsidRPr="006E69EB">
        <w:rPr>
          <w:rFonts w:ascii="Arial" w:hAnsi="Arial" w:cs="Arial"/>
          <w:color w:val="041F4D"/>
          <w:sz w:val="20"/>
          <w:szCs w:val="20"/>
        </w:rPr>
        <w:t>así</w:t>
      </w:r>
      <w:r w:rsidRPr="006E69EB">
        <w:rPr>
          <w:rFonts w:ascii="Arial" w:hAnsi="Arial" w:cs="Arial"/>
          <w:color w:val="041F4D"/>
          <w:spacing w:val="-8"/>
          <w:sz w:val="20"/>
          <w:szCs w:val="20"/>
        </w:rPr>
        <w:t xml:space="preserve"> </w:t>
      </w:r>
      <w:r w:rsidRPr="006E69EB">
        <w:rPr>
          <w:rFonts w:ascii="Arial" w:hAnsi="Arial" w:cs="Arial"/>
          <w:color w:val="041F4D"/>
          <w:spacing w:val="-3"/>
          <w:sz w:val="20"/>
          <w:szCs w:val="20"/>
        </w:rPr>
        <w:t>también</w:t>
      </w:r>
      <w:r w:rsidRPr="006E69EB">
        <w:rPr>
          <w:rFonts w:ascii="Arial" w:hAnsi="Arial" w:cs="Arial"/>
          <w:color w:val="041F4D"/>
          <w:spacing w:val="-8"/>
          <w:sz w:val="20"/>
          <w:szCs w:val="20"/>
        </w:rPr>
        <w:t xml:space="preserve"> </w:t>
      </w:r>
      <w:r w:rsidRPr="006E69EB">
        <w:rPr>
          <w:rFonts w:ascii="Arial" w:hAnsi="Arial" w:cs="Arial"/>
          <w:color w:val="041F4D"/>
          <w:spacing w:val="-3"/>
          <w:sz w:val="20"/>
          <w:szCs w:val="20"/>
        </w:rPr>
        <w:t>todo</w:t>
      </w:r>
      <w:r w:rsidRPr="006E69EB">
        <w:rPr>
          <w:rFonts w:ascii="Arial" w:hAnsi="Arial" w:cs="Arial"/>
          <w:color w:val="041F4D"/>
          <w:spacing w:val="-8"/>
          <w:sz w:val="20"/>
          <w:szCs w:val="20"/>
        </w:rPr>
        <w:t xml:space="preserve"> </w:t>
      </w:r>
      <w:r w:rsidRPr="006E69EB">
        <w:rPr>
          <w:rFonts w:ascii="Arial" w:hAnsi="Arial" w:cs="Arial"/>
          <w:color w:val="041F4D"/>
          <w:spacing w:val="-3"/>
          <w:sz w:val="20"/>
          <w:szCs w:val="20"/>
        </w:rPr>
        <w:t>otro</w:t>
      </w:r>
      <w:r w:rsidRPr="006E69EB">
        <w:rPr>
          <w:rFonts w:ascii="Arial" w:hAnsi="Arial" w:cs="Arial"/>
          <w:color w:val="041F4D"/>
          <w:spacing w:val="-7"/>
          <w:sz w:val="20"/>
          <w:szCs w:val="20"/>
        </w:rPr>
        <w:t xml:space="preserve"> </w:t>
      </w:r>
      <w:r w:rsidRPr="006E69EB">
        <w:rPr>
          <w:rFonts w:ascii="Arial" w:hAnsi="Arial" w:cs="Arial"/>
          <w:color w:val="041F4D"/>
          <w:spacing w:val="-4"/>
          <w:sz w:val="20"/>
          <w:szCs w:val="20"/>
        </w:rPr>
        <w:t>cargo</w:t>
      </w:r>
      <w:r w:rsidRPr="006E69EB">
        <w:rPr>
          <w:rFonts w:ascii="Arial" w:hAnsi="Arial" w:cs="Arial"/>
          <w:color w:val="041F4D"/>
          <w:spacing w:val="-8"/>
          <w:sz w:val="20"/>
          <w:szCs w:val="20"/>
        </w:rPr>
        <w:t xml:space="preserve"> </w:t>
      </w:r>
      <w:r w:rsidRPr="006E69EB">
        <w:rPr>
          <w:rFonts w:ascii="Arial" w:hAnsi="Arial" w:cs="Arial"/>
          <w:color w:val="041F4D"/>
          <w:sz w:val="20"/>
          <w:szCs w:val="20"/>
        </w:rPr>
        <w:t>que</w:t>
      </w:r>
      <w:r w:rsidRPr="006E69EB">
        <w:rPr>
          <w:rFonts w:ascii="Arial" w:hAnsi="Arial" w:cs="Arial"/>
          <w:color w:val="041F4D"/>
          <w:spacing w:val="-8"/>
          <w:sz w:val="20"/>
          <w:szCs w:val="20"/>
        </w:rPr>
        <w:t xml:space="preserve"> </w:t>
      </w:r>
      <w:r w:rsidRPr="006E69EB">
        <w:rPr>
          <w:rFonts w:ascii="Arial" w:hAnsi="Arial" w:cs="Arial"/>
          <w:color w:val="041F4D"/>
          <w:sz w:val="20"/>
          <w:szCs w:val="20"/>
        </w:rPr>
        <w:t>se</w:t>
      </w:r>
      <w:r w:rsidRPr="006E69EB">
        <w:rPr>
          <w:rFonts w:ascii="Arial" w:hAnsi="Arial" w:cs="Arial"/>
          <w:color w:val="041F4D"/>
          <w:spacing w:val="-8"/>
          <w:sz w:val="20"/>
          <w:szCs w:val="20"/>
        </w:rPr>
        <w:t xml:space="preserve"> </w:t>
      </w:r>
      <w:r w:rsidRPr="006E69EB">
        <w:rPr>
          <w:rFonts w:ascii="Arial" w:hAnsi="Arial" w:cs="Arial"/>
          <w:color w:val="041F4D"/>
          <w:spacing w:val="-3"/>
          <w:sz w:val="20"/>
          <w:szCs w:val="20"/>
        </w:rPr>
        <w:t xml:space="preserve">debite </w:t>
      </w:r>
      <w:r w:rsidRPr="006E69EB">
        <w:rPr>
          <w:rFonts w:ascii="Arial" w:hAnsi="Arial" w:cs="Arial"/>
          <w:color w:val="041F4D"/>
          <w:sz w:val="20"/>
          <w:szCs w:val="20"/>
        </w:rPr>
        <w:t xml:space="preserve">a su </w:t>
      </w:r>
      <w:r w:rsidRPr="006E69EB">
        <w:rPr>
          <w:rFonts w:ascii="Arial" w:hAnsi="Arial" w:cs="Arial"/>
          <w:color w:val="041F4D"/>
          <w:spacing w:val="-3"/>
          <w:sz w:val="20"/>
          <w:szCs w:val="20"/>
        </w:rPr>
        <w:t xml:space="preserve">cuenta generado </w:t>
      </w:r>
      <w:r w:rsidRPr="006E69EB">
        <w:rPr>
          <w:rFonts w:ascii="Arial" w:hAnsi="Arial" w:cs="Arial"/>
          <w:color w:val="041F4D"/>
          <w:sz w:val="20"/>
          <w:szCs w:val="20"/>
        </w:rPr>
        <w:t xml:space="preserve">por la </w:t>
      </w:r>
      <w:r w:rsidRPr="006E69EB">
        <w:rPr>
          <w:rFonts w:ascii="Arial" w:hAnsi="Arial" w:cs="Arial"/>
          <w:color w:val="041F4D"/>
          <w:spacing w:val="-3"/>
          <w:sz w:val="20"/>
          <w:szCs w:val="20"/>
        </w:rPr>
        <w:t xml:space="preserve">administración </w:t>
      </w:r>
      <w:r w:rsidRPr="006E69EB">
        <w:rPr>
          <w:rFonts w:ascii="Arial" w:hAnsi="Arial" w:cs="Arial"/>
          <w:color w:val="041F4D"/>
          <w:sz w:val="20"/>
          <w:szCs w:val="20"/>
        </w:rPr>
        <w:t xml:space="preserve">de la </w:t>
      </w:r>
      <w:r w:rsidRPr="006E69EB">
        <w:rPr>
          <w:rFonts w:ascii="Arial" w:hAnsi="Arial" w:cs="Arial"/>
          <w:color w:val="041F4D"/>
          <w:spacing w:val="-3"/>
          <w:sz w:val="20"/>
          <w:szCs w:val="20"/>
        </w:rPr>
        <w:t xml:space="preserve">misma </w:t>
      </w:r>
      <w:r w:rsidRPr="006E69EB">
        <w:rPr>
          <w:rFonts w:ascii="Arial" w:hAnsi="Arial" w:cs="Arial"/>
          <w:color w:val="041F4D"/>
          <w:sz w:val="20"/>
          <w:szCs w:val="20"/>
        </w:rPr>
        <w:t xml:space="preserve">y que </w:t>
      </w:r>
      <w:r w:rsidRPr="006E69EB">
        <w:rPr>
          <w:rFonts w:ascii="Arial" w:hAnsi="Arial" w:cs="Arial"/>
          <w:color w:val="041F4D"/>
          <w:spacing w:val="-3"/>
          <w:sz w:val="20"/>
          <w:szCs w:val="20"/>
        </w:rPr>
        <w:t xml:space="preserve">hubiera sido previamente notificado </w:t>
      </w:r>
      <w:r w:rsidRPr="006E69EB">
        <w:rPr>
          <w:rFonts w:ascii="Arial" w:hAnsi="Arial" w:cs="Arial"/>
          <w:color w:val="041F4D"/>
          <w:sz w:val="20"/>
          <w:szCs w:val="20"/>
        </w:rPr>
        <w:t xml:space="preserve">y </w:t>
      </w:r>
      <w:r w:rsidRPr="006E69EB">
        <w:rPr>
          <w:rFonts w:ascii="Arial" w:hAnsi="Arial" w:cs="Arial"/>
          <w:color w:val="041F4D"/>
          <w:spacing w:val="-3"/>
          <w:sz w:val="20"/>
          <w:szCs w:val="20"/>
        </w:rPr>
        <w:t xml:space="preserve">aceptado </w:t>
      </w:r>
      <w:r w:rsidRPr="006E69EB">
        <w:rPr>
          <w:rFonts w:ascii="Arial" w:hAnsi="Arial" w:cs="Arial"/>
          <w:color w:val="041F4D"/>
          <w:sz w:val="20"/>
          <w:szCs w:val="20"/>
        </w:rPr>
        <w:t xml:space="preserve">por el </w:t>
      </w:r>
      <w:r w:rsidRPr="006E69EB">
        <w:rPr>
          <w:rFonts w:ascii="Arial" w:hAnsi="Arial" w:cs="Arial"/>
          <w:color w:val="041F4D"/>
          <w:spacing w:val="-3"/>
          <w:sz w:val="20"/>
          <w:szCs w:val="20"/>
        </w:rPr>
        <w:t>USUARIO, siguiendo</w:t>
      </w:r>
      <w:r w:rsidRPr="006E69EB">
        <w:rPr>
          <w:rFonts w:ascii="Arial" w:hAnsi="Arial" w:cs="Arial"/>
          <w:color w:val="041F4D"/>
          <w:spacing w:val="-5"/>
          <w:sz w:val="20"/>
          <w:szCs w:val="20"/>
        </w:rPr>
        <w:t xml:space="preserve"> </w:t>
      </w:r>
      <w:r w:rsidRPr="006E69EB">
        <w:rPr>
          <w:rFonts w:ascii="Arial" w:hAnsi="Arial" w:cs="Arial"/>
          <w:color w:val="041F4D"/>
          <w:sz w:val="20"/>
          <w:szCs w:val="20"/>
        </w:rPr>
        <w:t>el</w:t>
      </w:r>
      <w:r w:rsidRPr="006E69EB">
        <w:rPr>
          <w:rFonts w:ascii="Arial" w:hAnsi="Arial" w:cs="Arial"/>
          <w:color w:val="041F4D"/>
          <w:spacing w:val="-5"/>
          <w:sz w:val="20"/>
          <w:szCs w:val="20"/>
        </w:rPr>
        <w:t xml:space="preserve"> </w:t>
      </w:r>
      <w:r w:rsidRPr="006E69EB">
        <w:rPr>
          <w:rFonts w:ascii="Arial" w:hAnsi="Arial" w:cs="Arial"/>
          <w:color w:val="041F4D"/>
          <w:spacing w:val="-3"/>
          <w:sz w:val="20"/>
          <w:szCs w:val="20"/>
        </w:rPr>
        <w:t>procedimiento</w:t>
      </w:r>
      <w:r w:rsidRPr="006E69EB">
        <w:rPr>
          <w:rFonts w:ascii="Arial" w:hAnsi="Arial" w:cs="Arial"/>
          <w:color w:val="041F4D"/>
          <w:spacing w:val="-5"/>
          <w:sz w:val="20"/>
          <w:szCs w:val="20"/>
        </w:rPr>
        <w:t xml:space="preserve"> </w:t>
      </w:r>
      <w:r w:rsidRPr="006E69EB">
        <w:rPr>
          <w:rFonts w:ascii="Arial" w:hAnsi="Arial" w:cs="Arial"/>
          <w:color w:val="041F4D"/>
          <w:spacing w:val="-3"/>
          <w:sz w:val="20"/>
          <w:szCs w:val="20"/>
        </w:rPr>
        <w:t>previsto</w:t>
      </w:r>
      <w:r w:rsidRPr="006E69EB">
        <w:rPr>
          <w:rFonts w:ascii="Arial" w:hAnsi="Arial" w:cs="Arial"/>
          <w:color w:val="041F4D"/>
          <w:spacing w:val="-5"/>
          <w:sz w:val="20"/>
          <w:szCs w:val="20"/>
        </w:rPr>
        <w:t xml:space="preserve"> </w:t>
      </w:r>
      <w:r w:rsidRPr="006E69EB">
        <w:rPr>
          <w:rFonts w:ascii="Arial" w:hAnsi="Arial" w:cs="Arial"/>
          <w:color w:val="041F4D"/>
          <w:sz w:val="20"/>
          <w:szCs w:val="20"/>
        </w:rPr>
        <w:t>en</w:t>
      </w:r>
      <w:r w:rsidRPr="006E69EB">
        <w:rPr>
          <w:rFonts w:ascii="Arial" w:hAnsi="Arial" w:cs="Arial"/>
          <w:color w:val="041F4D"/>
          <w:spacing w:val="-5"/>
          <w:sz w:val="20"/>
          <w:szCs w:val="20"/>
        </w:rPr>
        <w:t xml:space="preserve"> </w:t>
      </w:r>
      <w:r w:rsidRPr="006E69EB">
        <w:rPr>
          <w:rFonts w:ascii="Arial" w:hAnsi="Arial" w:cs="Arial"/>
          <w:color w:val="041F4D"/>
          <w:sz w:val="20"/>
          <w:szCs w:val="20"/>
        </w:rPr>
        <w:t>la</w:t>
      </w:r>
      <w:r w:rsidRPr="006E69EB">
        <w:rPr>
          <w:rFonts w:ascii="Arial" w:hAnsi="Arial" w:cs="Arial"/>
          <w:color w:val="041F4D"/>
          <w:spacing w:val="-5"/>
          <w:sz w:val="20"/>
          <w:szCs w:val="20"/>
        </w:rPr>
        <w:t xml:space="preserve"> </w:t>
      </w:r>
      <w:r w:rsidRPr="006E69EB">
        <w:rPr>
          <w:rFonts w:ascii="Arial" w:hAnsi="Arial" w:cs="Arial"/>
          <w:color w:val="041F4D"/>
          <w:spacing w:val="-3"/>
          <w:sz w:val="20"/>
          <w:szCs w:val="20"/>
        </w:rPr>
        <w:t>Cláusula</w:t>
      </w:r>
      <w:r w:rsidRPr="006E69EB">
        <w:rPr>
          <w:rFonts w:ascii="Arial" w:hAnsi="Arial" w:cs="Arial"/>
          <w:color w:val="041F4D"/>
          <w:spacing w:val="-5"/>
          <w:sz w:val="20"/>
          <w:szCs w:val="20"/>
        </w:rPr>
        <w:t xml:space="preserve"> </w:t>
      </w:r>
      <w:r w:rsidRPr="006E69EB">
        <w:rPr>
          <w:rFonts w:ascii="Arial" w:hAnsi="Arial" w:cs="Arial"/>
          <w:color w:val="041F4D"/>
          <w:sz w:val="20"/>
          <w:szCs w:val="20"/>
        </w:rPr>
        <w:t>17.</w:t>
      </w:r>
      <w:r w:rsidRPr="006E69EB">
        <w:rPr>
          <w:rFonts w:ascii="Arial" w:hAnsi="Arial" w:cs="Arial"/>
          <w:color w:val="041F4D"/>
          <w:spacing w:val="-5"/>
          <w:sz w:val="20"/>
          <w:szCs w:val="20"/>
        </w:rPr>
        <w:t xml:space="preserve"> </w:t>
      </w:r>
      <w:r w:rsidRPr="006E69EB">
        <w:rPr>
          <w:rFonts w:ascii="Arial" w:hAnsi="Arial" w:cs="Arial"/>
          <w:color w:val="041F4D"/>
          <w:sz w:val="20"/>
          <w:szCs w:val="20"/>
        </w:rPr>
        <w:t>En</w:t>
      </w:r>
      <w:r w:rsidRPr="006E69EB">
        <w:rPr>
          <w:rFonts w:ascii="Arial" w:hAnsi="Arial" w:cs="Arial"/>
          <w:color w:val="041F4D"/>
          <w:spacing w:val="-5"/>
          <w:sz w:val="20"/>
          <w:szCs w:val="20"/>
        </w:rPr>
        <w:t xml:space="preserve"> </w:t>
      </w:r>
      <w:r w:rsidRPr="006E69EB">
        <w:rPr>
          <w:rFonts w:ascii="Arial" w:hAnsi="Arial" w:cs="Arial"/>
          <w:color w:val="041F4D"/>
          <w:spacing w:val="-3"/>
          <w:sz w:val="20"/>
          <w:szCs w:val="20"/>
        </w:rPr>
        <w:t>caso</w:t>
      </w:r>
      <w:r w:rsidRPr="006E69EB">
        <w:rPr>
          <w:rFonts w:ascii="Arial" w:hAnsi="Arial" w:cs="Arial"/>
          <w:color w:val="041F4D"/>
          <w:spacing w:val="-5"/>
          <w:sz w:val="20"/>
          <w:szCs w:val="20"/>
        </w:rPr>
        <w:t xml:space="preserve"> </w:t>
      </w:r>
      <w:r w:rsidRPr="006E69EB">
        <w:rPr>
          <w:rFonts w:ascii="Arial" w:hAnsi="Arial" w:cs="Arial"/>
          <w:color w:val="041F4D"/>
          <w:sz w:val="20"/>
          <w:szCs w:val="20"/>
        </w:rPr>
        <w:t>de</w:t>
      </w:r>
      <w:r w:rsidRPr="006E69EB">
        <w:rPr>
          <w:rFonts w:ascii="Arial" w:hAnsi="Arial" w:cs="Arial"/>
          <w:color w:val="041F4D"/>
          <w:spacing w:val="-5"/>
          <w:sz w:val="20"/>
          <w:szCs w:val="20"/>
        </w:rPr>
        <w:t xml:space="preserve"> </w:t>
      </w:r>
      <w:r w:rsidRPr="006E69EB">
        <w:rPr>
          <w:rFonts w:ascii="Arial" w:hAnsi="Arial" w:cs="Arial"/>
          <w:color w:val="041F4D"/>
          <w:spacing w:val="-3"/>
          <w:sz w:val="20"/>
          <w:szCs w:val="20"/>
        </w:rPr>
        <w:t>cancelación</w:t>
      </w:r>
      <w:r w:rsidRPr="006E69EB">
        <w:rPr>
          <w:rFonts w:ascii="Arial" w:hAnsi="Arial" w:cs="Arial"/>
          <w:color w:val="041F4D"/>
          <w:spacing w:val="-5"/>
          <w:sz w:val="20"/>
          <w:szCs w:val="20"/>
        </w:rPr>
        <w:t xml:space="preserve"> </w:t>
      </w:r>
      <w:r w:rsidRPr="006E69EB">
        <w:rPr>
          <w:rFonts w:ascii="Arial" w:hAnsi="Arial" w:cs="Arial"/>
          <w:color w:val="041F4D"/>
          <w:spacing w:val="-3"/>
          <w:sz w:val="20"/>
          <w:szCs w:val="20"/>
        </w:rPr>
        <w:t>anticipada</w:t>
      </w:r>
      <w:r w:rsidRPr="006E69EB">
        <w:rPr>
          <w:rFonts w:ascii="Arial" w:hAnsi="Arial" w:cs="Arial"/>
          <w:color w:val="041F4D"/>
          <w:spacing w:val="-5"/>
          <w:sz w:val="20"/>
          <w:szCs w:val="20"/>
        </w:rPr>
        <w:t xml:space="preserve"> </w:t>
      </w:r>
      <w:r w:rsidRPr="006E69EB">
        <w:rPr>
          <w:rFonts w:ascii="Arial" w:hAnsi="Arial" w:cs="Arial"/>
          <w:color w:val="041F4D"/>
          <w:sz w:val="20"/>
          <w:szCs w:val="20"/>
        </w:rPr>
        <w:t>de</w:t>
      </w:r>
      <w:r w:rsidRPr="006E69EB">
        <w:rPr>
          <w:rFonts w:ascii="Arial" w:hAnsi="Arial" w:cs="Arial"/>
          <w:color w:val="041F4D"/>
          <w:spacing w:val="-4"/>
          <w:sz w:val="20"/>
          <w:szCs w:val="20"/>
        </w:rPr>
        <w:t xml:space="preserve"> </w:t>
      </w:r>
      <w:r w:rsidRPr="006E69EB">
        <w:rPr>
          <w:rFonts w:ascii="Arial" w:hAnsi="Arial" w:cs="Arial"/>
          <w:color w:val="041F4D"/>
          <w:sz w:val="20"/>
          <w:szCs w:val="20"/>
        </w:rPr>
        <w:t>la</w:t>
      </w:r>
      <w:r w:rsidRPr="006E69EB">
        <w:rPr>
          <w:rFonts w:ascii="Arial" w:hAnsi="Arial" w:cs="Arial"/>
          <w:color w:val="041F4D"/>
          <w:spacing w:val="-10"/>
          <w:sz w:val="20"/>
          <w:szCs w:val="20"/>
        </w:rPr>
        <w:t xml:space="preserve"> </w:t>
      </w:r>
      <w:r w:rsidRPr="006E69EB">
        <w:rPr>
          <w:rFonts w:ascii="Arial" w:hAnsi="Arial" w:cs="Arial"/>
          <w:color w:val="041F4D"/>
          <w:spacing w:val="-5"/>
          <w:sz w:val="20"/>
          <w:szCs w:val="20"/>
        </w:rPr>
        <w:t xml:space="preserve">Tarjeta, </w:t>
      </w:r>
      <w:r w:rsidRPr="006E69EB">
        <w:rPr>
          <w:rFonts w:ascii="Arial" w:hAnsi="Arial" w:cs="Arial"/>
          <w:color w:val="041F4D"/>
          <w:sz w:val="20"/>
          <w:szCs w:val="20"/>
        </w:rPr>
        <w:t>se</w:t>
      </w:r>
      <w:r w:rsidRPr="006E69EB">
        <w:rPr>
          <w:rFonts w:ascii="Arial" w:hAnsi="Arial" w:cs="Arial"/>
          <w:color w:val="041F4D"/>
          <w:spacing w:val="-6"/>
          <w:sz w:val="20"/>
          <w:szCs w:val="20"/>
        </w:rPr>
        <w:t xml:space="preserve"> </w:t>
      </w:r>
      <w:r w:rsidRPr="006E69EB">
        <w:rPr>
          <w:rFonts w:ascii="Arial" w:hAnsi="Arial" w:cs="Arial"/>
          <w:color w:val="041F4D"/>
          <w:spacing w:val="-3"/>
          <w:sz w:val="20"/>
          <w:szCs w:val="20"/>
        </w:rPr>
        <w:t>devolverá</w:t>
      </w:r>
      <w:r w:rsidRPr="006E69EB">
        <w:rPr>
          <w:rFonts w:ascii="Arial" w:hAnsi="Arial" w:cs="Arial"/>
          <w:color w:val="041F4D"/>
          <w:spacing w:val="-5"/>
          <w:sz w:val="20"/>
          <w:szCs w:val="20"/>
        </w:rPr>
        <w:t xml:space="preserve"> </w:t>
      </w:r>
      <w:r w:rsidRPr="006E69EB">
        <w:rPr>
          <w:rFonts w:ascii="Arial" w:hAnsi="Arial" w:cs="Arial"/>
          <w:color w:val="041F4D"/>
          <w:sz w:val="20"/>
          <w:szCs w:val="20"/>
        </w:rPr>
        <w:t>al</w:t>
      </w:r>
      <w:r w:rsidRPr="006E69EB">
        <w:rPr>
          <w:rFonts w:ascii="Arial" w:hAnsi="Arial" w:cs="Arial"/>
          <w:color w:val="041F4D"/>
          <w:spacing w:val="-5"/>
          <w:sz w:val="20"/>
          <w:szCs w:val="20"/>
        </w:rPr>
        <w:t xml:space="preserve"> </w:t>
      </w:r>
      <w:r w:rsidRPr="006E69EB">
        <w:rPr>
          <w:rFonts w:ascii="Arial" w:hAnsi="Arial" w:cs="Arial"/>
          <w:color w:val="041F4D"/>
          <w:spacing w:val="-3"/>
          <w:sz w:val="20"/>
          <w:szCs w:val="20"/>
        </w:rPr>
        <w:t>USUARIO</w:t>
      </w:r>
      <w:r w:rsidRPr="006E69EB">
        <w:rPr>
          <w:rFonts w:ascii="Arial" w:hAnsi="Arial" w:cs="Arial"/>
          <w:color w:val="041F4D"/>
          <w:spacing w:val="-5"/>
          <w:sz w:val="20"/>
          <w:szCs w:val="20"/>
        </w:rPr>
        <w:t xml:space="preserve"> </w:t>
      </w:r>
      <w:r w:rsidRPr="006E69EB">
        <w:rPr>
          <w:rFonts w:ascii="Arial" w:hAnsi="Arial" w:cs="Arial"/>
          <w:color w:val="041F4D"/>
          <w:sz w:val="20"/>
          <w:szCs w:val="20"/>
        </w:rPr>
        <w:t xml:space="preserve">las </w:t>
      </w:r>
      <w:r w:rsidRPr="006E69EB">
        <w:rPr>
          <w:rFonts w:ascii="Arial" w:hAnsi="Arial" w:cs="Arial"/>
          <w:color w:val="041F4D"/>
          <w:spacing w:val="-3"/>
          <w:sz w:val="20"/>
          <w:szCs w:val="20"/>
        </w:rPr>
        <w:t xml:space="preserve">sumas abonadas </w:t>
      </w:r>
      <w:r w:rsidRPr="006E69EB">
        <w:rPr>
          <w:rFonts w:ascii="Arial" w:hAnsi="Arial" w:cs="Arial"/>
          <w:color w:val="041F4D"/>
          <w:sz w:val="20"/>
          <w:szCs w:val="20"/>
        </w:rPr>
        <w:t xml:space="preserve">por </w:t>
      </w:r>
      <w:r w:rsidRPr="006E69EB">
        <w:rPr>
          <w:rFonts w:ascii="Arial" w:hAnsi="Arial" w:cs="Arial"/>
          <w:color w:val="041F4D"/>
          <w:spacing w:val="-3"/>
          <w:sz w:val="20"/>
          <w:szCs w:val="20"/>
        </w:rPr>
        <w:t xml:space="preserve">adelantado, </w:t>
      </w:r>
      <w:r w:rsidRPr="006E69EB">
        <w:rPr>
          <w:rFonts w:ascii="Arial" w:hAnsi="Arial" w:cs="Arial"/>
          <w:color w:val="041F4D"/>
          <w:sz w:val="20"/>
          <w:szCs w:val="20"/>
        </w:rPr>
        <w:t xml:space="preserve">en un </w:t>
      </w:r>
      <w:r w:rsidRPr="006E69EB">
        <w:rPr>
          <w:rFonts w:ascii="Arial" w:hAnsi="Arial" w:cs="Arial"/>
          <w:color w:val="041F4D"/>
          <w:spacing w:val="-3"/>
          <w:sz w:val="20"/>
          <w:szCs w:val="20"/>
        </w:rPr>
        <w:t xml:space="preserve">porcentaje equivalente </w:t>
      </w:r>
      <w:r w:rsidRPr="006E69EB">
        <w:rPr>
          <w:rFonts w:ascii="Arial" w:hAnsi="Arial" w:cs="Arial"/>
          <w:color w:val="041F4D"/>
          <w:sz w:val="20"/>
          <w:szCs w:val="20"/>
        </w:rPr>
        <w:t xml:space="preserve">a los </w:t>
      </w:r>
      <w:r w:rsidRPr="006E69EB">
        <w:rPr>
          <w:rFonts w:ascii="Arial" w:hAnsi="Arial" w:cs="Arial"/>
          <w:color w:val="041F4D"/>
          <w:spacing w:val="-3"/>
          <w:sz w:val="20"/>
          <w:szCs w:val="20"/>
        </w:rPr>
        <w:t xml:space="preserve">meses </w:t>
      </w:r>
      <w:r w:rsidRPr="006E69EB">
        <w:rPr>
          <w:rFonts w:ascii="Arial" w:hAnsi="Arial" w:cs="Arial"/>
          <w:color w:val="041F4D"/>
          <w:sz w:val="20"/>
          <w:szCs w:val="20"/>
        </w:rPr>
        <w:t xml:space="preserve">que no se </w:t>
      </w:r>
      <w:r w:rsidRPr="006E69EB">
        <w:rPr>
          <w:rFonts w:ascii="Arial" w:hAnsi="Arial" w:cs="Arial"/>
          <w:color w:val="041F4D"/>
          <w:spacing w:val="-3"/>
          <w:sz w:val="20"/>
          <w:szCs w:val="20"/>
        </w:rPr>
        <w:t xml:space="preserve">utilizará </w:t>
      </w:r>
      <w:r w:rsidRPr="006E69EB">
        <w:rPr>
          <w:rFonts w:ascii="Arial" w:hAnsi="Arial" w:cs="Arial"/>
          <w:color w:val="041F4D"/>
          <w:sz w:val="20"/>
          <w:szCs w:val="20"/>
        </w:rPr>
        <w:t xml:space="preserve">la </w:t>
      </w:r>
      <w:r w:rsidRPr="006E69EB">
        <w:rPr>
          <w:rFonts w:ascii="Arial" w:hAnsi="Arial" w:cs="Arial"/>
          <w:color w:val="041F4D"/>
          <w:spacing w:val="-3"/>
          <w:sz w:val="20"/>
          <w:szCs w:val="20"/>
        </w:rPr>
        <w:t xml:space="preserve">misma. </w:t>
      </w:r>
      <w:r w:rsidRPr="006E69EB">
        <w:rPr>
          <w:rFonts w:ascii="Arial" w:hAnsi="Arial" w:cs="Arial"/>
          <w:color w:val="041F4D"/>
          <w:sz w:val="20"/>
          <w:szCs w:val="20"/>
        </w:rPr>
        <w:t xml:space="preserve">El </w:t>
      </w:r>
      <w:r w:rsidRPr="006E69EB">
        <w:rPr>
          <w:rFonts w:ascii="Arial" w:hAnsi="Arial" w:cs="Arial"/>
          <w:color w:val="041F4D"/>
          <w:spacing w:val="-3"/>
          <w:sz w:val="20"/>
          <w:szCs w:val="20"/>
        </w:rPr>
        <w:t>USUARIO expresamente reconoce</w:t>
      </w:r>
      <w:r w:rsidRPr="006E69EB">
        <w:rPr>
          <w:rFonts w:ascii="Arial" w:hAnsi="Arial" w:cs="Arial"/>
          <w:color w:val="041F4D"/>
          <w:spacing w:val="-15"/>
          <w:sz w:val="20"/>
          <w:szCs w:val="20"/>
        </w:rPr>
        <w:t xml:space="preserve"> </w:t>
      </w:r>
      <w:r w:rsidRPr="006E69EB">
        <w:rPr>
          <w:rFonts w:ascii="Arial" w:hAnsi="Arial" w:cs="Arial"/>
          <w:color w:val="041F4D"/>
          <w:spacing w:val="-3"/>
          <w:sz w:val="20"/>
          <w:szCs w:val="20"/>
        </w:rPr>
        <w:t>que,</w:t>
      </w:r>
      <w:r w:rsidRPr="006E69EB">
        <w:rPr>
          <w:rFonts w:ascii="Arial" w:hAnsi="Arial" w:cs="Arial"/>
          <w:color w:val="041F4D"/>
          <w:spacing w:val="-21"/>
          <w:sz w:val="20"/>
          <w:szCs w:val="20"/>
        </w:rPr>
        <w:t xml:space="preserve"> </w:t>
      </w:r>
      <w:r w:rsidRPr="006E69EB">
        <w:rPr>
          <w:rFonts w:ascii="Arial" w:hAnsi="Arial" w:cs="Arial"/>
          <w:color w:val="041F4D"/>
          <w:spacing w:val="-3"/>
          <w:sz w:val="20"/>
          <w:szCs w:val="20"/>
        </w:rPr>
        <w:t>para</w:t>
      </w:r>
      <w:r w:rsidRPr="006E69EB">
        <w:rPr>
          <w:rFonts w:ascii="Arial" w:hAnsi="Arial" w:cs="Arial"/>
          <w:color w:val="041F4D"/>
          <w:spacing w:val="-20"/>
          <w:sz w:val="20"/>
          <w:szCs w:val="20"/>
        </w:rPr>
        <w:t xml:space="preserve"> </w:t>
      </w:r>
      <w:r w:rsidRPr="006E69EB">
        <w:rPr>
          <w:rFonts w:ascii="Arial" w:hAnsi="Arial" w:cs="Arial"/>
          <w:color w:val="041F4D"/>
          <w:sz w:val="20"/>
          <w:szCs w:val="20"/>
        </w:rPr>
        <w:t>el</w:t>
      </w:r>
      <w:r w:rsidRPr="006E69EB">
        <w:rPr>
          <w:rFonts w:ascii="Arial" w:hAnsi="Arial" w:cs="Arial"/>
          <w:color w:val="041F4D"/>
          <w:spacing w:val="-20"/>
          <w:sz w:val="20"/>
          <w:szCs w:val="20"/>
        </w:rPr>
        <w:t xml:space="preserve"> </w:t>
      </w:r>
      <w:r w:rsidRPr="006E69EB">
        <w:rPr>
          <w:rFonts w:ascii="Arial" w:hAnsi="Arial" w:cs="Arial"/>
          <w:color w:val="041F4D"/>
          <w:spacing w:val="-3"/>
          <w:sz w:val="20"/>
          <w:szCs w:val="20"/>
        </w:rPr>
        <w:t>caso</w:t>
      </w:r>
      <w:r w:rsidRPr="006E69EB">
        <w:rPr>
          <w:rFonts w:ascii="Arial" w:hAnsi="Arial" w:cs="Arial"/>
          <w:color w:val="041F4D"/>
          <w:spacing w:val="-21"/>
          <w:sz w:val="20"/>
          <w:szCs w:val="20"/>
        </w:rPr>
        <w:t xml:space="preserve"> </w:t>
      </w:r>
      <w:r w:rsidRPr="006E69EB">
        <w:rPr>
          <w:rFonts w:ascii="Arial" w:hAnsi="Arial" w:cs="Arial"/>
          <w:color w:val="041F4D"/>
          <w:sz w:val="20"/>
          <w:szCs w:val="20"/>
        </w:rPr>
        <w:t>que</w:t>
      </w:r>
      <w:r w:rsidRPr="006E69EB">
        <w:rPr>
          <w:rFonts w:ascii="Arial" w:hAnsi="Arial" w:cs="Arial"/>
          <w:color w:val="041F4D"/>
          <w:spacing w:val="-20"/>
          <w:sz w:val="20"/>
          <w:szCs w:val="20"/>
        </w:rPr>
        <w:t xml:space="preserve"> </w:t>
      </w:r>
      <w:r w:rsidRPr="006E69EB">
        <w:rPr>
          <w:rFonts w:ascii="Arial" w:hAnsi="Arial" w:cs="Arial"/>
          <w:color w:val="041F4D"/>
          <w:spacing w:val="-3"/>
          <w:sz w:val="20"/>
          <w:szCs w:val="20"/>
        </w:rPr>
        <w:t>mantuviera</w:t>
      </w:r>
      <w:r w:rsidRPr="006E69EB">
        <w:rPr>
          <w:rFonts w:ascii="Arial" w:hAnsi="Arial" w:cs="Arial"/>
          <w:color w:val="041F4D"/>
          <w:spacing w:val="-20"/>
          <w:sz w:val="20"/>
          <w:szCs w:val="20"/>
        </w:rPr>
        <w:t xml:space="preserve"> </w:t>
      </w:r>
      <w:r w:rsidRPr="006E69EB">
        <w:rPr>
          <w:rFonts w:ascii="Arial" w:hAnsi="Arial" w:cs="Arial"/>
          <w:color w:val="041F4D"/>
          <w:spacing w:val="-3"/>
          <w:sz w:val="20"/>
          <w:szCs w:val="20"/>
        </w:rPr>
        <w:t>deudas</w:t>
      </w:r>
      <w:r w:rsidRPr="006E69EB">
        <w:rPr>
          <w:rFonts w:ascii="Arial" w:hAnsi="Arial" w:cs="Arial"/>
          <w:color w:val="041F4D"/>
          <w:spacing w:val="-20"/>
          <w:sz w:val="20"/>
          <w:szCs w:val="20"/>
        </w:rPr>
        <w:t xml:space="preserve"> </w:t>
      </w:r>
      <w:r w:rsidRPr="006E69EB">
        <w:rPr>
          <w:rFonts w:ascii="Arial" w:hAnsi="Arial" w:cs="Arial"/>
          <w:color w:val="041F4D"/>
          <w:sz w:val="20"/>
          <w:szCs w:val="20"/>
        </w:rPr>
        <w:t>con</w:t>
      </w:r>
      <w:r w:rsidRPr="006E69EB">
        <w:rPr>
          <w:rFonts w:ascii="Arial" w:hAnsi="Arial" w:cs="Arial"/>
          <w:color w:val="041F4D"/>
          <w:spacing w:val="-21"/>
          <w:sz w:val="20"/>
          <w:szCs w:val="20"/>
        </w:rPr>
        <w:t xml:space="preserve"> </w:t>
      </w:r>
      <w:r w:rsidRPr="006E69EB">
        <w:rPr>
          <w:rFonts w:ascii="Arial" w:hAnsi="Arial" w:cs="Arial"/>
          <w:color w:val="041F4D"/>
          <w:sz w:val="20"/>
          <w:szCs w:val="20"/>
        </w:rPr>
        <w:t>la</w:t>
      </w:r>
      <w:r w:rsidRPr="006E69EB">
        <w:rPr>
          <w:rFonts w:ascii="Arial" w:hAnsi="Arial" w:cs="Arial"/>
          <w:color w:val="041F4D"/>
          <w:spacing w:val="-20"/>
          <w:sz w:val="20"/>
          <w:szCs w:val="20"/>
        </w:rPr>
        <w:t xml:space="preserve"> </w:t>
      </w:r>
      <w:r w:rsidRPr="006E69EB">
        <w:rPr>
          <w:rFonts w:ascii="Arial" w:hAnsi="Arial" w:cs="Arial"/>
          <w:color w:val="041F4D"/>
          <w:spacing w:val="-3"/>
          <w:sz w:val="20"/>
          <w:szCs w:val="20"/>
        </w:rPr>
        <w:t>ENTIDAD,</w:t>
      </w:r>
      <w:r w:rsidRPr="006E69EB">
        <w:rPr>
          <w:rFonts w:ascii="Arial" w:hAnsi="Arial" w:cs="Arial"/>
          <w:color w:val="041F4D"/>
          <w:spacing w:val="-20"/>
          <w:sz w:val="20"/>
          <w:szCs w:val="20"/>
        </w:rPr>
        <w:t xml:space="preserve"> </w:t>
      </w:r>
      <w:r w:rsidRPr="006E69EB">
        <w:rPr>
          <w:rFonts w:ascii="Arial" w:hAnsi="Arial" w:cs="Arial"/>
          <w:color w:val="041F4D"/>
          <w:spacing w:val="-3"/>
          <w:sz w:val="20"/>
          <w:szCs w:val="20"/>
        </w:rPr>
        <w:t>operará</w:t>
      </w:r>
      <w:r w:rsidRPr="006E69EB">
        <w:rPr>
          <w:rFonts w:ascii="Arial" w:hAnsi="Arial" w:cs="Arial"/>
          <w:color w:val="041F4D"/>
          <w:spacing w:val="-20"/>
          <w:sz w:val="20"/>
          <w:szCs w:val="20"/>
        </w:rPr>
        <w:t xml:space="preserve"> </w:t>
      </w:r>
      <w:r w:rsidRPr="006E69EB">
        <w:rPr>
          <w:rFonts w:ascii="Arial" w:hAnsi="Arial" w:cs="Arial"/>
          <w:color w:val="041F4D"/>
          <w:sz w:val="20"/>
          <w:szCs w:val="20"/>
        </w:rPr>
        <w:t>la</w:t>
      </w:r>
      <w:r w:rsidRPr="006E69EB">
        <w:rPr>
          <w:rFonts w:ascii="Arial" w:hAnsi="Arial" w:cs="Arial"/>
          <w:color w:val="041F4D"/>
          <w:spacing w:val="-21"/>
          <w:sz w:val="20"/>
          <w:szCs w:val="20"/>
        </w:rPr>
        <w:t xml:space="preserve"> </w:t>
      </w:r>
      <w:r w:rsidRPr="006E69EB">
        <w:rPr>
          <w:rFonts w:ascii="Arial" w:hAnsi="Arial" w:cs="Arial"/>
          <w:color w:val="041F4D"/>
          <w:spacing w:val="-3"/>
          <w:sz w:val="20"/>
          <w:szCs w:val="20"/>
        </w:rPr>
        <w:t>compensación</w:t>
      </w:r>
      <w:r w:rsidRPr="006E69EB">
        <w:rPr>
          <w:rFonts w:ascii="Arial" w:hAnsi="Arial" w:cs="Arial"/>
          <w:color w:val="041F4D"/>
          <w:spacing w:val="-20"/>
          <w:sz w:val="20"/>
          <w:szCs w:val="20"/>
        </w:rPr>
        <w:t xml:space="preserve"> </w:t>
      </w:r>
      <w:r w:rsidRPr="006E69EB">
        <w:rPr>
          <w:rFonts w:ascii="Arial" w:hAnsi="Arial" w:cs="Arial"/>
          <w:color w:val="041F4D"/>
          <w:spacing w:val="-3"/>
          <w:sz w:val="20"/>
          <w:szCs w:val="20"/>
        </w:rPr>
        <w:t>automática.</w:t>
      </w:r>
    </w:p>
    <w:p w14:paraId="5D15E4DA" w14:textId="2CEC4539" w:rsidR="003C78C3" w:rsidRPr="006E69EB" w:rsidRDefault="00926FD0" w:rsidP="004D5DC6">
      <w:pPr>
        <w:pStyle w:val="Textoindependiente"/>
        <w:spacing w:line="226" w:lineRule="exact"/>
        <w:ind w:left="-993" w:right="-564"/>
        <w:rPr>
          <w:rFonts w:ascii="Arial" w:hAnsi="Arial" w:cs="Arial"/>
          <w:sz w:val="20"/>
          <w:szCs w:val="20"/>
        </w:rPr>
      </w:pPr>
      <w:r w:rsidRPr="006E69EB">
        <w:rPr>
          <w:rFonts w:ascii="Arial" w:hAnsi="Arial" w:cs="Arial"/>
          <w:color w:val="041F4D"/>
          <w:sz w:val="20"/>
          <w:szCs w:val="20"/>
        </w:rPr>
        <w:t xml:space="preserve">Las </w:t>
      </w:r>
      <w:r w:rsidRPr="006E69EB">
        <w:rPr>
          <w:rFonts w:ascii="Arial" w:hAnsi="Arial" w:cs="Arial"/>
          <w:color w:val="041F4D"/>
          <w:spacing w:val="-3"/>
          <w:sz w:val="20"/>
          <w:szCs w:val="20"/>
        </w:rPr>
        <w:t xml:space="preserve">condiciones </w:t>
      </w:r>
      <w:r w:rsidRPr="006E69EB">
        <w:rPr>
          <w:rFonts w:ascii="Arial" w:hAnsi="Arial" w:cs="Arial"/>
          <w:color w:val="041F4D"/>
          <w:sz w:val="20"/>
          <w:szCs w:val="20"/>
        </w:rPr>
        <w:t xml:space="preserve">por </w:t>
      </w:r>
      <w:r w:rsidRPr="006E69EB">
        <w:rPr>
          <w:rFonts w:ascii="Arial" w:hAnsi="Arial" w:cs="Arial"/>
          <w:color w:val="041F4D"/>
          <w:spacing w:val="-3"/>
          <w:sz w:val="20"/>
          <w:szCs w:val="20"/>
        </w:rPr>
        <w:t xml:space="preserve">medio </w:t>
      </w:r>
      <w:r w:rsidRPr="006E69EB">
        <w:rPr>
          <w:rFonts w:ascii="Arial" w:hAnsi="Arial" w:cs="Arial"/>
          <w:color w:val="041F4D"/>
          <w:sz w:val="20"/>
          <w:szCs w:val="20"/>
        </w:rPr>
        <w:t xml:space="preserve">de las </w:t>
      </w:r>
      <w:r w:rsidRPr="006E69EB">
        <w:rPr>
          <w:rFonts w:ascii="Arial" w:hAnsi="Arial" w:cs="Arial"/>
          <w:color w:val="041F4D"/>
          <w:spacing w:val="-3"/>
          <w:sz w:val="20"/>
          <w:szCs w:val="20"/>
        </w:rPr>
        <w:t xml:space="preserve">cuales </w:t>
      </w:r>
      <w:r w:rsidRPr="006E69EB">
        <w:rPr>
          <w:rFonts w:ascii="Arial" w:hAnsi="Arial" w:cs="Arial"/>
          <w:color w:val="041F4D"/>
          <w:sz w:val="20"/>
          <w:szCs w:val="20"/>
        </w:rPr>
        <w:t xml:space="preserve">se </w:t>
      </w:r>
      <w:r w:rsidRPr="006E69EB">
        <w:rPr>
          <w:rFonts w:ascii="Arial" w:hAnsi="Arial" w:cs="Arial"/>
          <w:color w:val="041F4D"/>
          <w:spacing w:val="-3"/>
          <w:sz w:val="20"/>
          <w:szCs w:val="20"/>
        </w:rPr>
        <w:t xml:space="preserve">establecen </w:t>
      </w:r>
      <w:r w:rsidRPr="006E69EB">
        <w:rPr>
          <w:rFonts w:ascii="Arial" w:hAnsi="Arial" w:cs="Arial"/>
          <w:color w:val="041F4D"/>
          <w:sz w:val="20"/>
          <w:szCs w:val="20"/>
        </w:rPr>
        <w:t xml:space="preserve">los </w:t>
      </w:r>
      <w:r w:rsidRPr="006E69EB">
        <w:rPr>
          <w:rFonts w:ascii="Arial" w:hAnsi="Arial" w:cs="Arial"/>
          <w:color w:val="041F4D"/>
          <w:spacing w:val="-3"/>
          <w:sz w:val="20"/>
          <w:szCs w:val="20"/>
        </w:rPr>
        <w:t xml:space="preserve">costos anuales, comisiones </w:t>
      </w:r>
      <w:r w:rsidRPr="006E69EB">
        <w:rPr>
          <w:rFonts w:ascii="Arial" w:hAnsi="Arial" w:cs="Arial"/>
          <w:color w:val="041F4D"/>
          <w:sz w:val="20"/>
          <w:szCs w:val="20"/>
        </w:rPr>
        <w:t xml:space="preserve">y </w:t>
      </w:r>
      <w:r w:rsidRPr="006E69EB">
        <w:rPr>
          <w:rFonts w:ascii="Arial" w:hAnsi="Arial" w:cs="Arial"/>
          <w:color w:val="041F4D"/>
          <w:spacing w:val="-3"/>
          <w:sz w:val="20"/>
          <w:szCs w:val="20"/>
        </w:rPr>
        <w:t xml:space="preserve">demás prestaciones </w:t>
      </w:r>
      <w:r w:rsidRPr="006E69EB">
        <w:rPr>
          <w:rFonts w:ascii="Arial" w:hAnsi="Arial" w:cs="Arial"/>
          <w:color w:val="041F4D"/>
          <w:sz w:val="20"/>
          <w:szCs w:val="20"/>
        </w:rPr>
        <w:t xml:space="preserve">que </w:t>
      </w:r>
      <w:r w:rsidRPr="006E69EB">
        <w:rPr>
          <w:rFonts w:ascii="Arial" w:hAnsi="Arial" w:cs="Arial"/>
          <w:color w:val="041F4D"/>
          <w:spacing w:val="-3"/>
          <w:sz w:val="20"/>
          <w:szCs w:val="20"/>
        </w:rPr>
        <w:t xml:space="preserve">signifiquen </w:t>
      </w:r>
      <w:r w:rsidRPr="006E69EB">
        <w:rPr>
          <w:rFonts w:ascii="Arial" w:hAnsi="Arial" w:cs="Arial"/>
          <w:color w:val="041F4D"/>
          <w:spacing w:val="-4"/>
          <w:sz w:val="20"/>
          <w:szCs w:val="20"/>
        </w:rPr>
        <w:t xml:space="preserve">cargos </w:t>
      </w:r>
      <w:r w:rsidRPr="006E69EB">
        <w:rPr>
          <w:rFonts w:ascii="Arial" w:hAnsi="Arial" w:cs="Arial"/>
          <w:color w:val="041F4D"/>
          <w:sz w:val="20"/>
          <w:szCs w:val="20"/>
        </w:rPr>
        <w:t>a</w:t>
      </w:r>
      <w:r w:rsidR="00E15222" w:rsidRPr="006E69EB">
        <w:rPr>
          <w:rFonts w:ascii="Arial" w:hAnsi="Arial" w:cs="Arial"/>
          <w:color w:val="041F4D"/>
          <w:sz w:val="20"/>
          <w:szCs w:val="20"/>
        </w:rPr>
        <w:t xml:space="preserve"> </w:t>
      </w:r>
      <w:r w:rsidRPr="006E69EB">
        <w:rPr>
          <w:rFonts w:ascii="Arial" w:hAnsi="Arial" w:cs="Arial"/>
          <w:color w:val="041F4D"/>
          <w:spacing w:val="-3"/>
          <w:sz w:val="20"/>
          <w:szCs w:val="20"/>
        </w:rPr>
        <w:t>abonar</w:t>
      </w:r>
      <w:r w:rsidRPr="006E69EB">
        <w:rPr>
          <w:rFonts w:ascii="Arial" w:hAnsi="Arial" w:cs="Arial"/>
          <w:color w:val="041F4D"/>
          <w:spacing w:val="-8"/>
          <w:sz w:val="20"/>
          <w:szCs w:val="20"/>
        </w:rPr>
        <w:t xml:space="preserve"> </w:t>
      </w:r>
      <w:r w:rsidRPr="006E69EB">
        <w:rPr>
          <w:rFonts w:ascii="Arial" w:hAnsi="Arial" w:cs="Arial"/>
          <w:color w:val="041F4D"/>
          <w:sz w:val="20"/>
          <w:szCs w:val="20"/>
        </w:rPr>
        <w:t>por</w:t>
      </w:r>
      <w:r w:rsidRPr="006E69EB">
        <w:rPr>
          <w:rFonts w:ascii="Arial" w:hAnsi="Arial" w:cs="Arial"/>
          <w:color w:val="041F4D"/>
          <w:spacing w:val="-8"/>
          <w:sz w:val="20"/>
          <w:szCs w:val="20"/>
        </w:rPr>
        <w:t xml:space="preserve"> </w:t>
      </w:r>
      <w:r w:rsidRPr="006E69EB">
        <w:rPr>
          <w:rFonts w:ascii="Arial" w:hAnsi="Arial" w:cs="Arial"/>
          <w:color w:val="041F4D"/>
          <w:spacing w:val="-3"/>
          <w:sz w:val="20"/>
          <w:szCs w:val="20"/>
        </w:rPr>
        <w:t>parte</w:t>
      </w:r>
      <w:r w:rsidRPr="006E69EB">
        <w:rPr>
          <w:rFonts w:ascii="Arial" w:hAnsi="Arial" w:cs="Arial"/>
          <w:color w:val="041F4D"/>
          <w:spacing w:val="-8"/>
          <w:sz w:val="20"/>
          <w:szCs w:val="20"/>
        </w:rPr>
        <w:t xml:space="preserve"> </w:t>
      </w:r>
      <w:r w:rsidRPr="006E69EB">
        <w:rPr>
          <w:rFonts w:ascii="Arial" w:hAnsi="Arial" w:cs="Arial"/>
          <w:color w:val="041F4D"/>
          <w:sz w:val="20"/>
          <w:szCs w:val="20"/>
        </w:rPr>
        <w:t>del</w:t>
      </w:r>
      <w:r w:rsidRPr="006E69EB">
        <w:rPr>
          <w:rFonts w:ascii="Arial" w:hAnsi="Arial" w:cs="Arial"/>
          <w:color w:val="041F4D"/>
          <w:spacing w:val="-7"/>
          <w:sz w:val="20"/>
          <w:szCs w:val="20"/>
        </w:rPr>
        <w:t xml:space="preserve"> </w:t>
      </w:r>
      <w:r w:rsidRPr="006E69EB">
        <w:rPr>
          <w:rFonts w:ascii="Arial" w:hAnsi="Arial" w:cs="Arial"/>
          <w:color w:val="041F4D"/>
          <w:spacing w:val="-3"/>
          <w:sz w:val="20"/>
          <w:szCs w:val="20"/>
        </w:rPr>
        <w:t>tarjetahabiente,</w:t>
      </w:r>
      <w:r w:rsidRPr="006E69EB">
        <w:rPr>
          <w:rFonts w:ascii="Arial" w:hAnsi="Arial" w:cs="Arial"/>
          <w:color w:val="041F4D"/>
          <w:spacing w:val="-8"/>
          <w:sz w:val="20"/>
          <w:szCs w:val="20"/>
        </w:rPr>
        <w:t xml:space="preserve"> </w:t>
      </w:r>
      <w:r w:rsidRPr="006E69EB">
        <w:rPr>
          <w:rFonts w:ascii="Arial" w:hAnsi="Arial" w:cs="Arial"/>
          <w:color w:val="041F4D"/>
          <w:sz w:val="20"/>
          <w:szCs w:val="20"/>
        </w:rPr>
        <w:t>se</w:t>
      </w:r>
      <w:r w:rsidRPr="006E69EB">
        <w:rPr>
          <w:rFonts w:ascii="Arial" w:hAnsi="Arial" w:cs="Arial"/>
          <w:color w:val="041F4D"/>
          <w:spacing w:val="-8"/>
          <w:sz w:val="20"/>
          <w:szCs w:val="20"/>
        </w:rPr>
        <w:t xml:space="preserve"> </w:t>
      </w:r>
      <w:r w:rsidRPr="006E69EB">
        <w:rPr>
          <w:rFonts w:ascii="Arial" w:hAnsi="Arial" w:cs="Arial"/>
          <w:color w:val="041F4D"/>
          <w:spacing w:val="-3"/>
          <w:sz w:val="20"/>
          <w:szCs w:val="20"/>
        </w:rPr>
        <w:t>detallan</w:t>
      </w:r>
      <w:r w:rsidRPr="006E69EB">
        <w:rPr>
          <w:rFonts w:ascii="Arial" w:hAnsi="Arial" w:cs="Arial"/>
          <w:color w:val="041F4D"/>
          <w:spacing w:val="-7"/>
          <w:sz w:val="20"/>
          <w:szCs w:val="20"/>
        </w:rPr>
        <w:t xml:space="preserve"> </w:t>
      </w:r>
      <w:r w:rsidRPr="006E69EB">
        <w:rPr>
          <w:rFonts w:ascii="Arial" w:hAnsi="Arial" w:cs="Arial"/>
          <w:color w:val="041F4D"/>
          <w:sz w:val="20"/>
          <w:szCs w:val="20"/>
        </w:rPr>
        <w:t>en</w:t>
      </w:r>
      <w:r w:rsidRPr="006E69EB">
        <w:rPr>
          <w:rFonts w:ascii="Arial" w:hAnsi="Arial" w:cs="Arial"/>
          <w:color w:val="041F4D"/>
          <w:spacing w:val="-8"/>
          <w:sz w:val="20"/>
          <w:szCs w:val="20"/>
        </w:rPr>
        <w:t xml:space="preserve"> </w:t>
      </w:r>
      <w:r w:rsidRPr="006E69EB">
        <w:rPr>
          <w:rFonts w:ascii="Arial" w:hAnsi="Arial" w:cs="Arial"/>
          <w:color w:val="041F4D"/>
          <w:sz w:val="20"/>
          <w:szCs w:val="20"/>
        </w:rPr>
        <w:t>la</w:t>
      </w:r>
      <w:r w:rsidRPr="006E69EB">
        <w:rPr>
          <w:rFonts w:ascii="Arial" w:hAnsi="Arial" w:cs="Arial"/>
          <w:color w:val="041F4D"/>
          <w:spacing w:val="-8"/>
          <w:sz w:val="20"/>
          <w:szCs w:val="20"/>
        </w:rPr>
        <w:t xml:space="preserve"> </w:t>
      </w:r>
      <w:r w:rsidRPr="006E69EB">
        <w:rPr>
          <w:rFonts w:ascii="Arial" w:hAnsi="Arial" w:cs="Arial"/>
          <w:color w:val="041F4D"/>
          <w:spacing w:val="-3"/>
          <w:sz w:val="20"/>
          <w:szCs w:val="20"/>
        </w:rPr>
        <w:t>Cartilla</w:t>
      </w:r>
      <w:r w:rsidRPr="006E69EB">
        <w:rPr>
          <w:rFonts w:ascii="Arial" w:hAnsi="Arial" w:cs="Arial"/>
          <w:color w:val="041F4D"/>
          <w:spacing w:val="-7"/>
          <w:sz w:val="20"/>
          <w:szCs w:val="20"/>
        </w:rPr>
        <w:t xml:space="preserve"> </w:t>
      </w:r>
      <w:r w:rsidRPr="006E69EB">
        <w:rPr>
          <w:rFonts w:ascii="Arial" w:hAnsi="Arial" w:cs="Arial"/>
          <w:color w:val="041F4D"/>
          <w:sz w:val="20"/>
          <w:szCs w:val="20"/>
        </w:rPr>
        <w:t>de</w:t>
      </w:r>
      <w:r w:rsidRPr="006E69EB">
        <w:rPr>
          <w:rFonts w:ascii="Arial" w:hAnsi="Arial" w:cs="Arial"/>
          <w:color w:val="041F4D"/>
          <w:spacing w:val="-13"/>
          <w:sz w:val="20"/>
          <w:szCs w:val="20"/>
        </w:rPr>
        <w:t xml:space="preserve"> </w:t>
      </w:r>
      <w:r w:rsidRPr="006E69EB">
        <w:rPr>
          <w:rFonts w:ascii="Arial" w:hAnsi="Arial" w:cs="Arial"/>
          <w:color w:val="041F4D"/>
          <w:spacing w:val="-5"/>
          <w:sz w:val="20"/>
          <w:szCs w:val="20"/>
        </w:rPr>
        <w:t>Tarjeta</w:t>
      </w:r>
      <w:r w:rsidRPr="006E69EB">
        <w:rPr>
          <w:rFonts w:ascii="Arial" w:hAnsi="Arial" w:cs="Arial"/>
          <w:color w:val="041F4D"/>
          <w:spacing w:val="-8"/>
          <w:sz w:val="20"/>
          <w:szCs w:val="20"/>
        </w:rPr>
        <w:t xml:space="preserve"> </w:t>
      </w:r>
      <w:r w:rsidRPr="006E69EB">
        <w:rPr>
          <w:rFonts w:ascii="Arial" w:hAnsi="Arial" w:cs="Arial"/>
          <w:color w:val="041F4D"/>
          <w:sz w:val="20"/>
          <w:szCs w:val="20"/>
        </w:rPr>
        <w:t>de</w:t>
      </w:r>
      <w:r w:rsidRPr="006E69EB">
        <w:rPr>
          <w:rFonts w:ascii="Arial" w:hAnsi="Arial" w:cs="Arial"/>
          <w:color w:val="041F4D"/>
          <w:spacing w:val="-7"/>
          <w:sz w:val="20"/>
          <w:szCs w:val="20"/>
        </w:rPr>
        <w:t xml:space="preserve"> </w:t>
      </w:r>
      <w:r w:rsidRPr="006E69EB">
        <w:rPr>
          <w:rFonts w:ascii="Arial" w:hAnsi="Arial" w:cs="Arial"/>
          <w:color w:val="041F4D"/>
          <w:spacing w:val="-3"/>
          <w:sz w:val="20"/>
          <w:szCs w:val="20"/>
        </w:rPr>
        <w:t>Crédito</w:t>
      </w:r>
      <w:r w:rsidRPr="006E69EB">
        <w:rPr>
          <w:rFonts w:ascii="Arial" w:hAnsi="Arial" w:cs="Arial"/>
          <w:color w:val="041F4D"/>
          <w:spacing w:val="-8"/>
          <w:sz w:val="20"/>
          <w:szCs w:val="20"/>
        </w:rPr>
        <w:t xml:space="preserve"> </w:t>
      </w:r>
      <w:r w:rsidRPr="006E69EB">
        <w:rPr>
          <w:rFonts w:ascii="Arial" w:hAnsi="Arial" w:cs="Arial"/>
          <w:color w:val="041F4D"/>
          <w:sz w:val="20"/>
          <w:szCs w:val="20"/>
        </w:rPr>
        <w:t>que</w:t>
      </w:r>
      <w:r w:rsidRPr="006E69EB">
        <w:rPr>
          <w:rFonts w:ascii="Arial" w:hAnsi="Arial" w:cs="Arial"/>
          <w:color w:val="041F4D"/>
          <w:spacing w:val="-8"/>
          <w:sz w:val="20"/>
          <w:szCs w:val="20"/>
        </w:rPr>
        <w:t xml:space="preserve"> </w:t>
      </w:r>
      <w:r w:rsidRPr="006E69EB">
        <w:rPr>
          <w:rFonts w:ascii="Arial" w:hAnsi="Arial" w:cs="Arial"/>
          <w:color w:val="041F4D"/>
          <w:spacing w:val="-3"/>
          <w:sz w:val="20"/>
          <w:szCs w:val="20"/>
        </w:rPr>
        <w:t>será</w:t>
      </w:r>
      <w:r w:rsidRPr="006E69EB">
        <w:rPr>
          <w:rFonts w:ascii="Arial" w:hAnsi="Arial" w:cs="Arial"/>
          <w:color w:val="041F4D"/>
          <w:spacing w:val="-7"/>
          <w:sz w:val="20"/>
          <w:szCs w:val="20"/>
        </w:rPr>
        <w:t xml:space="preserve"> </w:t>
      </w:r>
      <w:r w:rsidRPr="006E69EB">
        <w:rPr>
          <w:rFonts w:ascii="Arial" w:hAnsi="Arial" w:cs="Arial"/>
          <w:color w:val="041F4D"/>
          <w:spacing w:val="-3"/>
          <w:sz w:val="20"/>
          <w:szCs w:val="20"/>
        </w:rPr>
        <w:t>entregada</w:t>
      </w:r>
      <w:r w:rsidRPr="006E69EB">
        <w:rPr>
          <w:rFonts w:ascii="Arial" w:hAnsi="Arial" w:cs="Arial"/>
          <w:color w:val="041F4D"/>
          <w:spacing w:val="-8"/>
          <w:sz w:val="20"/>
          <w:szCs w:val="20"/>
        </w:rPr>
        <w:t xml:space="preserve"> </w:t>
      </w:r>
      <w:r w:rsidRPr="006E69EB">
        <w:rPr>
          <w:rFonts w:ascii="Arial" w:hAnsi="Arial" w:cs="Arial"/>
          <w:color w:val="041F4D"/>
          <w:spacing w:val="-3"/>
          <w:sz w:val="20"/>
          <w:szCs w:val="20"/>
        </w:rPr>
        <w:t>conjuntamente</w:t>
      </w:r>
      <w:r w:rsidRPr="006E69EB">
        <w:rPr>
          <w:rFonts w:ascii="Arial" w:hAnsi="Arial" w:cs="Arial"/>
          <w:color w:val="041F4D"/>
          <w:spacing w:val="-8"/>
          <w:sz w:val="20"/>
          <w:szCs w:val="20"/>
        </w:rPr>
        <w:t xml:space="preserve"> </w:t>
      </w:r>
      <w:r w:rsidRPr="006E69EB">
        <w:rPr>
          <w:rFonts w:ascii="Arial" w:hAnsi="Arial" w:cs="Arial"/>
          <w:color w:val="041F4D"/>
          <w:sz w:val="20"/>
          <w:szCs w:val="20"/>
        </w:rPr>
        <w:t>con</w:t>
      </w:r>
      <w:r w:rsidRPr="006E69EB">
        <w:rPr>
          <w:rFonts w:ascii="Arial" w:hAnsi="Arial" w:cs="Arial"/>
          <w:color w:val="041F4D"/>
          <w:spacing w:val="-7"/>
          <w:sz w:val="20"/>
          <w:szCs w:val="20"/>
        </w:rPr>
        <w:t xml:space="preserve"> </w:t>
      </w:r>
      <w:r w:rsidRPr="006E69EB">
        <w:rPr>
          <w:rFonts w:ascii="Arial" w:hAnsi="Arial" w:cs="Arial"/>
          <w:color w:val="041F4D"/>
          <w:sz w:val="20"/>
          <w:szCs w:val="20"/>
        </w:rPr>
        <w:t>la</w:t>
      </w:r>
      <w:r w:rsidRPr="006E69EB">
        <w:rPr>
          <w:rFonts w:ascii="Arial" w:hAnsi="Arial" w:cs="Arial"/>
          <w:color w:val="041F4D"/>
          <w:spacing w:val="-13"/>
          <w:sz w:val="20"/>
          <w:szCs w:val="20"/>
        </w:rPr>
        <w:t xml:space="preserve"> </w:t>
      </w:r>
      <w:r w:rsidRPr="006E69EB">
        <w:rPr>
          <w:rFonts w:ascii="Arial" w:hAnsi="Arial" w:cs="Arial"/>
          <w:color w:val="041F4D"/>
          <w:spacing w:val="-5"/>
          <w:sz w:val="20"/>
          <w:szCs w:val="20"/>
        </w:rPr>
        <w:t>Tarjeta</w:t>
      </w:r>
      <w:r w:rsidRPr="006E69EB">
        <w:rPr>
          <w:rFonts w:ascii="Arial" w:hAnsi="Arial" w:cs="Arial"/>
          <w:color w:val="041F4D"/>
          <w:spacing w:val="-3"/>
          <w:sz w:val="20"/>
          <w:szCs w:val="20"/>
        </w:rPr>
        <w:t>.</w:t>
      </w:r>
      <w:r w:rsidRPr="006E69EB">
        <w:rPr>
          <w:rFonts w:ascii="Arial" w:hAnsi="Arial" w:cs="Arial"/>
          <w:color w:val="041F4D"/>
          <w:spacing w:val="-9"/>
          <w:sz w:val="20"/>
          <w:szCs w:val="20"/>
        </w:rPr>
        <w:t xml:space="preserve"> </w:t>
      </w:r>
      <w:r w:rsidRPr="006E69EB">
        <w:rPr>
          <w:rFonts w:ascii="Arial" w:hAnsi="Arial" w:cs="Arial"/>
          <w:color w:val="041F4D"/>
          <w:spacing w:val="-3"/>
          <w:sz w:val="20"/>
          <w:szCs w:val="20"/>
        </w:rPr>
        <w:t>Dicha</w:t>
      </w:r>
      <w:r w:rsidRPr="006E69EB">
        <w:rPr>
          <w:rFonts w:ascii="Arial" w:hAnsi="Arial" w:cs="Arial"/>
          <w:color w:val="041F4D"/>
          <w:spacing w:val="-9"/>
          <w:sz w:val="20"/>
          <w:szCs w:val="20"/>
        </w:rPr>
        <w:t xml:space="preserve"> </w:t>
      </w:r>
      <w:r w:rsidRPr="006E69EB">
        <w:rPr>
          <w:rFonts w:ascii="Arial" w:hAnsi="Arial" w:cs="Arial"/>
          <w:color w:val="041F4D"/>
          <w:spacing w:val="-3"/>
          <w:sz w:val="20"/>
          <w:szCs w:val="20"/>
        </w:rPr>
        <w:t>Cartilla</w:t>
      </w:r>
      <w:r w:rsidRPr="006E69EB">
        <w:rPr>
          <w:rFonts w:ascii="Arial" w:hAnsi="Arial" w:cs="Arial"/>
          <w:color w:val="041F4D"/>
          <w:spacing w:val="-8"/>
          <w:sz w:val="20"/>
          <w:szCs w:val="20"/>
        </w:rPr>
        <w:t xml:space="preserve"> </w:t>
      </w:r>
      <w:r w:rsidRPr="006E69EB">
        <w:rPr>
          <w:rFonts w:ascii="Arial" w:hAnsi="Arial" w:cs="Arial"/>
          <w:color w:val="041F4D"/>
          <w:spacing w:val="-3"/>
          <w:sz w:val="20"/>
          <w:szCs w:val="20"/>
        </w:rPr>
        <w:t>integra</w:t>
      </w:r>
      <w:r w:rsidRPr="006E69EB">
        <w:rPr>
          <w:rFonts w:ascii="Arial" w:hAnsi="Arial" w:cs="Arial"/>
          <w:color w:val="041F4D"/>
          <w:spacing w:val="-9"/>
          <w:sz w:val="20"/>
          <w:szCs w:val="20"/>
        </w:rPr>
        <w:t xml:space="preserve"> </w:t>
      </w:r>
      <w:r w:rsidRPr="006E69EB">
        <w:rPr>
          <w:rFonts w:ascii="Arial" w:hAnsi="Arial" w:cs="Arial"/>
          <w:color w:val="041F4D"/>
          <w:sz w:val="20"/>
          <w:szCs w:val="20"/>
        </w:rPr>
        <w:t>el</w:t>
      </w:r>
      <w:r w:rsidRPr="006E69EB">
        <w:rPr>
          <w:rFonts w:ascii="Arial" w:hAnsi="Arial" w:cs="Arial"/>
          <w:color w:val="041F4D"/>
          <w:spacing w:val="-8"/>
          <w:sz w:val="20"/>
          <w:szCs w:val="20"/>
        </w:rPr>
        <w:t xml:space="preserve"> </w:t>
      </w:r>
      <w:r w:rsidRPr="006E69EB">
        <w:rPr>
          <w:rFonts w:ascii="Arial" w:hAnsi="Arial" w:cs="Arial"/>
          <w:color w:val="041F4D"/>
          <w:spacing w:val="-3"/>
          <w:sz w:val="20"/>
          <w:szCs w:val="20"/>
        </w:rPr>
        <w:t>presente</w:t>
      </w:r>
      <w:r w:rsidRPr="006E69EB">
        <w:rPr>
          <w:rFonts w:ascii="Arial" w:hAnsi="Arial" w:cs="Arial"/>
          <w:color w:val="041F4D"/>
          <w:spacing w:val="-9"/>
          <w:sz w:val="20"/>
          <w:szCs w:val="20"/>
        </w:rPr>
        <w:t xml:space="preserve"> </w:t>
      </w:r>
      <w:r w:rsidR="00E15222" w:rsidRPr="006E69EB">
        <w:rPr>
          <w:rFonts w:ascii="Arial" w:hAnsi="Arial" w:cs="Arial"/>
          <w:color w:val="041F4D"/>
          <w:spacing w:val="-3"/>
          <w:sz w:val="20"/>
          <w:szCs w:val="20"/>
        </w:rPr>
        <w:t>Contrato</w:t>
      </w:r>
      <w:r w:rsidRPr="006E69EB">
        <w:rPr>
          <w:rFonts w:ascii="Arial" w:hAnsi="Arial" w:cs="Arial"/>
          <w:color w:val="041F4D"/>
          <w:spacing w:val="-8"/>
          <w:sz w:val="20"/>
          <w:szCs w:val="20"/>
        </w:rPr>
        <w:t xml:space="preserve"> </w:t>
      </w:r>
      <w:r w:rsidRPr="006E69EB">
        <w:rPr>
          <w:rFonts w:ascii="Arial" w:hAnsi="Arial" w:cs="Arial"/>
          <w:color w:val="041F4D"/>
          <w:spacing w:val="-3"/>
          <w:sz w:val="20"/>
          <w:szCs w:val="20"/>
        </w:rPr>
        <w:t>como</w:t>
      </w:r>
      <w:r w:rsidRPr="006E69EB">
        <w:rPr>
          <w:rFonts w:ascii="Arial" w:hAnsi="Arial" w:cs="Arial"/>
          <w:color w:val="041F4D"/>
          <w:spacing w:val="-9"/>
          <w:sz w:val="20"/>
          <w:szCs w:val="20"/>
        </w:rPr>
        <w:t xml:space="preserve"> </w:t>
      </w:r>
      <w:r w:rsidRPr="006E69EB">
        <w:rPr>
          <w:rFonts w:ascii="Arial" w:hAnsi="Arial" w:cs="Arial"/>
          <w:color w:val="041F4D"/>
          <w:sz w:val="20"/>
          <w:szCs w:val="20"/>
        </w:rPr>
        <w:t>un</w:t>
      </w:r>
      <w:r w:rsidRPr="006E69EB">
        <w:rPr>
          <w:rFonts w:ascii="Arial" w:hAnsi="Arial" w:cs="Arial"/>
          <w:color w:val="041F4D"/>
          <w:spacing w:val="-8"/>
          <w:sz w:val="20"/>
          <w:szCs w:val="20"/>
        </w:rPr>
        <w:t xml:space="preserve"> </w:t>
      </w:r>
      <w:r w:rsidRPr="006E69EB">
        <w:rPr>
          <w:rFonts w:ascii="Arial" w:hAnsi="Arial" w:cs="Arial"/>
          <w:color w:val="041F4D"/>
          <w:spacing w:val="-3"/>
          <w:sz w:val="20"/>
          <w:szCs w:val="20"/>
        </w:rPr>
        <w:t>todo,</w:t>
      </w:r>
      <w:r w:rsidRPr="006E69EB">
        <w:rPr>
          <w:rFonts w:ascii="Arial" w:hAnsi="Arial" w:cs="Arial"/>
          <w:color w:val="041F4D"/>
          <w:spacing w:val="-9"/>
          <w:sz w:val="20"/>
          <w:szCs w:val="20"/>
        </w:rPr>
        <w:t xml:space="preserve"> </w:t>
      </w:r>
      <w:r w:rsidRPr="006E69EB">
        <w:rPr>
          <w:rFonts w:ascii="Arial" w:hAnsi="Arial" w:cs="Arial"/>
          <w:color w:val="041F4D"/>
          <w:sz w:val="20"/>
          <w:szCs w:val="20"/>
        </w:rPr>
        <w:t>y</w:t>
      </w:r>
      <w:r w:rsidRPr="006E69EB">
        <w:rPr>
          <w:rFonts w:ascii="Arial" w:hAnsi="Arial" w:cs="Arial"/>
          <w:color w:val="041F4D"/>
          <w:spacing w:val="-8"/>
          <w:sz w:val="20"/>
          <w:szCs w:val="20"/>
        </w:rPr>
        <w:t xml:space="preserve"> </w:t>
      </w:r>
      <w:r w:rsidRPr="006E69EB">
        <w:rPr>
          <w:rFonts w:ascii="Arial" w:hAnsi="Arial" w:cs="Arial"/>
          <w:color w:val="041F4D"/>
          <w:sz w:val="20"/>
          <w:szCs w:val="20"/>
        </w:rPr>
        <w:t>por</w:t>
      </w:r>
      <w:r w:rsidRPr="006E69EB">
        <w:rPr>
          <w:rFonts w:ascii="Arial" w:hAnsi="Arial" w:cs="Arial"/>
          <w:color w:val="041F4D"/>
          <w:spacing w:val="-9"/>
          <w:sz w:val="20"/>
          <w:szCs w:val="20"/>
        </w:rPr>
        <w:t xml:space="preserve"> </w:t>
      </w:r>
      <w:r w:rsidRPr="006E69EB">
        <w:rPr>
          <w:rFonts w:ascii="Arial" w:hAnsi="Arial" w:cs="Arial"/>
          <w:color w:val="041F4D"/>
          <w:sz w:val="20"/>
          <w:szCs w:val="20"/>
        </w:rPr>
        <w:t>lo</w:t>
      </w:r>
      <w:r w:rsidRPr="006E69EB">
        <w:rPr>
          <w:rFonts w:ascii="Arial" w:hAnsi="Arial" w:cs="Arial"/>
          <w:color w:val="041F4D"/>
          <w:spacing w:val="-9"/>
          <w:sz w:val="20"/>
          <w:szCs w:val="20"/>
        </w:rPr>
        <w:t xml:space="preserve"> </w:t>
      </w:r>
      <w:r w:rsidRPr="006E69EB">
        <w:rPr>
          <w:rFonts w:ascii="Arial" w:hAnsi="Arial" w:cs="Arial"/>
          <w:color w:val="041F4D"/>
          <w:spacing w:val="-3"/>
          <w:sz w:val="20"/>
          <w:szCs w:val="20"/>
        </w:rPr>
        <w:t>tanto</w:t>
      </w:r>
      <w:r w:rsidRPr="006E69EB">
        <w:rPr>
          <w:rFonts w:ascii="Arial" w:hAnsi="Arial" w:cs="Arial"/>
          <w:color w:val="041F4D"/>
          <w:spacing w:val="-8"/>
          <w:sz w:val="20"/>
          <w:szCs w:val="20"/>
        </w:rPr>
        <w:t xml:space="preserve"> </w:t>
      </w:r>
      <w:r w:rsidRPr="006E69EB">
        <w:rPr>
          <w:rFonts w:ascii="Arial" w:hAnsi="Arial" w:cs="Arial"/>
          <w:color w:val="041F4D"/>
          <w:spacing w:val="-3"/>
          <w:sz w:val="20"/>
          <w:szCs w:val="20"/>
        </w:rPr>
        <w:t>cuenta</w:t>
      </w:r>
      <w:r w:rsidRPr="006E69EB">
        <w:rPr>
          <w:rFonts w:ascii="Arial" w:hAnsi="Arial" w:cs="Arial"/>
          <w:color w:val="041F4D"/>
          <w:spacing w:val="-9"/>
          <w:sz w:val="20"/>
          <w:szCs w:val="20"/>
        </w:rPr>
        <w:t xml:space="preserve"> </w:t>
      </w:r>
      <w:r w:rsidRPr="006E69EB">
        <w:rPr>
          <w:rFonts w:ascii="Arial" w:hAnsi="Arial" w:cs="Arial"/>
          <w:color w:val="041F4D"/>
          <w:sz w:val="20"/>
          <w:szCs w:val="20"/>
        </w:rPr>
        <w:t>con</w:t>
      </w:r>
      <w:r w:rsidRPr="006E69EB">
        <w:rPr>
          <w:rFonts w:ascii="Arial" w:hAnsi="Arial" w:cs="Arial"/>
          <w:color w:val="041F4D"/>
          <w:spacing w:val="-8"/>
          <w:sz w:val="20"/>
          <w:szCs w:val="20"/>
        </w:rPr>
        <w:t xml:space="preserve"> </w:t>
      </w:r>
      <w:r w:rsidRPr="006E69EB">
        <w:rPr>
          <w:rFonts w:ascii="Arial" w:hAnsi="Arial" w:cs="Arial"/>
          <w:color w:val="041F4D"/>
          <w:sz w:val="20"/>
          <w:szCs w:val="20"/>
        </w:rPr>
        <w:t>la</w:t>
      </w:r>
      <w:r w:rsidRPr="006E69EB">
        <w:rPr>
          <w:rFonts w:ascii="Arial" w:hAnsi="Arial" w:cs="Arial"/>
          <w:color w:val="041F4D"/>
          <w:spacing w:val="-9"/>
          <w:sz w:val="20"/>
          <w:szCs w:val="20"/>
        </w:rPr>
        <w:t xml:space="preserve"> </w:t>
      </w:r>
      <w:r w:rsidRPr="006E69EB">
        <w:rPr>
          <w:rFonts w:ascii="Arial" w:hAnsi="Arial" w:cs="Arial"/>
          <w:color w:val="041F4D"/>
          <w:sz w:val="20"/>
          <w:szCs w:val="20"/>
        </w:rPr>
        <w:t>aceptación</w:t>
      </w:r>
      <w:r w:rsidRPr="006E69EB">
        <w:rPr>
          <w:rFonts w:ascii="Arial" w:hAnsi="Arial" w:cs="Arial"/>
          <w:color w:val="041F4D"/>
          <w:spacing w:val="-9"/>
          <w:sz w:val="20"/>
          <w:szCs w:val="20"/>
        </w:rPr>
        <w:t xml:space="preserve"> </w:t>
      </w:r>
      <w:r w:rsidRPr="006E69EB">
        <w:rPr>
          <w:rFonts w:ascii="Arial" w:hAnsi="Arial" w:cs="Arial"/>
          <w:color w:val="041F4D"/>
          <w:spacing w:val="-3"/>
          <w:sz w:val="20"/>
          <w:szCs w:val="20"/>
        </w:rPr>
        <w:t>expresa</w:t>
      </w:r>
      <w:r w:rsidRPr="006E69EB">
        <w:rPr>
          <w:rFonts w:ascii="Arial" w:hAnsi="Arial" w:cs="Arial"/>
          <w:color w:val="041F4D"/>
          <w:spacing w:val="-8"/>
          <w:sz w:val="20"/>
          <w:szCs w:val="20"/>
        </w:rPr>
        <w:t xml:space="preserve"> </w:t>
      </w:r>
      <w:r w:rsidRPr="006E69EB">
        <w:rPr>
          <w:rFonts w:ascii="Arial" w:hAnsi="Arial" w:cs="Arial"/>
          <w:color w:val="041F4D"/>
          <w:sz w:val="20"/>
          <w:szCs w:val="20"/>
        </w:rPr>
        <w:t>de</w:t>
      </w:r>
      <w:r w:rsidRPr="006E69EB">
        <w:rPr>
          <w:rFonts w:ascii="Arial" w:hAnsi="Arial" w:cs="Arial"/>
          <w:color w:val="041F4D"/>
          <w:spacing w:val="-9"/>
          <w:sz w:val="20"/>
          <w:szCs w:val="20"/>
        </w:rPr>
        <w:t xml:space="preserve"> </w:t>
      </w:r>
      <w:r w:rsidRPr="006E69EB">
        <w:rPr>
          <w:rFonts w:ascii="Arial" w:hAnsi="Arial" w:cs="Arial"/>
          <w:color w:val="041F4D"/>
          <w:sz w:val="20"/>
          <w:szCs w:val="20"/>
        </w:rPr>
        <w:t xml:space="preserve">su </w:t>
      </w:r>
      <w:r w:rsidRPr="006E69EB">
        <w:rPr>
          <w:rFonts w:ascii="Arial" w:hAnsi="Arial" w:cs="Arial"/>
          <w:color w:val="041F4D"/>
          <w:spacing w:val="-3"/>
          <w:sz w:val="20"/>
          <w:szCs w:val="20"/>
        </w:rPr>
        <w:t>contenido</w:t>
      </w:r>
      <w:r w:rsidRPr="006E69EB">
        <w:rPr>
          <w:rFonts w:ascii="Arial" w:hAnsi="Arial" w:cs="Arial"/>
          <w:color w:val="041F4D"/>
          <w:spacing w:val="-22"/>
          <w:sz w:val="20"/>
          <w:szCs w:val="20"/>
        </w:rPr>
        <w:t xml:space="preserve"> </w:t>
      </w:r>
      <w:r w:rsidRPr="006E69EB">
        <w:rPr>
          <w:rFonts w:ascii="Arial" w:hAnsi="Arial" w:cs="Arial"/>
          <w:color w:val="041F4D"/>
          <w:spacing w:val="-3"/>
          <w:sz w:val="20"/>
          <w:szCs w:val="20"/>
        </w:rPr>
        <w:t>obligacional</w:t>
      </w:r>
      <w:r w:rsidRPr="006E69EB">
        <w:rPr>
          <w:rFonts w:ascii="Arial" w:hAnsi="Arial" w:cs="Arial"/>
          <w:color w:val="041F4D"/>
          <w:spacing w:val="-22"/>
          <w:sz w:val="20"/>
          <w:szCs w:val="20"/>
        </w:rPr>
        <w:t xml:space="preserve"> </w:t>
      </w:r>
      <w:r w:rsidRPr="006E69EB">
        <w:rPr>
          <w:rFonts w:ascii="Arial" w:hAnsi="Arial" w:cs="Arial"/>
          <w:color w:val="041F4D"/>
          <w:sz w:val="20"/>
          <w:szCs w:val="20"/>
        </w:rPr>
        <w:t>por</w:t>
      </w:r>
      <w:r w:rsidRPr="006E69EB">
        <w:rPr>
          <w:rFonts w:ascii="Arial" w:hAnsi="Arial" w:cs="Arial"/>
          <w:color w:val="041F4D"/>
          <w:spacing w:val="-21"/>
          <w:sz w:val="20"/>
          <w:szCs w:val="20"/>
        </w:rPr>
        <w:t xml:space="preserve"> </w:t>
      </w:r>
      <w:r w:rsidRPr="006E69EB">
        <w:rPr>
          <w:rFonts w:ascii="Arial" w:hAnsi="Arial" w:cs="Arial"/>
          <w:color w:val="041F4D"/>
          <w:spacing w:val="-3"/>
          <w:sz w:val="20"/>
          <w:szCs w:val="20"/>
        </w:rPr>
        <w:t>parte</w:t>
      </w:r>
      <w:r w:rsidRPr="006E69EB">
        <w:rPr>
          <w:rFonts w:ascii="Arial" w:hAnsi="Arial" w:cs="Arial"/>
          <w:color w:val="041F4D"/>
          <w:spacing w:val="-22"/>
          <w:sz w:val="20"/>
          <w:szCs w:val="20"/>
        </w:rPr>
        <w:t xml:space="preserve"> </w:t>
      </w:r>
      <w:r w:rsidRPr="006E69EB">
        <w:rPr>
          <w:rFonts w:ascii="Arial" w:hAnsi="Arial" w:cs="Arial"/>
          <w:color w:val="041F4D"/>
          <w:sz w:val="20"/>
          <w:szCs w:val="20"/>
        </w:rPr>
        <w:t>de</w:t>
      </w:r>
      <w:r w:rsidRPr="006E69EB">
        <w:rPr>
          <w:rFonts w:ascii="Arial" w:hAnsi="Arial" w:cs="Arial"/>
          <w:color w:val="041F4D"/>
          <w:spacing w:val="-21"/>
          <w:sz w:val="20"/>
          <w:szCs w:val="20"/>
        </w:rPr>
        <w:t xml:space="preserve"> </w:t>
      </w:r>
      <w:r w:rsidRPr="006E69EB">
        <w:rPr>
          <w:rFonts w:ascii="Arial" w:hAnsi="Arial" w:cs="Arial"/>
          <w:color w:val="041F4D"/>
          <w:spacing w:val="-3"/>
          <w:sz w:val="20"/>
          <w:szCs w:val="20"/>
        </w:rPr>
        <w:t>ambos</w:t>
      </w:r>
      <w:r w:rsidRPr="006E69EB">
        <w:rPr>
          <w:rFonts w:ascii="Arial" w:hAnsi="Arial" w:cs="Arial"/>
          <w:color w:val="041F4D"/>
          <w:spacing w:val="-22"/>
          <w:sz w:val="20"/>
          <w:szCs w:val="20"/>
        </w:rPr>
        <w:t xml:space="preserve"> </w:t>
      </w:r>
      <w:proofErr w:type="spellStart"/>
      <w:r w:rsidRPr="006E69EB">
        <w:rPr>
          <w:rFonts w:ascii="Arial" w:hAnsi="Arial" w:cs="Arial"/>
          <w:color w:val="041F4D"/>
          <w:spacing w:val="-3"/>
          <w:sz w:val="20"/>
          <w:szCs w:val="20"/>
        </w:rPr>
        <w:t>co-contratantes</w:t>
      </w:r>
      <w:proofErr w:type="spellEnd"/>
      <w:r w:rsidRPr="006E69EB">
        <w:rPr>
          <w:rFonts w:ascii="Arial" w:hAnsi="Arial" w:cs="Arial"/>
          <w:color w:val="041F4D"/>
          <w:spacing w:val="-3"/>
          <w:sz w:val="20"/>
          <w:szCs w:val="20"/>
        </w:rPr>
        <w:t>.</w:t>
      </w:r>
    </w:p>
    <w:p w14:paraId="2BF95716" w14:textId="52C139AD" w:rsidR="003C78C3" w:rsidRPr="006E69EB" w:rsidRDefault="00926FD0" w:rsidP="004D5DC6">
      <w:pPr>
        <w:pStyle w:val="Textoindependiente"/>
        <w:spacing w:line="232" w:lineRule="auto"/>
        <w:ind w:left="-993" w:right="-564"/>
        <w:rPr>
          <w:rFonts w:ascii="Arial" w:hAnsi="Arial" w:cs="Arial"/>
          <w:color w:val="041F4D"/>
          <w:sz w:val="20"/>
          <w:szCs w:val="20"/>
        </w:rPr>
      </w:pPr>
      <w:r w:rsidRPr="006E69EB">
        <w:rPr>
          <w:rFonts w:ascii="Arial" w:hAnsi="Arial" w:cs="Arial"/>
          <w:color w:val="041F4D"/>
          <w:sz w:val="20"/>
          <w:szCs w:val="20"/>
        </w:rPr>
        <w:t>El USUARIO expresamente reconoce la pote</w:t>
      </w:r>
      <w:r w:rsidR="00E15222" w:rsidRPr="006E69EB">
        <w:rPr>
          <w:rFonts w:ascii="Arial" w:hAnsi="Arial" w:cs="Arial"/>
          <w:color w:val="041F4D"/>
          <w:sz w:val="20"/>
          <w:szCs w:val="20"/>
        </w:rPr>
        <w:t xml:space="preserve">stad de la ENTIDAD de modificar </w:t>
      </w:r>
      <w:r w:rsidRPr="006E69EB">
        <w:rPr>
          <w:rFonts w:ascii="Arial" w:hAnsi="Arial" w:cs="Arial"/>
          <w:color w:val="041F4D"/>
          <w:sz w:val="20"/>
          <w:szCs w:val="20"/>
        </w:rPr>
        <w:t>unilateralmente los rubros antes referidos y sus correspondientes costos, de conformidad con la normativa vigente y siguiendo el procedimiento previsto en la cláusula 17.</w:t>
      </w:r>
    </w:p>
    <w:p w14:paraId="178EC34E" w14:textId="4D456A7B" w:rsidR="003C78C3" w:rsidRPr="006E69EB" w:rsidRDefault="00926FD0" w:rsidP="004D5DC6">
      <w:pPr>
        <w:pStyle w:val="Textoindependiente"/>
        <w:spacing w:line="232" w:lineRule="auto"/>
        <w:ind w:left="-993" w:right="-564"/>
        <w:rPr>
          <w:rFonts w:ascii="Arial" w:hAnsi="Arial" w:cs="Arial"/>
          <w:sz w:val="20"/>
          <w:szCs w:val="20"/>
        </w:rPr>
      </w:pPr>
      <w:r w:rsidRPr="006E69EB">
        <w:rPr>
          <w:rFonts w:ascii="Arial" w:hAnsi="Arial" w:cs="Arial"/>
          <w:color w:val="041F4D"/>
          <w:sz w:val="20"/>
          <w:szCs w:val="20"/>
        </w:rPr>
        <w:t>4.-</w:t>
      </w:r>
      <w:r w:rsidRPr="006E69EB">
        <w:rPr>
          <w:rFonts w:ascii="Arial" w:hAnsi="Arial" w:cs="Arial"/>
          <w:color w:val="041F4D"/>
          <w:spacing w:val="-10"/>
          <w:sz w:val="20"/>
          <w:szCs w:val="20"/>
        </w:rPr>
        <w:t xml:space="preserve"> </w:t>
      </w:r>
      <w:r w:rsidRPr="006E69EB">
        <w:rPr>
          <w:rFonts w:ascii="Arial" w:hAnsi="Arial" w:cs="Arial"/>
          <w:color w:val="041F4D"/>
          <w:spacing w:val="-6"/>
          <w:sz w:val="20"/>
          <w:szCs w:val="20"/>
        </w:rPr>
        <w:t>CUENTA</w:t>
      </w:r>
      <w:r w:rsidRPr="006E69EB">
        <w:rPr>
          <w:rFonts w:ascii="Arial" w:hAnsi="Arial" w:cs="Arial"/>
          <w:color w:val="041F4D"/>
          <w:spacing w:val="-29"/>
          <w:sz w:val="20"/>
          <w:szCs w:val="20"/>
        </w:rPr>
        <w:t xml:space="preserve"> </w:t>
      </w:r>
      <w:r w:rsidRPr="006E69EB">
        <w:rPr>
          <w:rFonts w:ascii="Arial" w:hAnsi="Arial" w:cs="Arial"/>
          <w:color w:val="041F4D"/>
          <w:spacing w:val="-8"/>
          <w:sz w:val="20"/>
          <w:szCs w:val="20"/>
        </w:rPr>
        <w:t>TARJETA.</w:t>
      </w:r>
      <w:r w:rsidRPr="006E69EB">
        <w:rPr>
          <w:rFonts w:ascii="Arial" w:hAnsi="Arial" w:cs="Arial"/>
          <w:color w:val="041F4D"/>
          <w:spacing w:val="-10"/>
          <w:sz w:val="20"/>
          <w:szCs w:val="20"/>
        </w:rPr>
        <w:t xml:space="preserve"> </w:t>
      </w:r>
      <w:r w:rsidRPr="006E69EB">
        <w:rPr>
          <w:rFonts w:ascii="Arial" w:hAnsi="Arial" w:cs="Arial"/>
          <w:color w:val="041F4D"/>
          <w:sz w:val="20"/>
          <w:szCs w:val="20"/>
        </w:rPr>
        <w:t>La</w:t>
      </w:r>
      <w:r w:rsidRPr="006E69EB">
        <w:rPr>
          <w:rFonts w:ascii="Arial" w:hAnsi="Arial" w:cs="Arial"/>
          <w:color w:val="041F4D"/>
          <w:spacing w:val="-9"/>
          <w:sz w:val="20"/>
          <w:szCs w:val="20"/>
        </w:rPr>
        <w:t xml:space="preserve"> </w:t>
      </w:r>
      <w:r w:rsidRPr="006E69EB">
        <w:rPr>
          <w:rFonts w:ascii="Arial" w:hAnsi="Arial" w:cs="Arial"/>
          <w:color w:val="041F4D"/>
          <w:spacing w:val="-3"/>
          <w:sz w:val="20"/>
          <w:szCs w:val="20"/>
        </w:rPr>
        <w:t>ENTIDAD</w:t>
      </w:r>
      <w:r w:rsidRPr="006E69EB">
        <w:rPr>
          <w:rFonts w:ascii="Arial" w:hAnsi="Arial" w:cs="Arial"/>
          <w:color w:val="041F4D"/>
          <w:spacing w:val="-9"/>
          <w:sz w:val="20"/>
          <w:szCs w:val="20"/>
        </w:rPr>
        <w:t xml:space="preserve"> </w:t>
      </w:r>
      <w:r w:rsidRPr="006E69EB">
        <w:rPr>
          <w:rFonts w:ascii="Arial" w:hAnsi="Arial" w:cs="Arial"/>
          <w:color w:val="041F4D"/>
          <w:spacing w:val="-3"/>
          <w:sz w:val="20"/>
          <w:szCs w:val="20"/>
        </w:rPr>
        <w:t>abrirá</w:t>
      </w:r>
      <w:r w:rsidRPr="006E69EB">
        <w:rPr>
          <w:rFonts w:ascii="Arial" w:hAnsi="Arial" w:cs="Arial"/>
          <w:color w:val="041F4D"/>
          <w:spacing w:val="-10"/>
          <w:sz w:val="20"/>
          <w:szCs w:val="20"/>
        </w:rPr>
        <w:t xml:space="preserve"> </w:t>
      </w:r>
      <w:r w:rsidRPr="006E69EB">
        <w:rPr>
          <w:rFonts w:ascii="Arial" w:hAnsi="Arial" w:cs="Arial"/>
          <w:color w:val="041F4D"/>
          <w:sz w:val="20"/>
          <w:szCs w:val="20"/>
        </w:rPr>
        <w:t>a</w:t>
      </w:r>
      <w:r w:rsidRPr="006E69EB">
        <w:rPr>
          <w:rFonts w:ascii="Arial" w:hAnsi="Arial" w:cs="Arial"/>
          <w:color w:val="041F4D"/>
          <w:spacing w:val="-9"/>
          <w:sz w:val="20"/>
          <w:szCs w:val="20"/>
        </w:rPr>
        <w:t xml:space="preserve"> </w:t>
      </w:r>
      <w:r w:rsidRPr="006E69EB">
        <w:rPr>
          <w:rFonts w:ascii="Arial" w:hAnsi="Arial" w:cs="Arial"/>
          <w:color w:val="041F4D"/>
          <w:spacing w:val="-3"/>
          <w:sz w:val="20"/>
          <w:szCs w:val="20"/>
        </w:rPr>
        <w:t>nombre</w:t>
      </w:r>
      <w:r w:rsidRPr="006E69EB">
        <w:rPr>
          <w:rFonts w:ascii="Arial" w:hAnsi="Arial" w:cs="Arial"/>
          <w:color w:val="041F4D"/>
          <w:spacing w:val="-9"/>
          <w:sz w:val="20"/>
          <w:szCs w:val="20"/>
        </w:rPr>
        <w:t xml:space="preserve"> </w:t>
      </w:r>
      <w:r w:rsidRPr="006E69EB">
        <w:rPr>
          <w:rFonts w:ascii="Arial" w:hAnsi="Arial" w:cs="Arial"/>
          <w:color w:val="041F4D"/>
          <w:sz w:val="20"/>
          <w:szCs w:val="20"/>
        </w:rPr>
        <w:t>del</w:t>
      </w:r>
      <w:r w:rsidRPr="006E69EB">
        <w:rPr>
          <w:rFonts w:ascii="Arial" w:hAnsi="Arial" w:cs="Arial"/>
          <w:color w:val="041F4D"/>
          <w:spacing w:val="-10"/>
          <w:sz w:val="20"/>
          <w:szCs w:val="20"/>
        </w:rPr>
        <w:t xml:space="preserve"> </w:t>
      </w:r>
      <w:r w:rsidRPr="006E69EB">
        <w:rPr>
          <w:rFonts w:ascii="Arial" w:hAnsi="Arial" w:cs="Arial"/>
          <w:color w:val="041F4D"/>
          <w:spacing w:val="-3"/>
          <w:sz w:val="20"/>
          <w:szCs w:val="20"/>
        </w:rPr>
        <w:t>USUARIO</w:t>
      </w:r>
      <w:r w:rsidRPr="006E69EB">
        <w:rPr>
          <w:rFonts w:ascii="Arial" w:hAnsi="Arial" w:cs="Arial"/>
          <w:color w:val="041F4D"/>
          <w:spacing w:val="-9"/>
          <w:sz w:val="20"/>
          <w:szCs w:val="20"/>
        </w:rPr>
        <w:t xml:space="preserve"> </w:t>
      </w:r>
      <w:r w:rsidRPr="006E69EB">
        <w:rPr>
          <w:rFonts w:ascii="Arial" w:hAnsi="Arial" w:cs="Arial"/>
          <w:color w:val="041F4D"/>
          <w:sz w:val="20"/>
          <w:szCs w:val="20"/>
        </w:rPr>
        <w:t>una</w:t>
      </w:r>
      <w:r w:rsidRPr="006E69EB">
        <w:rPr>
          <w:rFonts w:ascii="Arial" w:hAnsi="Arial" w:cs="Arial"/>
          <w:color w:val="041F4D"/>
          <w:spacing w:val="-9"/>
          <w:sz w:val="20"/>
          <w:szCs w:val="20"/>
        </w:rPr>
        <w:t xml:space="preserve"> </w:t>
      </w:r>
      <w:r w:rsidRPr="006E69EB">
        <w:rPr>
          <w:rFonts w:ascii="Arial" w:hAnsi="Arial" w:cs="Arial"/>
          <w:color w:val="041F4D"/>
          <w:spacing w:val="-3"/>
          <w:sz w:val="20"/>
          <w:szCs w:val="20"/>
        </w:rPr>
        <w:t>cuenta</w:t>
      </w:r>
      <w:r w:rsidRPr="006E69EB">
        <w:rPr>
          <w:rFonts w:ascii="Arial" w:hAnsi="Arial" w:cs="Arial"/>
          <w:color w:val="041F4D"/>
          <w:spacing w:val="-9"/>
          <w:sz w:val="20"/>
          <w:szCs w:val="20"/>
        </w:rPr>
        <w:t xml:space="preserve"> </w:t>
      </w:r>
      <w:r w:rsidRPr="006E69EB">
        <w:rPr>
          <w:rFonts w:ascii="Arial" w:hAnsi="Arial" w:cs="Arial"/>
          <w:color w:val="041F4D"/>
          <w:spacing w:val="-3"/>
          <w:sz w:val="20"/>
          <w:szCs w:val="20"/>
        </w:rPr>
        <w:t>tarjeta</w:t>
      </w:r>
      <w:r w:rsidRPr="006E69EB">
        <w:rPr>
          <w:rFonts w:ascii="Arial" w:hAnsi="Arial" w:cs="Arial"/>
          <w:color w:val="041F4D"/>
          <w:spacing w:val="-10"/>
          <w:sz w:val="20"/>
          <w:szCs w:val="20"/>
        </w:rPr>
        <w:t xml:space="preserve"> </w:t>
      </w:r>
      <w:r w:rsidRPr="006E69EB">
        <w:rPr>
          <w:rFonts w:ascii="Arial" w:hAnsi="Arial" w:cs="Arial"/>
          <w:color w:val="041F4D"/>
          <w:sz w:val="20"/>
          <w:szCs w:val="20"/>
        </w:rPr>
        <w:t>de</w:t>
      </w:r>
      <w:r w:rsidRPr="006E69EB">
        <w:rPr>
          <w:rFonts w:ascii="Arial" w:hAnsi="Arial" w:cs="Arial"/>
          <w:color w:val="041F4D"/>
          <w:spacing w:val="-9"/>
          <w:sz w:val="20"/>
          <w:szCs w:val="20"/>
        </w:rPr>
        <w:t xml:space="preserve"> </w:t>
      </w:r>
      <w:r w:rsidRPr="006E69EB">
        <w:rPr>
          <w:rFonts w:ascii="Arial" w:hAnsi="Arial" w:cs="Arial"/>
          <w:color w:val="041F4D"/>
          <w:spacing w:val="-3"/>
          <w:sz w:val="20"/>
          <w:szCs w:val="20"/>
        </w:rPr>
        <w:t>crédito,</w:t>
      </w:r>
      <w:r w:rsidRPr="006E69EB">
        <w:rPr>
          <w:rFonts w:ascii="Arial" w:hAnsi="Arial" w:cs="Arial"/>
          <w:color w:val="041F4D"/>
          <w:spacing w:val="-9"/>
          <w:sz w:val="20"/>
          <w:szCs w:val="20"/>
        </w:rPr>
        <w:t xml:space="preserve"> </w:t>
      </w:r>
      <w:r w:rsidRPr="006E69EB">
        <w:rPr>
          <w:rFonts w:ascii="Arial" w:hAnsi="Arial" w:cs="Arial"/>
          <w:color w:val="041F4D"/>
          <w:sz w:val="20"/>
          <w:szCs w:val="20"/>
        </w:rPr>
        <w:t>en</w:t>
      </w:r>
      <w:r w:rsidRPr="006E69EB">
        <w:rPr>
          <w:rFonts w:ascii="Arial" w:hAnsi="Arial" w:cs="Arial"/>
          <w:color w:val="041F4D"/>
          <w:spacing w:val="-10"/>
          <w:sz w:val="20"/>
          <w:szCs w:val="20"/>
        </w:rPr>
        <w:t xml:space="preserve"> </w:t>
      </w:r>
      <w:r w:rsidRPr="006E69EB">
        <w:rPr>
          <w:rFonts w:ascii="Arial" w:hAnsi="Arial" w:cs="Arial"/>
          <w:color w:val="041F4D"/>
          <w:spacing w:val="-3"/>
          <w:sz w:val="20"/>
          <w:szCs w:val="20"/>
        </w:rPr>
        <w:t>moneda</w:t>
      </w:r>
      <w:r w:rsidRPr="006E69EB">
        <w:rPr>
          <w:rFonts w:ascii="Arial" w:hAnsi="Arial" w:cs="Arial"/>
          <w:color w:val="041F4D"/>
          <w:spacing w:val="-9"/>
          <w:sz w:val="20"/>
          <w:szCs w:val="20"/>
        </w:rPr>
        <w:t xml:space="preserve"> </w:t>
      </w:r>
      <w:r w:rsidRPr="006E69EB">
        <w:rPr>
          <w:rFonts w:ascii="Arial" w:hAnsi="Arial" w:cs="Arial"/>
          <w:color w:val="041F4D"/>
          <w:spacing w:val="-3"/>
          <w:sz w:val="20"/>
          <w:szCs w:val="20"/>
        </w:rPr>
        <w:t>nacional</w:t>
      </w:r>
      <w:r w:rsidRPr="006E69EB">
        <w:rPr>
          <w:rFonts w:ascii="Arial" w:hAnsi="Arial" w:cs="Arial"/>
          <w:color w:val="041F4D"/>
          <w:spacing w:val="-9"/>
          <w:sz w:val="20"/>
          <w:szCs w:val="20"/>
        </w:rPr>
        <w:t xml:space="preserve"> </w:t>
      </w:r>
      <w:r w:rsidRPr="006E69EB">
        <w:rPr>
          <w:rFonts w:ascii="Arial" w:hAnsi="Arial" w:cs="Arial"/>
          <w:color w:val="041F4D"/>
          <w:sz w:val="20"/>
          <w:szCs w:val="20"/>
        </w:rPr>
        <w:t>o</w:t>
      </w:r>
      <w:r w:rsidRPr="006E69EB">
        <w:rPr>
          <w:rFonts w:ascii="Arial" w:hAnsi="Arial" w:cs="Arial"/>
          <w:color w:val="041F4D"/>
          <w:spacing w:val="-10"/>
          <w:sz w:val="20"/>
          <w:szCs w:val="20"/>
        </w:rPr>
        <w:t xml:space="preserve"> </w:t>
      </w:r>
      <w:r w:rsidRPr="006E69EB">
        <w:rPr>
          <w:rFonts w:ascii="Arial" w:hAnsi="Arial" w:cs="Arial"/>
          <w:color w:val="041F4D"/>
          <w:spacing w:val="-3"/>
          <w:sz w:val="20"/>
          <w:szCs w:val="20"/>
        </w:rPr>
        <w:t xml:space="preserve">extranjera </w:t>
      </w:r>
      <w:r w:rsidR="00E15222" w:rsidRPr="006E69EB">
        <w:rPr>
          <w:rFonts w:ascii="Arial" w:hAnsi="Arial" w:cs="Arial"/>
          <w:color w:val="041F4D"/>
          <w:spacing w:val="-12"/>
          <w:sz w:val="20"/>
          <w:szCs w:val="20"/>
        </w:rPr>
        <w:t>(en adelante, “</w:t>
      </w:r>
      <w:r w:rsidR="00E15222" w:rsidRPr="006E69EB">
        <w:rPr>
          <w:rFonts w:ascii="Arial" w:hAnsi="Arial" w:cs="Arial"/>
          <w:color w:val="041F4D"/>
          <w:spacing w:val="-3"/>
          <w:sz w:val="20"/>
          <w:szCs w:val="20"/>
        </w:rPr>
        <w:t>C</w:t>
      </w:r>
      <w:r w:rsidRPr="006E69EB">
        <w:rPr>
          <w:rFonts w:ascii="Arial" w:hAnsi="Arial" w:cs="Arial"/>
          <w:color w:val="041F4D"/>
          <w:spacing w:val="-3"/>
          <w:sz w:val="20"/>
          <w:szCs w:val="20"/>
        </w:rPr>
        <w:t>uenta</w:t>
      </w:r>
      <w:r w:rsidR="00E15222" w:rsidRPr="006E69EB">
        <w:rPr>
          <w:rFonts w:ascii="Arial" w:hAnsi="Arial" w:cs="Arial"/>
          <w:color w:val="041F4D"/>
          <w:spacing w:val="-3"/>
          <w:sz w:val="20"/>
          <w:szCs w:val="20"/>
        </w:rPr>
        <w:t>”)</w:t>
      </w:r>
      <w:r w:rsidRPr="006E69EB">
        <w:rPr>
          <w:rFonts w:ascii="Arial" w:hAnsi="Arial" w:cs="Arial"/>
          <w:color w:val="041F4D"/>
          <w:spacing w:val="-3"/>
          <w:sz w:val="20"/>
          <w:szCs w:val="20"/>
        </w:rPr>
        <w:t>,</w:t>
      </w:r>
      <w:r w:rsidRPr="006E69EB">
        <w:rPr>
          <w:rFonts w:ascii="Arial" w:hAnsi="Arial" w:cs="Arial"/>
          <w:color w:val="041F4D"/>
          <w:spacing w:val="-11"/>
          <w:sz w:val="20"/>
          <w:szCs w:val="20"/>
        </w:rPr>
        <w:t xml:space="preserve"> </w:t>
      </w:r>
      <w:r w:rsidRPr="006E69EB">
        <w:rPr>
          <w:rFonts w:ascii="Arial" w:hAnsi="Arial" w:cs="Arial"/>
          <w:color w:val="041F4D"/>
          <w:spacing w:val="-3"/>
          <w:sz w:val="20"/>
          <w:szCs w:val="20"/>
        </w:rPr>
        <w:t>comprendida</w:t>
      </w:r>
      <w:r w:rsidRPr="006E69EB">
        <w:rPr>
          <w:rFonts w:ascii="Arial" w:hAnsi="Arial" w:cs="Arial"/>
          <w:color w:val="041F4D"/>
          <w:spacing w:val="-12"/>
          <w:sz w:val="20"/>
          <w:szCs w:val="20"/>
        </w:rPr>
        <w:t xml:space="preserve"> </w:t>
      </w:r>
      <w:r w:rsidRPr="006E69EB">
        <w:rPr>
          <w:rFonts w:ascii="Arial" w:hAnsi="Arial" w:cs="Arial"/>
          <w:color w:val="041F4D"/>
          <w:sz w:val="20"/>
          <w:szCs w:val="20"/>
        </w:rPr>
        <w:t>en</w:t>
      </w:r>
      <w:r w:rsidRPr="006E69EB">
        <w:rPr>
          <w:rFonts w:ascii="Arial" w:hAnsi="Arial" w:cs="Arial"/>
          <w:color w:val="041F4D"/>
          <w:spacing w:val="-12"/>
          <w:sz w:val="20"/>
          <w:szCs w:val="20"/>
        </w:rPr>
        <w:t xml:space="preserve"> </w:t>
      </w:r>
      <w:r w:rsidRPr="006E69EB">
        <w:rPr>
          <w:rFonts w:ascii="Arial" w:hAnsi="Arial" w:cs="Arial"/>
          <w:color w:val="041F4D"/>
          <w:sz w:val="20"/>
          <w:szCs w:val="20"/>
        </w:rPr>
        <w:t>las</w:t>
      </w:r>
      <w:r w:rsidRPr="006E69EB">
        <w:rPr>
          <w:rFonts w:ascii="Arial" w:hAnsi="Arial" w:cs="Arial"/>
          <w:color w:val="041F4D"/>
          <w:spacing w:val="-12"/>
          <w:sz w:val="20"/>
          <w:szCs w:val="20"/>
        </w:rPr>
        <w:t xml:space="preserve"> </w:t>
      </w:r>
      <w:r w:rsidRPr="006E69EB">
        <w:rPr>
          <w:rFonts w:ascii="Arial" w:hAnsi="Arial" w:cs="Arial"/>
          <w:color w:val="041F4D"/>
          <w:spacing w:val="-3"/>
          <w:sz w:val="20"/>
          <w:szCs w:val="20"/>
        </w:rPr>
        <w:t>previsiones</w:t>
      </w:r>
      <w:r w:rsidRPr="006E69EB">
        <w:rPr>
          <w:rFonts w:ascii="Arial" w:hAnsi="Arial" w:cs="Arial"/>
          <w:color w:val="041F4D"/>
          <w:spacing w:val="-12"/>
          <w:sz w:val="20"/>
          <w:szCs w:val="20"/>
        </w:rPr>
        <w:t xml:space="preserve"> </w:t>
      </w:r>
      <w:r w:rsidRPr="006E69EB">
        <w:rPr>
          <w:rFonts w:ascii="Arial" w:hAnsi="Arial" w:cs="Arial"/>
          <w:color w:val="041F4D"/>
          <w:sz w:val="20"/>
          <w:szCs w:val="20"/>
        </w:rPr>
        <w:t>de</w:t>
      </w:r>
      <w:r w:rsidRPr="006E69EB">
        <w:rPr>
          <w:rFonts w:ascii="Arial" w:hAnsi="Arial" w:cs="Arial"/>
          <w:color w:val="041F4D"/>
          <w:spacing w:val="-12"/>
          <w:sz w:val="20"/>
          <w:szCs w:val="20"/>
        </w:rPr>
        <w:t xml:space="preserve"> </w:t>
      </w:r>
      <w:r w:rsidRPr="006E69EB">
        <w:rPr>
          <w:rFonts w:ascii="Arial" w:hAnsi="Arial" w:cs="Arial"/>
          <w:color w:val="041F4D"/>
          <w:sz w:val="20"/>
          <w:szCs w:val="20"/>
        </w:rPr>
        <w:t>los</w:t>
      </w:r>
      <w:r w:rsidRPr="006E69EB">
        <w:rPr>
          <w:rFonts w:ascii="Arial" w:hAnsi="Arial" w:cs="Arial"/>
          <w:color w:val="041F4D"/>
          <w:spacing w:val="-11"/>
          <w:sz w:val="20"/>
          <w:szCs w:val="20"/>
        </w:rPr>
        <w:t xml:space="preserve"> </w:t>
      </w:r>
      <w:r w:rsidRPr="006E69EB">
        <w:rPr>
          <w:rFonts w:ascii="Arial" w:hAnsi="Arial" w:cs="Arial"/>
          <w:color w:val="041F4D"/>
          <w:spacing w:val="-3"/>
          <w:sz w:val="20"/>
          <w:szCs w:val="20"/>
        </w:rPr>
        <w:t>arts.</w:t>
      </w:r>
      <w:r w:rsidRPr="006E69EB">
        <w:rPr>
          <w:rFonts w:ascii="Arial" w:hAnsi="Arial" w:cs="Arial"/>
          <w:color w:val="041F4D"/>
          <w:spacing w:val="-12"/>
          <w:sz w:val="20"/>
          <w:szCs w:val="20"/>
        </w:rPr>
        <w:t xml:space="preserve"> </w:t>
      </w:r>
      <w:r w:rsidRPr="006E69EB">
        <w:rPr>
          <w:rFonts w:ascii="Arial" w:hAnsi="Arial" w:cs="Arial"/>
          <w:color w:val="041F4D"/>
          <w:sz w:val="20"/>
          <w:szCs w:val="20"/>
        </w:rPr>
        <w:t>33</w:t>
      </w:r>
      <w:r w:rsidRPr="006E69EB">
        <w:rPr>
          <w:rFonts w:ascii="Arial" w:hAnsi="Arial" w:cs="Arial"/>
          <w:color w:val="041F4D"/>
          <w:spacing w:val="-12"/>
          <w:sz w:val="20"/>
          <w:szCs w:val="20"/>
        </w:rPr>
        <w:t xml:space="preserve"> </w:t>
      </w:r>
      <w:r w:rsidRPr="006E69EB">
        <w:rPr>
          <w:rFonts w:ascii="Arial" w:hAnsi="Arial" w:cs="Arial"/>
          <w:color w:val="041F4D"/>
          <w:sz w:val="20"/>
          <w:szCs w:val="20"/>
        </w:rPr>
        <w:t>y</w:t>
      </w:r>
      <w:r w:rsidRPr="006E69EB">
        <w:rPr>
          <w:rFonts w:ascii="Arial" w:hAnsi="Arial" w:cs="Arial"/>
          <w:color w:val="041F4D"/>
          <w:spacing w:val="-12"/>
          <w:sz w:val="20"/>
          <w:szCs w:val="20"/>
        </w:rPr>
        <w:t xml:space="preserve"> </w:t>
      </w:r>
      <w:r w:rsidRPr="006E69EB">
        <w:rPr>
          <w:rFonts w:ascii="Arial" w:hAnsi="Arial" w:cs="Arial"/>
          <w:color w:val="041F4D"/>
          <w:spacing w:val="-3"/>
          <w:sz w:val="20"/>
          <w:szCs w:val="20"/>
        </w:rPr>
        <w:t>siguientes</w:t>
      </w:r>
      <w:r w:rsidRPr="006E69EB">
        <w:rPr>
          <w:rFonts w:ascii="Arial" w:hAnsi="Arial" w:cs="Arial"/>
          <w:color w:val="041F4D"/>
          <w:spacing w:val="-12"/>
          <w:sz w:val="20"/>
          <w:szCs w:val="20"/>
        </w:rPr>
        <w:t xml:space="preserve"> </w:t>
      </w:r>
      <w:r w:rsidRPr="006E69EB">
        <w:rPr>
          <w:rFonts w:ascii="Arial" w:hAnsi="Arial" w:cs="Arial"/>
          <w:color w:val="041F4D"/>
          <w:sz w:val="20"/>
          <w:szCs w:val="20"/>
        </w:rPr>
        <w:t>de</w:t>
      </w:r>
      <w:r w:rsidRPr="006E69EB">
        <w:rPr>
          <w:rFonts w:ascii="Arial" w:hAnsi="Arial" w:cs="Arial"/>
          <w:color w:val="041F4D"/>
          <w:spacing w:val="-11"/>
          <w:sz w:val="20"/>
          <w:szCs w:val="20"/>
        </w:rPr>
        <w:t xml:space="preserve"> </w:t>
      </w:r>
      <w:r w:rsidRPr="006E69EB">
        <w:rPr>
          <w:rFonts w:ascii="Arial" w:hAnsi="Arial" w:cs="Arial"/>
          <w:color w:val="041F4D"/>
          <w:sz w:val="20"/>
          <w:szCs w:val="20"/>
        </w:rPr>
        <w:t>la</w:t>
      </w:r>
      <w:r w:rsidRPr="006E69EB">
        <w:rPr>
          <w:rFonts w:ascii="Arial" w:hAnsi="Arial" w:cs="Arial"/>
          <w:color w:val="041F4D"/>
          <w:spacing w:val="-12"/>
          <w:sz w:val="20"/>
          <w:szCs w:val="20"/>
        </w:rPr>
        <w:t xml:space="preserve"> </w:t>
      </w:r>
      <w:r w:rsidRPr="006E69EB">
        <w:rPr>
          <w:rFonts w:ascii="Arial" w:hAnsi="Arial" w:cs="Arial"/>
          <w:color w:val="041F4D"/>
          <w:sz w:val="20"/>
          <w:szCs w:val="20"/>
        </w:rPr>
        <w:t>Ley</w:t>
      </w:r>
      <w:r w:rsidRPr="006E69EB">
        <w:rPr>
          <w:rFonts w:ascii="Arial" w:hAnsi="Arial" w:cs="Arial"/>
          <w:color w:val="041F4D"/>
          <w:spacing w:val="-12"/>
          <w:sz w:val="20"/>
          <w:szCs w:val="20"/>
        </w:rPr>
        <w:t xml:space="preserve"> </w:t>
      </w:r>
      <w:proofErr w:type="spellStart"/>
      <w:r w:rsidRPr="006E69EB">
        <w:rPr>
          <w:rFonts w:ascii="Arial" w:hAnsi="Arial" w:cs="Arial"/>
          <w:color w:val="041F4D"/>
          <w:sz w:val="20"/>
          <w:szCs w:val="20"/>
        </w:rPr>
        <w:t>Nº</w:t>
      </w:r>
      <w:proofErr w:type="spellEnd"/>
      <w:r w:rsidRPr="006E69EB">
        <w:rPr>
          <w:rFonts w:ascii="Arial" w:hAnsi="Arial" w:cs="Arial"/>
          <w:color w:val="041F4D"/>
          <w:spacing w:val="-12"/>
          <w:sz w:val="20"/>
          <w:szCs w:val="20"/>
        </w:rPr>
        <w:t xml:space="preserve"> </w:t>
      </w:r>
      <w:r w:rsidRPr="006E69EB">
        <w:rPr>
          <w:rFonts w:ascii="Arial" w:hAnsi="Arial" w:cs="Arial"/>
          <w:color w:val="041F4D"/>
          <w:spacing w:val="-3"/>
          <w:sz w:val="20"/>
          <w:szCs w:val="20"/>
        </w:rPr>
        <w:t>6.895,</w:t>
      </w:r>
      <w:r w:rsidRPr="006E69EB">
        <w:rPr>
          <w:rFonts w:ascii="Arial" w:hAnsi="Arial" w:cs="Arial"/>
          <w:color w:val="041F4D"/>
          <w:spacing w:val="-12"/>
          <w:sz w:val="20"/>
          <w:szCs w:val="20"/>
        </w:rPr>
        <w:t xml:space="preserve"> </w:t>
      </w:r>
      <w:r w:rsidRPr="006E69EB">
        <w:rPr>
          <w:rFonts w:ascii="Arial" w:hAnsi="Arial" w:cs="Arial"/>
          <w:color w:val="041F4D"/>
          <w:sz w:val="20"/>
          <w:szCs w:val="20"/>
        </w:rPr>
        <w:t>en</w:t>
      </w:r>
      <w:r w:rsidRPr="006E69EB">
        <w:rPr>
          <w:rFonts w:ascii="Arial" w:hAnsi="Arial" w:cs="Arial"/>
          <w:color w:val="041F4D"/>
          <w:spacing w:val="-12"/>
          <w:sz w:val="20"/>
          <w:szCs w:val="20"/>
        </w:rPr>
        <w:t xml:space="preserve"> </w:t>
      </w:r>
      <w:r w:rsidRPr="006E69EB">
        <w:rPr>
          <w:rFonts w:ascii="Arial" w:hAnsi="Arial" w:cs="Arial"/>
          <w:color w:val="041F4D"/>
          <w:sz w:val="20"/>
          <w:szCs w:val="20"/>
        </w:rPr>
        <w:t xml:space="preserve">la que </w:t>
      </w:r>
      <w:r w:rsidRPr="006E69EB">
        <w:rPr>
          <w:rFonts w:ascii="Arial" w:hAnsi="Arial" w:cs="Arial"/>
          <w:color w:val="041F4D"/>
          <w:spacing w:val="-3"/>
          <w:sz w:val="20"/>
          <w:szCs w:val="20"/>
        </w:rPr>
        <w:t xml:space="preserve">debitará todos </w:t>
      </w:r>
      <w:r w:rsidRPr="006E69EB">
        <w:rPr>
          <w:rFonts w:ascii="Arial" w:hAnsi="Arial" w:cs="Arial"/>
          <w:color w:val="041F4D"/>
          <w:sz w:val="20"/>
          <w:szCs w:val="20"/>
        </w:rPr>
        <w:t xml:space="preserve">los </w:t>
      </w:r>
      <w:r w:rsidRPr="006E69EB">
        <w:rPr>
          <w:rFonts w:ascii="Arial" w:hAnsi="Arial" w:cs="Arial"/>
          <w:color w:val="041F4D"/>
          <w:spacing w:val="-3"/>
          <w:sz w:val="20"/>
          <w:szCs w:val="20"/>
        </w:rPr>
        <w:t xml:space="preserve">importes resultantes </w:t>
      </w:r>
      <w:r w:rsidRPr="006E69EB">
        <w:rPr>
          <w:rFonts w:ascii="Arial" w:hAnsi="Arial" w:cs="Arial"/>
          <w:color w:val="041F4D"/>
          <w:sz w:val="20"/>
          <w:szCs w:val="20"/>
        </w:rPr>
        <w:t xml:space="preserve">de la </w:t>
      </w:r>
      <w:r w:rsidRPr="006E69EB">
        <w:rPr>
          <w:rFonts w:ascii="Arial" w:hAnsi="Arial" w:cs="Arial"/>
          <w:color w:val="041F4D"/>
          <w:spacing w:val="-3"/>
          <w:sz w:val="20"/>
          <w:szCs w:val="20"/>
        </w:rPr>
        <w:t xml:space="preserve">utilización </w:t>
      </w:r>
      <w:r w:rsidRPr="006E69EB">
        <w:rPr>
          <w:rFonts w:ascii="Arial" w:hAnsi="Arial" w:cs="Arial"/>
          <w:color w:val="041F4D"/>
          <w:sz w:val="20"/>
          <w:szCs w:val="20"/>
        </w:rPr>
        <w:t xml:space="preserve">de </w:t>
      </w:r>
      <w:r w:rsidRPr="006E69EB">
        <w:rPr>
          <w:rFonts w:ascii="Arial" w:hAnsi="Arial" w:cs="Arial"/>
          <w:color w:val="041F4D"/>
          <w:spacing w:val="-3"/>
          <w:sz w:val="20"/>
          <w:szCs w:val="20"/>
        </w:rPr>
        <w:t xml:space="preserve">la/s </w:t>
      </w:r>
      <w:r w:rsidRPr="006E69EB">
        <w:rPr>
          <w:rFonts w:ascii="Arial" w:hAnsi="Arial" w:cs="Arial"/>
          <w:color w:val="041F4D"/>
          <w:spacing w:val="-5"/>
          <w:sz w:val="20"/>
          <w:szCs w:val="20"/>
        </w:rPr>
        <w:t xml:space="preserve">Tarjetas </w:t>
      </w:r>
      <w:r w:rsidRPr="006E69EB">
        <w:rPr>
          <w:rFonts w:ascii="Arial" w:hAnsi="Arial" w:cs="Arial"/>
          <w:color w:val="041F4D"/>
          <w:sz w:val="20"/>
          <w:szCs w:val="20"/>
        </w:rPr>
        <w:t xml:space="preserve">y </w:t>
      </w:r>
      <w:r w:rsidRPr="006E69EB">
        <w:rPr>
          <w:rFonts w:ascii="Arial" w:hAnsi="Arial" w:cs="Arial"/>
          <w:color w:val="041F4D"/>
          <w:spacing w:val="-3"/>
          <w:sz w:val="20"/>
          <w:szCs w:val="20"/>
        </w:rPr>
        <w:t xml:space="preserve">la/s </w:t>
      </w:r>
      <w:r w:rsidR="00E15222" w:rsidRPr="006E69EB">
        <w:rPr>
          <w:rFonts w:ascii="Arial" w:hAnsi="Arial" w:cs="Arial"/>
          <w:color w:val="041F4D"/>
          <w:spacing w:val="-3"/>
          <w:sz w:val="20"/>
          <w:szCs w:val="20"/>
        </w:rPr>
        <w:t>T</w:t>
      </w:r>
      <w:r w:rsidRPr="006E69EB">
        <w:rPr>
          <w:rFonts w:ascii="Arial" w:hAnsi="Arial" w:cs="Arial"/>
          <w:color w:val="041F4D"/>
          <w:spacing w:val="-3"/>
          <w:sz w:val="20"/>
          <w:szCs w:val="20"/>
        </w:rPr>
        <w:t xml:space="preserve">arjeta/s </w:t>
      </w:r>
      <w:r w:rsidR="00E15222" w:rsidRPr="006E69EB">
        <w:rPr>
          <w:rFonts w:ascii="Arial" w:hAnsi="Arial" w:cs="Arial"/>
          <w:color w:val="041F4D"/>
          <w:spacing w:val="-3"/>
          <w:sz w:val="20"/>
          <w:szCs w:val="20"/>
        </w:rPr>
        <w:t>A</w:t>
      </w:r>
      <w:r w:rsidRPr="006E69EB">
        <w:rPr>
          <w:rFonts w:ascii="Arial" w:hAnsi="Arial" w:cs="Arial"/>
          <w:color w:val="041F4D"/>
          <w:spacing w:val="-3"/>
          <w:sz w:val="20"/>
          <w:szCs w:val="20"/>
        </w:rPr>
        <w:t xml:space="preserve">dicional/es, </w:t>
      </w:r>
      <w:r w:rsidRPr="006E69EB">
        <w:rPr>
          <w:rFonts w:ascii="Arial" w:hAnsi="Arial" w:cs="Arial"/>
          <w:color w:val="041F4D"/>
          <w:sz w:val="20"/>
          <w:szCs w:val="20"/>
        </w:rPr>
        <w:t xml:space="preserve">así </w:t>
      </w:r>
      <w:r w:rsidRPr="006E69EB">
        <w:rPr>
          <w:rFonts w:ascii="Arial" w:hAnsi="Arial" w:cs="Arial"/>
          <w:color w:val="041F4D"/>
          <w:spacing w:val="-3"/>
          <w:sz w:val="20"/>
          <w:szCs w:val="20"/>
        </w:rPr>
        <w:t xml:space="preserve">como </w:t>
      </w:r>
      <w:r w:rsidRPr="006E69EB">
        <w:rPr>
          <w:rFonts w:ascii="Arial" w:hAnsi="Arial" w:cs="Arial"/>
          <w:color w:val="041F4D"/>
          <w:sz w:val="20"/>
          <w:szCs w:val="20"/>
        </w:rPr>
        <w:t xml:space="preserve">los </w:t>
      </w:r>
      <w:r w:rsidRPr="006E69EB">
        <w:rPr>
          <w:rFonts w:ascii="Arial" w:hAnsi="Arial" w:cs="Arial"/>
          <w:color w:val="041F4D"/>
          <w:spacing w:val="-3"/>
          <w:sz w:val="20"/>
          <w:szCs w:val="20"/>
        </w:rPr>
        <w:t xml:space="preserve">importes </w:t>
      </w:r>
      <w:r w:rsidRPr="006E69EB">
        <w:rPr>
          <w:rFonts w:ascii="Arial" w:hAnsi="Arial" w:cs="Arial"/>
          <w:color w:val="041F4D"/>
          <w:sz w:val="20"/>
          <w:szCs w:val="20"/>
        </w:rPr>
        <w:t xml:space="preserve">de las </w:t>
      </w:r>
      <w:r w:rsidRPr="006E69EB">
        <w:rPr>
          <w:rFonts w:ascii="Arial" w:hAnsi="Arial" w:cs="Arial"/>
          <w:color w:val="041F4D"/>
          <w:spacing w:val="-3"/>
          <w:sz w:val="20"/>
          <w:szCs w:val="20"/>
        </w:rPr>
        <w:t>comisiones,</w:t>
      </w:r>
      <w:r w:rsidRPr="006E69EB">
        <w:rPr>
          <w:rFonts w:ascii="Arial" w:hAnsi="Arial" w:cs="Arial"/>
          <w:color w:val="041F4D"/>
          <w:spacing w:val="-21"/>
          <w:sz w:val="20"/>
          <w:szCs w:val="20"/>
        </w:rPr>
        <w:t xml:space="preserve"> </w:t>
      </w:r>
      <w:r w:rsidRPr="006E69EB">
        <w:rPr>
          <w:rFonts w:ascii="Arial" w:hAnsi="Arial" w:cs="Arial"/>
          <w:color w:val="041F4D"/>
          <w:sz w:val="20"/>
          <w:szCs w:val="20"/>
        </w:rPr>
        <w:t>los</w:t>
      </w:r>
      <w:r w:rsidRPr="006E69EB">
        <w:rPr>
          <w:rFonts w:ascii="Arial" w:hAnsi="Arial" w:cs="Arial"/>
          <w:color w:val="041F4D"/>
          <w:spacing w:val="-21"/>
          <w:sz w:val="20"/>
          <w:szCs w:val="20"/>
        </w:rPr>
        <w:t xml:space="preserve"> </w:t>
      </w:r>
      <w:r w:rsidRPr="006E69EB">
        <w:rPr>
          <w:rFonts w:ascii="Arial" w:hAnsi="Arial" w:cs="Arial"/>
          <w:color w:val="041F4D"/>
          <w:spacing w:val="-3"/>
          <w:sz w:val="20"/>
          <w:szCs w:val="20"/>
        </w:rPr>
        <w:t>intereses,</w:t>
      </w:r>
      <w:r w:rsidRPr="006E69EB">
        <w:rPr>
          <w:rFonts w:ascii="Arial" w:hAnsi="Arial" w:cs="Arial"/>
          <w:color w:val="041F4D"/>
          <w:spacing w:val="-20"/>
          <w:sz w:val="20"/>
          <w:szCs w:val="20"/>
        </w:rPr>
        <w:t xml:space="preserve"> </w:t>
      </w:r>
      <w:r w:rsidRPr="006E69EB">
        <w:rPr>
          <w:rFonts w:ascii="Arial" w:hAnsi="Arial" w:cs="Arial"/>
          <w:color w:val="041F4D"/>
          <w:sz w:val="20"/>
          <w:szCs w:val="20"/>
        </w:rPr>
        <w:t>los</w:t>
      </w:r>
      <w:r w:rsidRPr="006E69EB">
        <w:rPr>
          <w:rFonts w:ascii="Arial" w:hAnsi="Arial" w:cs="Arial"/>
          <w:color w:val="041F4D"/>
          <w:spacing w:val="-21"/>
          <w:sz w:val="20"/>
          <w:szCs w:val="20"/>
        </w:rPr>
        <w:t xml:space="preserve"> </w:t>
      </w:r>
      <w:r w:rsidRPr="006E69EB">
        <w:rPr>
          <w:rFonts w:ascii="Arial" w:hAnsi="Arial" w:cs="Arial"/>
          <w:color w:val="041F4D"/>
          <w:spacing w:val="-3"/>
          <w:sz w:val="20"/>
          <w:szCs w:val="20"/>
        </w:rPr>
        <w:t>impuestos</w:t>
      </w:r>
      <w:r w:rsidRPr="006E69EB">
        <w:rPr>
          <w:rFonts w:ascii="Arial" w:hAnsi="Arial" w:cs="Arial"/>
          <w:color w:val="041F4D"/>
          <w:spacing w:val="-20"/>
          <w:sz w:val="20"/>
          <w:szCs w:val="20"/>
        </w:rPr>
        <w:t xml:space="preserve"> </w:t>
      </w:r>
      <w:r w:rsidRPr="006E69EB">
        <w:rPr>
          <w:rFonts w:ascii="Arial" w:hAnsi="Arial" w:cs="Arial"/>
          <w:color w:val="041F4D"/>
          <w:sz w:val="20"/>
          <w:szCs w:val="20"/>
        </w:rPr>
        <w:t>y</w:t>
      </w:r>
      <w:r w:rsidRPr="006E69EB">
        <w:rPr>
          <w:rFonts w:ascii="Arial" w:hAnsi="Arial" w:cs="Arial"/>
          <w:color w:val="041F4D"/>
          <w:spacing w:val="-21"/>
          <w:sz w:val="20"/>
          <w:szCs w:val="20"/>
        </w:rPr>
        <w:t xml:space="preserve"> </w:t>
      </w:r>
      <w:r w:rsidRPr="006E69EB">
        <w:rPr>
          <w:rFonts w:ascii="Arial" w:hAnsi="Arial" w:cs="Arial"/>
          <w:color w:val="041F4D"/>
          <w:spacing w:val="-3"/>
          <w:sz w:val="20"/>
          <w:szCs w:val="20"/>
        </w:rPr>
        <w:t>demás</w:t>
      </w:r>
      <w:r w:rsidRPr="006E69EB">
        <w:rPr>
          <w:rFonts w:ascii="Arial" w:hAnsi="Arial" w:cs="Arial"/>
          <w:color w:val="041F4D"/>
          <w:spacing w:val="-20"/>
          <w:sz w:val="20"/>
          <w:szCs w:val="20"/>
        </w:rPr>
        <w:t xml:space="preserve"> </w:t>
      </w:r>
      <w:r w:rsidRPr="006E69EB">
        <w:rPr>
          <w:rFonts w:ascii="Arial" w:hAnsi="Arial" w:cs="Arial"/>
          <w:color w:val="041F4D"/>
          <w:spacing w:val="-4"/>
          <w:sz w:val="20"/>
          <w:szCs w:val="20"/>
        </w:rPr>
        <w:t>cargos</w:t>
      </w:r>
      <w:r w:rsidRPr="006E69EB">
        <w:rPr>
          <w:rFonts w:ascii="Arial" w:hAnsi="Arial" w:cs="Arial"/>
          <w:color w:val="041F4D"/>
          <w:spacing w:val="-21"/>
          <w:sz w:val="20"/>
          <w:szCs w:val="20"/>
        </w:rPr>
        <w:t xml:space="preserve"> </w:t>
      </w:r>
      <w:r w:rsidRPr="006E69EB">
        <w:rPr>
          <w:rFonts w:ascii="Arial" w:hAnsi="Arial" w:cs="Arial"/>
          <w:color w:val="041F4D"/>
          <w:sz w:val="20"/>
          <w:szCs w:val="20"/>
        </w:rPr>
        <w:t>y</w:t>
      </w:r>
      <w:r w:rsidRPr="006E69EB">
        <w:rPr>
          <w:rFonts w:ascii="Arial" w:hAnsi="Arial" w:cs="Arial"/>
          <w:color w:val="041F4D"/>
          <w:spacing w:val="-20"/>
          <w:sz w:val="20"/>
          <w:szCs w:val="20"/>
        </w:rPr>
        <w:t xml:space="preserve"> </w:t>
      </w:r>
      <w:r w:rsidRPr="006E69EB">
        <w:rPr>
          <w:rFonts w:ascii="Arial" w:hAnsi="Arial" w:cs="Arial"/>
          <w:color w:val="041F4D"/>
          <w:spacing w:val="-3"/>
          <w:sz w:val="20"/>
          <w:szCs w:val="20"/>
        </w:rPr>
        <w:t>acreditará</w:t>
      </w:r>
      <w:r w:rsidRPr="006E69EB">
        <w:rPr>
          <w:rFonts w:ascii="Arial" w:hAnsi="Arial" w:cs="Arial"/>
          <w:color w:val="041F4D"/>
          <w:spacing w:val="-21"/>
          <w:sz w:val="20"/>
          <w:szCs w:val="20"/>
        </w:rPr>
        <w:t xml:space="preserve"> </w:t>
      </w:r>
      <w:r w:rsidRPr="006E69EB">
        <w:rPr>
          <w:rFonts w:ascii="Arial" w:hAnsi="Arial" w:cs="Arial"/>
          <w:color w:val="041F4D"/>
          <w:sz w:val="20"/>
          <w:szCs w:val="20"/>
        </w:rPr>
        <w:t>las</w:t>
      </w:r>
      <w:r w:rsidRPr="006E69EB">
        <w:rPr>
          <w:rFonts w:ascii="Arial" w:hAnsi="Arial" w:cs="Arial"/>
          <w:color w:val="041F4D"/>
          <w:spacing w:val="-20"/>
          <w:sz w:val="20"/>
          <w:szCs w:val="20"/>
        </w:rPr>
        <w:t xml:space="preserve"> </w:t>
      </w:r>
      <w:r w:rsidRPr="006E69EB">
        <w:rPr>
          <w:rFonts w:ascii="Arial" w:hAnsi="Arial" w:cs="Arial"/>
          <w:color w:val="041F4D"/>
          <w:spacing w:val="-3"/>
          <w:sz w:val="20"/>
          <w:szCs w:val="20"/>
        </w:rPr>
        <w:t>sumas</w:t>
      </w:r>
      <w:r w:rsidRPr="006E69EB">
        <w:rPr>
          <w:rFonts w:ascii="Arial" w:hAnsi="Arial" w:cs="Arial"/>
          <w:color w:val="041F4D"/>
          <w:spacing w:val="-21"/>
          <w:sz w:val="20"/>
          <w:szCs w:val="20"/>
        </w:rPr>
        <w:t xml:space="preserve"> </w:t>
      </w:r>
      <w:r w:rsidRPr="006E69EB">
        <w:rPr>
          <w:rFonts w:ascii="Arial" w:hAnsi="Arial" w:cs="Arial"/>
          <w:color w:val="041F4D"/>
          <w:spacing w:val="-3"/>
          <w:sz w:val="20"/>
          <w:szCs w:val="20"/>
        </w:rPr>
        <w:t>recibidas</w:t>
      </w:r>
      <w:r w:rsidRPr="006E69EB">
        <w:rPr>
          <w:rFonts w:ascii="Arial" w:hAnsi="Arial" w:cs="Arial"/>
          <w:color w:val="041F4D"/>
          <w:spacing w:val="-20"/>
          <w:sz w:val="20"/>
          <w:szCs w:val="20"/>
        </w:rPr>
        <w:t xml:space="preserve"> </w:t>
      </w:r>
      <w:r w:rsidRPr="006E69EB">
        <w:rPr>
          <w:rFonts w:ascii="Arial" w:hAnsi="Arial" w:cs="Arial"/>
          <w:color w:val="041F4D"/>
          <w:sz w:val="20"/>
          <w:szCs w:val="20"/>
        </w:rPr>
        <w:t>al</w:t>
      </w:r>
      <w:r w:rsidRPr="006E69EB">
        <w:rPr>
          <w:rFonts w:ascii="Arial" w:hAnsi="Arial" w:cs="Arial"/>
          <w:color w:val="041F4D"/>
          <w:spacing w:val="-21"/>
          <w:sz w:val="20"/>
          <w:szCs w:val="20"/>
        </w:rPr>
        <w:t xml:space="preserve"> </w:t>
      </w:r>
      <w:r w:rsidRPr="006E69EB">
        <w:rPr>
          <w:rFonts w:ascii="Arial" w:hAnsi="Arial" w:cs="Arial"/>
          <w:color w:val="041F4D"/>
          <w:spacing w:val="-3"/>
          <w:sz w:val="20"/>
          <w:szCs w:val="20"/>
        </w:rPr>
        <w:t>USUARIO.</w:t>
      </w:r>
    </w:p>
    <w:p w14:paraId="5AE758C8" w14:textId="0CD2EB75" w:rsidR="003C78C3" w:rsidRPr="006E69EB" w:rsidRDefault="00926FD0" w:rsidP="004D5DC6">
      <w:pPr>
        <w:pStyle w:val="Textoindependiente"/>
        <w:spacing w:line="232" w:lineRule="auto"/>
        <w:ind w:left="-993" w:right="-564"/>
        <w:rPr>
          <w:rFonts w:ascii="Arial" w:hAnsi="Arial" w:cs="Arial"/>
          <w:sz w:val="20"/>
          <w:szCs w:val="20"/>
        </w:rPr>
      </w:pPr>
      <w:r w:rsidRPr="006E69EB">
        <w:rPr>
          <w:rFonts w:ascii="Arial" w:hAnsi="Arial" w:cs="Arial"/>
          <w:color w:val="041F4D"/>
          <w:spacing w:val="-3"/>
          <w:sz w:val="20"/>
          <w:szCs w:val="20"/>
        </w:rPr>
        <w:t>Mensualmente</w:t>
      </w:r>
      <w:r w:rsidRPr="006E69EB">
        <w:rPr>
          <w:rFonts w:ascii="Arial" w:hAnsi="Arial" w:cs="Arial"/>
          <w:color w:val="041F4D"/>
          <w:spacing w:val="-5"/>
          <w:sz w:val="20"/>
          <w:szCs w:val="20"/>
        </w:rPr>
        <w:t xml:space="preserve"> </w:t>
      </w:r>
      <w:r w:rsidRPr="006E69EB">
        <w:rPr>
          <w:rFonts w:ascii="Arial" w:hAnsi="Arial" w:cs="Arial"/>
          <w:color w:val="041F4D"/>
          <w:sz w:val="20"/>
          <w:szCs w:val="20"/>
        </w:rPr>
        <w:t>se</w:t>
      </w:r>
      <w:r w:rsidRPr="006E69EB">
        <w:rPr>
          <w:rFonts w:ascii="Arial" w:hAnsi="Arial" w:cs="Arial"/>
          <w:color w:val="041F4D"/>
          <w:spacing w:val="-5"/>
          <w:sz w:val="20"/>
          <w:szCs w:val="20"/>
        </w:rPr>
        <w:t xml:space="preserve"> </w:t>
      </w:r>
      <w:r w:rsidRPr="006E69EB">
        <w:rPr>
          <w:rFonts w:ascii="Arial" w:hAnsi="Arial" w:cs="Arial"/>
          <w:color w:val="041F4D"/>
          <w:spacing w:val="-3"/>
          <w:sz w:val="20"/>
          <w:szCs w:val="20"/>
        </w:rPr>
        <w:t>emitirá</w:t>
      </w:r>
      <w:r w:rsidRPr="006E69EB">
        <w:rPr>
          <w:rFonts w:ascii="Arial" w:hAnsi="Arial" w:cs="Arial"/>
          <w:color w:val="041F4D"/>
          <w:spacing w:val="-4"/>
          <w:sz w:val="20"/>
          <w:szCs w:val="20"/>
        </w:rPr>
        <w:t xml:space="preserve"> </w:t>
      </w:r>
      <w:r w:rsidRPr="006E69EB">
        <w:rPr>
          <w:rFonts w:ascii="Arial" w:hAnsi="Arial" w:cs="Arial"/>
          <w:color w:val="041F4D"/>
          <w:sz w:val="20"/>
          <w:szCs w:val="20"/>
        </w:rPr>
        <w:t>y</w:t>
      </w:r>
      <w:r w:rsidRPr="006E69EB">
        <w:rPr>
          <w:rFonts w:ascii="Arial" w:hAnsi="Arial" w:cs="Arial"/>
          <w:color w:val="041F4D"/>
          <w:spacing w:val="-5"/>
          <w:sz w:val="20"/>
          <w:szCs w:val="20"/>
        </w:rPr>
        <w:t xml:space="preserve"> </w:t>
      </w:r>
      <w:r w:rsidRPr="006E69EB">
        <w:rPr>
          <w:rFonts w:ascii="Arial" w:hAnsi="Arial" w:cs="Arial"/>
          <w:color w:val="041F4D"/>
          <w:sz w:val="20"/>
          <w:szCs w:val="20"/>
        </w:rPr>
        <w:t>se</w:t>
      </w:r>
      <w:r w:rsidRPr="006E69EB">
        <w:rPr>
          <w:rFonts w:ascii="Arial" w:hAnsi="Arial" w:cs="Arial"/>
          <w:color w:val="041F4D"/>
          <w:spacing w:val="-4"/>
          <w:sz w:val="20"/>
          <w:szCs w:val="20"/>
        </w:rPr>
        <w:t xml:space="preserve"> </w:t>
      </w:r>
      <w:r w:rsidRPr="006E69EB">
        <w:rPr>
          <w:rFonts w:ascii="Arial" w:hAnsi="Arial" w:cs="Arial"/>
          <w:color w:val="041F4D"/>
          <w:spacing w:val="-3"/>
          <w:sz w:val="20"/>
          <w:szCs w:val="20"/>
        </w:rPr>
        <w:t>remitirá</w:t>
      </w:r>
      <w:r w:rsidRPr="006E69EB">
        <w:rPr>
          <w:rFonts w:ascii="Arial" w:hAnsi="Arial" w:cs="Arial"/>
          <w:color w:val="041F4D"/>
          <w:spacing w:val="-5"/>
          <w:sz w:val="20"/>
          <w:szCs w:val="20"/>
        </w:rPr>
        <w:t xml:space="preserve"> </w:t>
      </w:r>
      <w:r w:rsidRPr="006E69EB">
        <w:rPr>
          <w:rFonts w:ascii="Arial" w:hAnsi="Arial" w:cs="Arial"/>
          <w:color w:val="041F4D"/>
          <w:sz w:val="20"/>
          <w:szCs w:val="20"/>
        </w:rPr>
        <w:t>al</w:t>
      </w:r>
      <w:r w:rsidRPr="006E69EB">
        <w:rPr>
          <w:rFonts w:ascii="Arial" w:hAnsi="Arial" w:cs="Arial"/>
          <w:color w:val="041F4D"/>
          <w:spacing w:val="-4"/>
          <w:sz w:val="20"/>
          <w:szCs w:val="20"/>
        </w:rPr>
        <w:t xml:space="preserve"> </w:t>
      </w:r>
      <w:r w:rsidRPr="006E69EB">
        <w:rPr>
          <w:rFonts w:ascii="Arial" w:hAnsi="Arial" w:cs="Arial"/>
          <w:color w:val="041F4D"/>
          <w:spacing w:val="-3"/>
          <w:sz w:val="20"/>
          <w:szCs w:val="20"/>
        </w:rPr>
        <w:t>domicilio</w:t>
      </w:r>
      <w:r w:rsidRPr="006E69EB">
        <w:rPr>
          <w:rFonts w:ascii="Arial" w:hAnsi="Arial" w:cs="Arial"/>
          <w:color w:val="041F4D"/>
          <w:spacing w:val="-5"/>
          <w:sz w:val="20"/>
          <w:szCs w:val="20"/>
        </w:rPr>
        <w:t xml:space="preserve"> </w:t>
      </w:r>
      <w:r w:rsidRPr="006E69EB">
        <w:rPr>
          <w:rFonts w:ascii="Arial" w:hAnsi="Arial" w:cs="Arial"/>
          <w:color w:val="041F4D"/>
          <w:spacing w:val="-3"/>
          <w:sz w:val="20"/>
          <w:szCs w:val="20"/>
        </w:rPr>
        <w:t>físico</w:t>
      </w:r>
      <w:r w:rsidRPr="006E69EB">
        <w:rPr>
          <w:rFonts w:ascii="Arial" w:hAnsi="Arial" w:cs="Arial"/>
          <w:color w:val="041F4D"/>
          <w:spacing w:val="-4"/>
          <w:sz w:val="20"/>
          <w:szCs w:val="20"/>
        </w:rPr>
        <w:t xml:space="preserve"> </w:t>
      </w:r>
      <w:r w:rsidRPr="006E69EB">
        <w:rPr>
          <w:rFonts w:ascii="Arial" w:hAnsi="Arial" w:cs="Arial"/>
          <w:color w:val="041F4D"/>
          <w:spacing w:val="-3"/>
          <w:sz w:val="20"/>
          <w:szCs w:val="20"/>
        </w:rPr>
        <w:t>indicado</w:t>
      </w:r>
      <w:r w:rsidRPr="006E69EB">
        <w:rPr>
          <w:rFonts w:ascii="Arial" w:hAnsi="Arial" w:cs="Arial"/>
          <w:color w:val="041F4D"/>
          <w:spacing w:val="-5"/>
          <w:sz w:val="20"/>
          <w:szCs w:val="20"/>
        </w:rPr>
        <w:t xml:space="preserve"> </w:t>
      </w:r>
      <w:r w:rsidRPr="006E69EB">
        <w:rPr>
          <w:rFonts w:ascii="Arial" w:hAnsi="Arial" w:cs="Arial"/>
          <w:color w:val="041F4D"/>
          <w:sz w:val="20"/>
          <w:szCs w:val="20"/>
        </w:rPr>
        <w:t>por</w:t>
      </w:r>
      <w:r w:rsidRPr="006E69EB">
        <w:rPr>
          <w:rFonts w:ascii="Arial" w:hAnsi="Arial" w:cs="Arial"/>
          <w:color w:val="041F4D"/>
          <w:spacing w:val="-4"/>
          <w:sz w:val="20"/>
          <w:szCs w:val="20"/>
        </w:rPr>
        <w:t xml:space="preserve"> </w:t>
      </w:r>
      <w:r w:rsidRPr="006E69EB">
        <w:rPr>
          <w:rFonts w:ascii="Arial" w:hAnsi="Arial" w:cs="Arial"/>
          <w:color w:val="041F4D"/>
          <w:sz w:val="20"/>
          <w:szCs w:val="20"/>
        </w:rPr>
        <w:t>el</w:t>
      </w:r>
      <w:r w:rsidRPr="006E69EB">
        <w:rPr>
          <w:rFonts w:ascii="Arial" w:hAnsi="Arial" w:cs="Arial"/>
          <w:color w:val="041F4D"/>
          <w:spacing w:val="-5"/>
          <w:sz w:val="20"/>
          <w:szCs w:val="20"/>
        </w:rPr>
        <w:t xml:space="preserve"> </w:t>
      </w:r>
      <w:r w:rsidRPr="006E69EB">
        <w:rPr>
          <w:rFonts w:ascii="Arial" w:hAnsi="Arial" w:cs="Arial"/>
          <w:color w:val="041F4D"/>
          <w:spacing w:val="-3"/>
          <w:sz w:val="20"/>
          <w:szCs w:val="20"/>
        </w:rPr>
        <w:t>USUARIO,</w:t>
      </w:r>
      <w:r w:rsidRPr="006E69EB">
        <w:rPr>
          <w:rFonts w:ascii="Arial" w:hAnsi="Arial" w:cs="Arial"/>
          <w:color w:val="041F4D"/>
          <w:spacing w:val="-4"/>
          <w:sz w:val="20"/>
          <w:szCs w:val="20"/>
        </w:rPr>
        <w:t xml:space="preserve"> </w:t>
      </w:r>
      <w:r w:rsidRPr="006E69EB">
        <w:rPr>
          <w:rFonts w:ascii="Arial" w:hAnsi="Arial" w:cs="Arial"/>
          <w:color w:val="041F4D"/>
          <w:sz w:val="20"/>
          <w:szCs w:val="20"/>
        </w:rPr>
        <w:t>un</w:t>
      </w:r>
      <w:r w:rsidRPr="006E69EB">
        <w:rPr>
          <w:rFonts w:ascii="Arial" w:hAnsi="Arial" w:cs="Arial"/>
          <w:color w:val="041F4D"/>
          <w:spacing w:val="-5"/>
          <w:sz w:val="20"/>
          <w:szCs w:val="20"/>
        </w:rPr>
        <w:t xml:space="preserve"> </w:t>
      </w:r>
      <w:r w:rsidR="00E15222" w:rsidRPr="006E69EB">
        <w:rPr>
          <w:rFonts w:ascii="Arial" w:hAnsi="Arial" w:cs="Arial"/>
          <w:color w:val="041F4D"/>
          <w:spacing w:val="-3"/>
          <w:sz w:val="20"/>
          <w:szCs w:val="20"/>
        </w:rPr>
        <w:t>e</w:t>
      </w:r>
      <w:r w:rsidRPr="006E69EB">
        <w:rPr>
          <w:rFonts w:ascii="Arial" w:hAnsi="Arial" w:cs="Arial"/>
          <w:color w:val="041F4D"/>
          <w:spacing w:val="-3"/>
          <w:sz w:val="20"/>
          <w:szCs w:val="20"/>
        </w:rPr>
        <w:t>stado</w:t>
      </w:r>
      <w:r w:rsidRPr="006E69EB">
        <w:rPr>
          <w:rFonts w:ascii="Arial" w:hAnsi="Arial" w:cs="Arial"/>
          <w:color w:val="041F4D"/>
          <w:spacing w:val="-5"/>
          <w:sz w:val="20"/>
          <w:szCs w:val="20"/>
        </w:rPr>
        <w:t xml:space="preserve"> </w:t>
      </w:r>
      <w:r w:rsidRPr="006E69EB">
        <w:rPr>
          <w:rFonts w:ascii="Arial" w:hAnsi="Arial" w:cs="Arial"/>
          <w:color w:val="041F4D"/>
          <w:sz w:val="20"/>
          <w:szCs w:val="20"/>
        </w:rPr>
        <w:t>de</w:t>
      </w:r>
      <w:r w:rsidRPr="006E69EB">
        <w:rPr>
          <w:rFonts w:ascii="Arial" w:hAnsi="Arial" w:cs="Arial"/>
          <w:color w:val="041F4D"/>
          <w:spacing w:val="-4"/>
          <w:sz w:val="20"/>
          <w:szCs w:val="20"/>
        </w:rPr>
        <w:t xml:space="preserve"> </w:t>
      </w:r>
      <w:r w:rsidR="00E15222" w:rsidRPr="006E69EB">
        <w:rPr>
          <w:rFonts w:ascii="Arial" w:hAnsi="Arial" w:cs="Arial"/>
          <w:color w:val="041F4D"/>
          <w:spacing w:val="-3"/>
          <w:sz w:val="20"/>
          <w:szCs w:val="20"/>
        </w:rPr>
        <w:t>c</w:t>
      </w:r>
      <w:r w:rsidRPr="006E69EB">
        <w:rPr>
          <w:rFonts w:ascii="Arial" w:hAnsi="Arial" w:cs="Arial"/>
          <w:color w:val="041F4D"/>
          <w:spacing w:val="-3"/>
          <w:sz w:val="20"/>
          <w:szCs w:val="20"/>
        </w:rPr>
        <w:t>uenta</w:t>
      </w:r>
      <w:r w:rsidR="00E15222" w:rsidRPr="006E69EB">
        <w:rPr>
          <w:rFonts w:ascii="Arial" w:hAnsi="Arial" w:cs="Arial"/>
          <w:color w:val="041F4D"/>
          <w:spacing w:val="-3"/>
          <w:sz w:val="20"/>
          <w:szCs w:val="20"/>
        </w:rPr>
        <w:t xml:space="preserve"> (en adelante, el “Estado de Cuenta”)</w:t>
      </w:r>
      <w:r w:rsidRPr="006E69EB">
        <w:rPr>
          <w:rFonts w:ascii="Arial" w:hAnsi="Arial" w:cs="Arial"/>
          <w:color w:val="041F4D"/>
          <w:spacing w:val="-5"/>
          <w:sz w:val="20"/>
          <w:szCs w:val="20"/>
        </w:rPr>
        <w:t xml:space="preserve"> </w:t>
      </w:r>
      <w:r w:rsidRPr="006E69EB">
        <w:rPr>
          <w:rFonts w:ascii="Arial" w:hAnsi="Arial" w:cs="Arial"/>
          <w:color w:val="041F4D"/>
          <w:sz w:val="20"/>
          <w:szCs w:val="20"/>
        </w:rPr>
        <w:t>que</w:t>
      </w:r>
      <w:r w:rsidRPr="006E69EB">
        <w:rPr>
          <w:rFonts w:ascii="Arial" w:hAnsi="Arial" w:cs="Arial"/>
          <w:color w:val="041F4D"/>
          <w:spacing w:val="-4"/>
          <w:sz w:val="20"/>
          <w:szCs w:val="20"/>
        </w:rPr>
        <w:t xml:space="preserve"> </w:t>
      </w:r>
      <w:r w:rsidRPr="006E69EB">
        <w:rPr>
          <w:rFonts w:ascii="Arial" w:hAnsi="Arial" w:cs="Arial"/>
          <w:color w:val="041F4D"/>
          <w:spacing w:val="-3"/>
          <w:sz w:val="20"/>
          <w:szCs w:val="20"/>
        </w:rPr>
        <w:t>incluirá,</w:t>
      </w:r>
      <w:r w:rsidRPr="006E69EB">
        <w:rPr>
          <w:rFonts w:ascii="Arial" w:hAnsi="Arial" w:cs="Arial"/>
          <w:color w:val="041F4D"/>
          <w:spacing w:val="-5"/>
          <w:sz w:val="20"/>
          <w:szCs w:val="20"/>
        </w:rPr>
        <w:t xml:space="preserve"> </w:t>
      </w:r>
      <w:r w:rsidRPr="006E69EB">
        <w:rPr>
          <w:rFonts w:ascii="Arial" w:hAnsi="Arial" w:cs="Arial"/>
          <w:color w:val="041F4D"/>
          <w:sz w:val="20"/>
          <w:szCs w:val="20"/>
        </w:rPr>
        <w:t>conforme</w:t>
      </w:r>
      <w:r w:rsidRPr="006E69EB">
        <w:rPr>
          <w:rFonts w:ascii="Arial" w:hAnsi="Arial" w:cs="Arial"/>
          <w:color w:val="041F4D"/>
          <w:spacing w:val="-4"/>
          <w:sz w:val="20"/>
          <w:szCs w:val="20"/>
        </w:rPr>
        <w:t xml:space="preserve"> </w:t>
      </w:r>
      <w:r w:rsidRPr="006E69EB">
        <w:rPr>
          <w:rFonts w:ascii="Arial" w:hAnsi="Arial" w:cs="Arial"/>
          <w:color w:val="041F4D"/>
          <w:sz w:val="20"/>
          <w:szCs w:val="20"/>
        </w:rPr>
        <w:t xml:space="preserve">los </w:t>
      </w:r>
      <w:r w:rsidRPr="006E69EB">
        <w:rPr>
          <w:rFonts w:ascii="Arial" w:hAnsi="Arial" w:cs="Arial"/>
          <w:color w:val="041F4D"/>
          <w:spacing w:val="-3"/>
          <w:sz w:val="20"/>
          <w:szCs w:val="20"/>
        </w:rPr>
        <w:t>alcances</w:t>
      </w:r>
      <w:r w:rsidRPr="006E69EB">
        <w:rPr>
          <w:rFonts w:ascii="Arial" w:hAnsi="Arial" w:cs="Arial"/>
          <w:color w:val="041F4D"/>
          <w:spacing w:val="-4"/>
          <w:sz w:val="20"/>
          <w:szCs w:val="20"/>
        </w:rPr>
        <w:t xml:space="preserve"> </w:t>
      </w:r>
      <w:r w:rsidRPr="006E69EB">
        <w:rPr>
          <w:rFonts w:ascii="Arial" w:hAnsi="Arial" w:cs="Arial"/>
          <w:color w:val="041F4D"/>
          <w:spacing w:val="-3"/>
          <w:sz w:val="20"/>
          <w:szCs w:val="20"/>
        </w:rPr>
        <w:t xml:space="preserve">previstos </w:t>
      </w:r>
      <w:r w:rsidRPr="006E69EB">
        <w:rPr>
          <w:rFonts w:ascii="Arial" w:hAnsi="Arial" w:cs="Arial"/>
          <w:color w:val="041F4D"/>
          <w:sz w:val="20"/>
          <w:szCs w:val="20"/>
        </w:rPr>
        <w:t>en</w:t>
      </w:r>
      <w:r w:rsidRPr="006E69EB">
        <w:rPr>
          <w:rFonts w:ascii="Arial" w:hAnsi="Arial" w:cs="Arial"/>
          <w:color w:val="041F4D"/>
          <w:spacing w:val="-4"/>
          <w:sz w:val="20"/>
          <w:szCs w:val="20"/>
        </w:rPr>
        <w:t xml:space="preserve"> </w:t>
      </w:r>
      <w:r w:rsidRPr="006E69EB">
        <w:rPr>
          <w:rFonts w:ascii="Arial" w:hAnsi="Arial" w:cs="Arial"/>
          <w:color w:val="041F4D"/>
          <w:sz w:val="20"/>
          <w:szCs w:val="20"/>
        </w:rPr>
        <w:t>el</w:t>
      </w:r>
      <w:r w:rsidRPr="006E69EB">
        <w:rPr>
          <w:rFonts w:ascii="Arial" w:hAnsi="Arial" w:cs="Arial"/>
          <w:color w:val="041F4D"/>
          <w:spacing w:val="-3"/>
          <w:sz w:val="20"/>
          <w:szCs w:val="20"/>
        </w:rPr>
        <w:t xml:space="preserve"> </w:t>
      </w:r>
      <w:r w:rsidR="00F752D0" w:rsidRPr="006E69EB">
        <w:rPr>
          <w:rFonts w:ascii="Arial" w:hAnsi="Arial" w:cs="Arial"/>
          <w:color w:val="041F4D"/>
          <w:spacing w:val="-3"/>
          <w:sz w:val="20"/>
          <w:szCs w:val="20"/>
        </w:rPr>
        <w:t>artículo</w:t>
      </w:r>
      <w:r w:rsidRPr="006E69EB">
        <w:rPr>
          <w:rFonts w:ascii="Arial" w:hAnsi="Arial" w:cs="Arial"/>
          <w:color w:val="041F4D"/>
          <w:spacing w:val="-3"/>
          <w:sz w:val="20"/>
          <w:szCs w:val="20"/>
        </w:rPr>
        <w:t xml:space="preserve"> </w:t>
      </w:r>
      <w:r w:rsidR="00E15222" w:rsidRPr="006E69EB">
        <w:rPr>
          <w:rFonts w:ascii="Arial" w:hAnsi="Arial" w:cs="Arial"/>
          <w:color w:val="041F4D"/>
          <w:spacing w:val="-3"/>
          <w:sz w:val="20"/>
          <w:szCs w:val="20"/>
        </w:rPr>
        <w:t>2</w:t>
      </w:r>
      <w:r w:rsidRPr="006E69EB">
        <w:rPr>
          <w:rFonts w:ascii="Arial" w:hAnsi="Arial" w:cs="Arial"/>
          <w:color w:val="041F4D"/>
          <w:spacing w:val="-3"/>
          <w:sz w:val="20"/>
          <w:szCs w:val="20"/>
        </w:rPr>
        <w:t>,</w:t>
      </w:r>
      <w:r w:rsidRPr="006E69EB">
        <w:rPr>
          <w:rFonts w:ascii="Arial" w:hAnsi="Arial" w:cs="Arial"/>
          <w:color w:val="041F4D"/>
          <w:spacing w:val="-4"/>
          <w:sz w:val="20"/>
          <w:szCs w:val="20"/>
        </w:rPr>
        <w:t xml:space="preserve"> </w:t>
      </w:r>
      <w:r w:rsidRPr="006E69EB">
        <w:rPr>
          <w:rFonts w:ascii="Arial" w:hAnsi="Arial" w:cs="Arial"/>
          <w:color w:val="041F4D"/>
          <w:sz w:val="20"/>
          <w:szCs w:val="20"/>
        </w:rPr>
        <w:t>las</w:t>
      </w:r>
      <w:r w:rsidRPr="006E69EB">
        <w:rPr>
          <w:rFonts w:ascii="Arial" w:hAnsi="Arial" w:cs="Arial"/>
          <w:color w:val="041F4D"/>
          <w:spacing w:val="-3"/>
          <w:sz w:val="20"/>
          <w:szCs w:val="20"/>
        </w:rPr>
        <w:t xml:space="preserve"> compras</w:t>
      </w:r>
      <w:r w:rsidRPr="006E69EB">
        <w:rPr>
          <w:rFonts w:ascii="Arial" w:hAnsi="Arial" w:cs="Arial"/>
          <w:color w:val="041F4D"/>
          <w:spacing w:val="-4"/>
          <w:sz w:val="20"/>
          <w:szCs w:val="20"/>
        </w:rPr>
        <w:t xml:space="preserve"> </w:t>
      </w:r>
      <w:r w:rsidRPr="006E69EB">
        <w:rPr>
          <w:rFonts w:ascii="Arial" w:hAnsi="Arial" w:cs="Arial"/>
          <w:color w:val="041F4D"/>
          <w:sz w:val="20"/>
          <w:szCs w:val="20"/>
        </w:rPr>
        <w:t>y/o</w:t>
      </w:r>
      <w:r w:rsidRPr="006E69EB">
        <w:rPr>
          <w:rFonts w:ascii="Arial" w:hAnsi="Arial" w:cs="Arial"/>
          <w:color w:val="041F4D"/>
          <w:spacing w:val="-3"/>
          <w:sz w:val="20"/>
          <w:szCs w:val="20"/>
        </w:rPr>
        <w:t xml:space="preserve"> gastos </w:t>
      </w:r>
      <w:r w:rsidRPr="006E69EB">
        <w:rPr>
          <w:rFonts w:ascii="Arial" w:hAnsi="Arial" w:cs="Arial"/>
          <w:color w:val="041F4D"/>
          <w:sz w:val="20"/>
          <w:szCs w:val="20"/>
        </w:rPr>
        <w:t>y/o</w:t>
      </w:r>
      <w:r w:rsidRPr="006E69EB">
        <w:rPr>
          <w:rFonts w:ascii="Arial" w:hAnsi="Arial" w:cs="Arial"/>
          <w:color w:val="041F4D"/>
          <w:spacing w:val="-4"/>
          <w:sz w:val="20"/>
          <w:szCs w:val="20"/>
        </w:rPr>
        <w:t xml:space="preserve"> </w:t>
      </w:r>
      <w:r w:rsidRPr="006E69EB">
        <w:rPr>
          <w:rFonts w:ascii="Arial" w:hAnsi="Arial" w:cs="Arial"/>
          <w:color w:val="041F4D"/>
          <w:spacing w:val="-3"/>
          <w:sz w:val="20"/>
          <w:szCs w:val="20"/>
        </w:rPr>
        <w:t xml:space="preserve">anticipos </w:t>
      </w:r>
      <w:r w:rsidRPr="006E69EB">
        <w:rPr>
          <w:rFonts w:ascii="Arial" w:hAnsi="Arial" w:cs="Arial"/>
          <w:color w:val="041F4D"/>
          <w:sz w:val="20"/>
          <w:szCs w:val="20"/>
        </w:rPr>
        <w:t>en</w:t>
      </w:r>
      <w:r w:rsidRPr="006E69EB">
        <w:rPr>
          <w:rFonts w:ascii="Arial" w:hAnsi="Arial" w:cs="Arial"/>
          <w:color w:val="041F4D"/>
          <w:spacing w:val="-3"/>
          <w:sz w:val="20"/>
          <w:szCs w:val="20"/>
        </w:rPr>
        <w:t xml:space="preserve"> efectivo</w:t>
      </w:r>
      <w:r w:rsidRPr="006E69EB">
        <w:rPr>
          <w:rFonts w:ascii="Arial" w:hAnsi="Arial" w:cs="Arial"/>
          <w:color w:val="041F4D"/>
          <w:spacing w:val="-4"/>
          <w:sz w:val="20"/>
          <w:szCs w:val="20"/>
        </w:rPr>
        <w:t xml:space="preserve"> </w:t>
      </w:r>
      <w:r w:rsidRPr="006E69EB">
        <w:rPr>
          <w:rFonts w:ascii="Arial" w:hAnsi="Arial" w:cs="Arial"/>
          <w:color w:val="041F4D"/>
          <w:sz w:val="20"/>
          <w:szCs w:val="20"/>
        </w:rPr>
        <w:t>que</w:t>
      </w:r>
      <w:r w:rsidRPr="006E69EB">
        <w:rPr>
          <w:rFonts w:ascii="Arial" w:hAnsi="Arial" w:cs="Arial"/>
          <w:color w:val="041F4D"/>
          <w:spacing w:val="-3"/>
          <w:sz w:val="20"/>
          <w:szCs w:val="20"/>
        </w:rPr>
        <w:t xml:space="preserve"> este</w:t>
      </w:r>
      <w:r w:rsidRPr="006E69EB">
        <w:rPr>
          <w:rFonts w:ascii="Arial" w:hAnsi="Arial" w:cs="Arial"/>
          <w:color w:val="041F4D"/>
          <w:spacing w:val="-4"/>
          <w:sz w:val="20"/>
          <w:szCs w:val="20"/>
        </w:rPr>
        <w:t xml:space="preserve"> </w:t>
      </w:r>
      <w:r w:rsidRPr="006E69EB">
        <w:rPr>
          <w:rFonts w:ascii="Arial" w:hAnsi="Arial" w:cs="Arial"/>
          <w:color w:val="041F4D"/>
          <w:sz w:val="20"/>
          <w:szCs w:val="20"/>
        </w:rPr>
        <w:t xml:space="preserve">y/o </w:t>
      </w:r>
      <w:r w:rsidRPr="006E69EB">
        <w:rPr>
          <w:rFonts w:ascii="Arial" w:hAnsi="Arial" w:cs="Arial"/>
          <w:color w:val="041F4D"/>
          <w:spacing w:val="-3"/>
          <w:sz w:val="20"/>
          <w:szCs w:val="20"/>
        </w:rPr>
        <w:t>adicionales</w:t>
      </w:r>
      <w:r w:rsidRPr="006E69EB">
        <w:rPr>
          <w:rFonts w:ascii="Arial" w:hAnsi="Arial" w:cs="Arial"/>
          <w:color w:val="041F4D"/>
          <w:spacing w:val="-12"/>
          <w:sz w:val="20"/>
          <w:szCs w:val="20"/>
        </w:rPr>
        <w:t xml:space="preserve"> </w:t>
      </w:r>
      <w:r w:rsidRPr="006E69EB">
        <w:rPr>
          <w:rFonts w:ascii="Arial" w:hAnsi="Arial" w:cs="Arial"/>
          <w:color w:val="041F4D"/>
          <w:sz w:val="20"/>
          <w:szCs w:val="20"/>
        </w:rPr>
        <w:t>de</w:t>
      </w:r>
      <w:r w:rsidRPr="006E69EB">
        <w:rPr>
          <w:rFonts w:ascii="Arial" w:hAnsi="Arial" w:cs="Arial"/>
          <w:color w:val="041F4D"/>
          <w:spacing w:val="-11"/>
          <w:sz w:val="20"/>
          <w:szCs w:val="20"/>
        </w:rPr>
        <w:t xml:space="preserve"> </w:t>
      </w:r>
      <w:r w:rsidRPr="006E69EB">
        <w:rPr>
          <w:rFonts w:ascii="Arial" w:hAnsi="Arial" w:cs="Arial"/>
          <w:color w:val="041F4D"/>
          <w:spacing w:val="-3"/>
          <w:sz w:val="20"/>
          <w:szCs w:val="20"/>
        </w:rPr>
        <w:t>cuentas</w:t>
      </w:r>
      <w:r w:rsidRPr="006E69EB">
        <w:rPr>
          <w:rFonts w:ascii="Arial" w:hAnsi="Arial" w:cs="Arial"/>
          <w:color w:val="041F4D"/>
          <w:spacing w:val="-11"/>
          <w:sz w:val="20"/>
          <w:szCs w:val="20"/>
        </w:rPr>
        <w:t xml:space="preserve"> </w:t>
      </w:r>
      <w:r w:rsidRPr="006E69EB">
        <w:rPr>
          <w:rFonts w:ascii="Arial" w:hAnsi="Arial" w:cs="Arial"/>
          <w:color w:val="041F4D"/>
          <w:spacing w:val="-3"/>
          <w:sz w:val="20"/>
          <w:szCs w:val="20"/>
        </w:rPr>
        <w:t>hayan</w:t>
      </w:r>
      <w:r w:rsidRPr="006E69EB">
        <w:rPr>
          <w:rFonts w:ascii="Arial" w:hAnsi="Arial" w:cs="Arial"/>
          <w:color w:val="041F4D"/>
          <w:spacing w:val="-11"/>
          <w:sz w:val="20"/>
          <w:szCs w:val="20"/>
        </w:rPr>
        <w:t xml:space="preserve"> </w:t>
      </w:r>
      <w:r w:rsidRPr="006E69EB">
        <w:rPr>
          <w:rFonts w:ascii="Arial" w:hAnsi="Arial" w:cs="Arial"/>
          <w:color w:val="041F4D"/>
          <w:spacing w:val="-3"/>
          <w:sz w:val="20"/>
          <w:szCs w:val="20"/>
        </w:rPr>
        <w:t>efectuado</w:t>
      </w:r>
      <w:r w:rsidRPr="006E69EB">
        <w:rPr>
          <w:rFonts w:ascii="Arial" w:hAnsi="Arial" w:cs="Arial"/>
          <w:color w:val="041F4D"/>
          <w:spacing w:val="-12"/>
          <w:sz w:val="20"/>
          <w:szCs w:val="20"/>
        </w:rPr>
        <w:t xml:space="preserve"> </w:t>
      </w:r>
      <w:r w:rsidRPr="006E69EB">
        <w:rPr>
          <w:rFonts w:ascii="Arial" w:hAnsi="Arial" w:cs="Arial"/>
          <w:color w:val="041F4D"/>
          <w:spacing w:val="-3"/>
          <w:sz w:val="20"/>
          <w:szCs w:val="20"/>
        </w:rPr>
        <w:t>mediante</w:t>
      </w:r>
      <w:r w:rsidRPr="006E69EB">
        <w:rPr>
          <w:rFonts w:ascii="Arial" w:hAnsi="Arial" w:cs="Arial"/>
          <w:color w:val="041F4D"/>
          <w:spacing w:val="-11"/>
          <w:sz w:val="20"/>
          <w:szCs w:val="20"/>
        </w:rPr>
        <w:t xml:space="preserve"> </w:t>
      </w:r>
      <w:r w:rsidRPr="006E69EB">
        <w:rPr>
          <w:rFonts w:ascii="Arial" w:hAnsi="Arial" w:cs="Arial"/>
          <w:color w:val="041F4D"/>
          <w:sz w:val="20"/>
          <w:szCs w:val="20"/>
        </w:rPr>
        <w:t>el</w:t>
      </w:r>
      <w:r w:rsidRPr="006E69EB">
        <w:rPr>
          <w:rFonts w:ascii="Arial" w:hAnsi="Arial" w:cs="Arial"/>
          <w:color w:val="041F4D"/>
          <w:spacing w:val="-11"/>
          <w:sz w:val="20"/>
          <w:szCs w:val="20"/>
        </w:rPr>
        <w:t xml:space="preserve"> </w:t>
      </w:r>
      <w:r w:rsidRPr="006E69EB">
        <w:rPr>
          <w:rFonts w:ascii="Arial" w:hAnsi="Arial" w:cs="Arial"/>
          <w:color w:val="041F4D"/>
          <w:sz w:val="20"/>
          <w:szCs w:val="20"/>
        </w:rPr>
        <w:t>uso</w:t>
      </w:r>
      <w:r w:rsidRPr="006E69EB">
        <w:rPr>
          <w:rFonts w:ascii="Arial" w:hAnsi="Arial" w:cs="Arial"/>
          <w:color w:val="041F4D"/>
          <w:spacing w:val="-11"/>
          <w:sz w:val="20"/>
          <w:szCs w:val="20"/>
        </w:rPr>
        <w:t xml:space="preserve"> </w:t>
      </w:r>
      <w:r w:rsidRPr="006E69EB">
        <w:rPr>
          <w:rFonts w:ascii="Arial" w:hAnsi="Arial" w:cs="Arial"/>
          <w:color w:val="041F4D"/>
          <w:sz w:val="20"/>
          <w:szCs w:val="20"/>
        </w:rPr>
        <w:t>de</w:t>
      </w:r>
      <w:r w:rsidRPr="006E69EB">
        <w:rPr>
          <w:rFonts w:ascii="Arial" w:hAnsi="Arial" w:cs="Arial"/>
          <w:color w:val="041F4D"/>
          <w:spacing w:val="-12"/>
          <w:sz w:val="20"/>
          <w:szCs w:val="20"/>
        </w:rPr>
        <w:t xml:space="preserve"> </w:t>
      </w:r>
      <w:r w:rsidRPr="006E69EB">
        <w:rPr>
          <w:rFonts w:ascii="Arial" w:hAnsi="Arial" w:cs="Arial"/>
          <w:color w:val="041F4D"/>
          <w:spacing w:val="-3"/>
          <w:sz w:val="20"/>
          <w:szCs w:val="20"/>
        </w:rPr>
        <w:t>su/s</w:t>
      </w:r>
      <w:r w:rsidRPr="006E69EB">
        <w:rPr>
          <w:rFonts w:ascii="Arial" w:hAnsi="Arial" w:cs="Arial"/>
          <w:color w:val="041F4D"/>
          <w:spacing w:val="-16"/>
          <w:sz w:val="20"/>
          <w:szCs w:val="20"/>
        </w:rPr>
        <w:t xml:space="preserve"> </w:t>
      </w:r>
      <w:r w:rsidRPr="006E69EB">
        <w:rPr>
          <w:rFonts w:ascii="Arial" w:hAnsi="Arial" w:cs="Arial"/>
          <w:color w:val="041F4D"/>
          <w:spacing w:val="-5"/>
          <w:sz w:val="20"/>
          <w:szCs w:val="20"/>
        </w:rPr>
        <w:t>Tarjeta/s,</w:t>
      </w:r>
      <w:r w:rsidRPr="006E69EB">
        <w:rPr>
          <w:rFonts w:ascii="Arial" w:hAnsi="Arial" w:cs="Arial"/>
          <w:color w:val="041F4D"/>
          <w:spacing w:val="-11"/>
          <w:sz w:val="20"/>
          <w:szCs w:val="20"/>
        </w:rPr>
        <w:t xml:space="preserve"> </w:t>
      </w:r>
      <w:r w:rsidRPr="006E69EB">
        <w:rPr>
          <w:rFonts w:ascii="Arial" w:hAnsi="Arial" w:cs="Arial"/>
          <w:color w:val="041F4D"/>
          <w:sz w:val="20"/>
          <w:szCs w:val="20"/>
        </w:rPr>
        <w:t>las</w:t>
      </w:r>
      <w:r w:rsidRPr="006E69EB">
        <w:rPr>
          <w:rFonts w:ascii="Arial" w:hAnsi="Arial" w:cs="Arial"/>
          <w:color w:val="041F4D"/>
          <w:spacing w:val="-11"/>
          <w:sz w:val="20"/>
          <w:szCs w:val="20"/>
        </w:rPr>
        <w:t xml:space="preserve"> </w:t>
      </w:r>
      <w:r w:rsidRPr="006E69EB">
        <w:rPr>
          <w:rFonts w:ascii="Arial" w:hAnsi="Arial" w:cs="Arial"/>
          <w:color w:val="041F4D"/>
          <w:spacing w:val="-3"/>
          <w:sz w:val="20"/>
          <w:szCs w:val="20"/>
        </w:rPr>
        <w:t>cuotas</w:t>
      </w:r>
      <w:r w:rsidRPr="006E69EB">
        <w:rPr>
          <w:rFonts w:ascii="Arial" w:hAnsi="Arial" w:cs="Arial"/>
          <w:color w:val="041F4D"/>
          <w:spacing w:val="-11"/>
          <w:sz w:val="20"/>
          <w:szCs w:val="20"/>
        </w:rPr>
        <w:t xml:space="preserve"> </w:t>
      </w:r>
      <w:r w:rsidRPr="006E69EB">
        <w:rPr>
          <w:rFonts w:ascii="Arial" w:hAnsi="Arial" w:cs="Arial"/>
          <w:color w:val="041F4D"/>
          <w:sz w:val="20"/>
          <w:szCs w:val="20"/>
        </w:rPr>
        <w:t>de</w:t>
      </w:r>
      <w:r w:rsidRPr="006E69EB">
        <w:rPr>
          <w:rFonts w:ascii="Arial" w:hAnsi="Arial" w:cs="Arial"/>
          <w:color w:val="041F4D"/>
          <w:spacing w:val="-12"/>
          <w:sz w:val="20"/>
          <w:szCs w:val="20"/>
        </w:rPr>
        <w:t xml:space="preserve"> </w:t>
      </w:r>
      <w:r w:rsidRPr="006E69EB">
        <w:rPr>
          <w:rFonts w:ascii="Arial" w:hAnsi="Arial" w:cs="Arial"/>
          <w:color w:val="041F4D"/>
          <w:spacing w:val="-3"/>
          <w:sz w:val="20"/>
          <w:szCs w:val="20"/>
        </w:rPr>
        <w:t>préstamos</w:t>
      </w:r>
      <w:r w:rsidRPr="006E69EB">
        <w:rPr>
          <w:rFonts w:ascii="Arial" w:hAnsi="Arial" w:cs="Arial"/>
          <w:color w:val="041F4D"/>
          <w:spacing w:val="-11"/>
          <w:sz w:val="20"/>
          <w:szCs w:val="20"/>
        </w:rPr>
        <w:t xml:space="preserve"> </w:t>
      </w:r>
      <w:r w:rsidRPr="006E69EB">
        <w:rPr>
          <w:rFonts w:ascii="Arial" w:hAnsi="Arial" w:cs="Arial"/>
          <w:color w:val="041F4D"/>
          <w:sz w:val="20"/>
          <w:szCs w:val="20"/>
        </w:rPr>
        <w:t>en</w:t>
      </w:r>
      <w:r w:rsidRPr="006E69EB">
        <w:rPr>
          <w:rFonts w:ascii="Arial" w:hAnsi="Arial" w:cs="Arial"/>
          <w:color w:val="041F4D"/>
          <w:spacing w:val="-11"/>
          <w:sz w:val="20"/>
          <w:szCs w:val="20"/>
        </w:rPr>
        <w:t xml:space="preserve"> </w:t>
      </w:r>
      <w:r w:rsidRPr="006E69EB">
        <w:rPr>
          <w:rFonts w:ascii="Arial" w:hAnsi="Arial" w:cs="Arial"/>
          <w:color w:val="041F4D"/>
          <w:spacing w:val="-3"/>
          <w:sz w:val="20"/>
          <w:szCs w:val="20"/>
        </w:rPr>
        <w:t>efectivo</w:t>
      </w:r>
      <w:r w:rsidRPr="006E69EB">
        <w:rPr>
          <w:rFonts w:ascii="Arial" w:hAnsi="Arial" w:cs="Arial"/>
          <w:color w:val="041F4D"/>
          <w:spacing w:val="-11"/>
          <w:sz w:val="20"/>
          <w:szCs w:val="20"/>
        </w:rPr>
        <w:t xml:space="preserve"> </w:t>
      </w:r>
      <w:r w:rsidRPr="006E69EB">
        <w:rPr>
          <w:rFonts w:ascii="Arial" w:hAnsi="Arial" w:cs="Arial"/>
          <w:color w:val="041F4D"/>
          <w:spacing w:val="-3"/>
          <w:sz w:val="20"/>
          <w:szCs w:val="20"/>
        </w:rPr>
        <w:t>tomados</w:t>
      </w:r>
      <w:r w:rsidRPr="006E69EB">
        <w:rPr>
          <w:rFonts w:ascii="Arial" w:hAnsi="Arial" w:cs="Arial"/>
          <w:color w:val="041F4D"/>
          <w:spacing w:val="-12"/>
          <w:sz w:val="20"/>
          <w:szCs w:val="20"/>
        </w:rPr>
        <w:t xml:space="preserve"> </w:t>
      </w:r>
      <w:r w:rsidRPr="006E69EB">
        <w:rPr>
          <w:rFonts w:ascii="Arial" w:hAnsi="Arial" w:cs="Arial"/>
          <w:color w:val="041F4D"/>
          <w:sz w:val="20"/>
          <w:szCs w:val="20"/>
        </w:rPr>
        <w:t>de</w:t>
      </w:r>
      <w:r w:rsidRPr="006E69EB">
        <w:rPr>
          <w:rFonts w:ascii="Arial" w:hAnsi="Arial" w:cs="Arial"/>
          <w:color w:val="041F4D"/>
          <w:spacing w:val="-11"/>
          <w:sz w:val="20"/>
          <w:szCs w:val="20"/>
        </w:rPr>
        <w:t xml:space="preserve"> </w:t>
      </w:r>
      <w:r w:rsidRPr="006E69EB">
        <w:rPr>
          <w:rFonts w:ascii="Arial" w:hAnsi="Arial" w:cs="Arial"/>
          <w:color w:val="041F4D"/>
          <w:sz w:val="20"/>
          <w:szCs w:val="20"/>
        </w:rPr>
        <w:t>la</w:t>
      </w:r>
      <w:r w:rsidRPr="006E69EB">
        <w:rPr>
          <w:rFonts w:ascii="Arial" w:hAnsi="Arial" w:cs="Arial"/>
          <w:color w:val="041F4D"/>
          <w:spacing w:val="-11"/>
          <w:sz w:val="20"/>
          <w:szCs w:val="20"/>
        </w:rPr>
        <w:t xml:space="preserve"> </w:t>
      </w:r>
      <w:r w:rsidRPr="006E69EB">
        <w:rPr>
          <w:rFonts w:ascii="Arial" w:hAnsi="Arial" w:cs="Arial"/>
          <w:color w:val="041F4D"/>
          <w:spacing w:val="-3"/>
          <w:sz w:val="20"/>
          <w:szCs w:val="20"/>
        </w:rPr>
        <w:t xml:space="preserve">ENTIDAD, </w:t>
      </w:r>
      <w:r w:rsidRPr="006E69EB">
        <w:rPr>
          <w:rFonts w:ascii="Arial" w:hAnsi="Arial" w:cs="Arial"/>
          <w:color w:val="041F4D"/>
          <w:sz w:val="20"/>
          <w:szCs w:val="20"/>
        </w:rPr>
        <w:t xml:space="preserve">las </w:t>
      </w:r>
      <w:r w:rsidRPr="006E69EB">
        <w:rPr>
          <w:rFonts w:ascii="Arial" w:hAnsi="Arial" w:cs="Arial"/>
          <w:color w:val="041F4D"/>
          <w:spacing w:val="-3"/>
          <w:sz w:val="20"/>
          <w:szCs w:val="20"/>
        </w:rPr>
        <w:t xml:space="preserve">comisiones, </w:t>
      </w:r>
      <w:r w:rsidRPr="006E69EB">
        <w:rPr>
          <w:rFonts w:ascii="Arial" w:hAnsi="Arial" w:cs="Arial"/>
          <w:color w:val="041F4D"/>
          <w:sz w:val="20"/>
          <w:szCs w:val="20"/>
        </w:rPr>
        <w:t xml:space="preserve">los </w:t>
      </w:r>
      <w:r w:rsidRPr="006E69EB">
        <w:rPr>
          <w:rFonts w:ascii="Arial" w:hAnsi="Arial" w:cs="Arial"/>
          <w:color w:val="041F4D"/>
          <w:spacing w:val="-3"/>
          <w:sz w:val="20"/>
          <w:szCs w:val="20"/>
        </w:rPr>
        <w:t xml:space="preserve">intereses, </w:t>
      </w:r>
      <w:r w:rsidRPr="006E69EB">
        <w:rPr>
          <w:rFonts w:ascii="Arial" w:hAnsi="Arial" w:cs="Arial"/>
          <w:color w:val="041F4D"/>
          <w:sz w:val="20"/>
          <w:szCs w:val="20"/>
        </w:rPr>
        <w:t xml:space="preserve">los </w:t>
      </w:r>
      <w:r w:rsidRPr="006E69EB">
        <w:rPr>
          <w:rFonts w:ascii="Arial" w:hAnsi="Arial" w:cs="Arial"/>
          <w:color w:val="041F4D"/>
          <w:spacing w:val="-3"/>
          <w:sz w:val="20"/>
          <w:szCs w:val="20"/>
        </w:rPr>
        <w:t xml:space="preserve">tributos </w:t>
      </w:r>
      <w:r w:rsidRPr="006E69EB">
        <w:rPr>
          <w:rFonts w:ascii="Arial" w:hAnsi="Arial" w:cs="Arial"/>
          <w:color w:val="041F4D"/>
          <w:sz w:val="20"/>
          <w:szCs w:val="20"/>
        </w:rPr>
        <w:t xml:space="preserve">y </w:t>
      </w:r>
      <w:r w:rsidRPr="006E69EB">
        <w:rPr>
          <w:rFonts w:ascii="Arial" w:hAnsi="Arial" w:cs="Arial"/>
          <w:color w:val="041F4D"/>
          <w:spacing w:val="-3"/>
          <w:sz w:val="20"/>
          <w:szCs w:val="20"/>
        </w:rPr>
        <w:t xml:space="preserve">demás </w:t>
      </w:r>
      <w:r w:rsidRPr="006E69EB">
        <w:rPr>
          <w:rFonts w:ascii="Arial" w:hAnsi="Arial" w:cs="Arial"/>
          <w:color w:val="041F4D"/>
          <w:spacing w:val="-4"/>
          <w:sz w:val="20"/>
          <w:szCs w:val="20"/>
        </w:rPr>
        <w:t xml:space="preserve">cargos. </w:t>
      </w:r>
      <w:r w:rsidRPr="006E69EB">
        <w:rPr>
          <w:rFonts w:ascii="Arial" w:hAnsi="Arial" w:cs="Arial"/>
          <w:color w:val="041F4D"/>
          <w:spacing w:val="-3"/>
          <w:sz w:val="20"/>
          <w:szCs w:val="20"/>
        </w:rPr>
        <w:t xml:space="preserve">Dicho Estado </w:t>
      </w:r>
      <w:r w:rsidRPr="006E69EB">
        <w:rPr>
          <w:rFonts w:ascii="Arial" w:hAnsi="Arial" w:cs="Arial"/>
          <w:color w:val="041F4D"/>
          <w:sz w:val="20"/>
          <w:szCs w:val="20"/>
        </w:rPr>
        <w:t xml:space="preserve">de </w:t>
      </w:r>
      <w:r w:rsidRPr="006E69EB">
        <w:rPr>
          <w:rFonts w:ascii="Arial" w:hAnsi="Arial" w:cs="Arial"/>
          <w:color w:val="041F4D"/>
          <w:spacing w:val="-3"/>
          <w:sz w:val="20"/>
          <w:szCs w:val="20"/>
        </w:rPr>
        <w:t xml:space="preserve">Cuenta </w:t>
      </w:r>
      <w:r w:rsidRPr="006E69EB">
        <w:rPr>
          <w:rFonts w:ascii="Arial" w:hAnsi="Arial" w:cs="Arial"/>
          <w:color w:val="041F4D"/>
          <w:sz w:val="20"/>
          <w:szCs w:val="20"/>
        </w:rPr>
        <w:t xml:space="preserve">se </w:t>
      </w:r>
      <w:r w:rsidRPr="006E69EB">
        <w:rPr>
          <w:rFonts w:ascii="Arial" w:hAnsi="Arial" w:cs="Arial"/>
          <w:color w:val="041F4D"/>
          <w:spacing w:val="-3"/>
          <w:sz w:val="20"/>
          <w:szCs w:val="20"/>
        </w:rPr>
        <w:t xml:space="preserve">presumirá recibido </w:t>
      </w:r>
      <w:r w:rsidRPr="006E69EB">
        <w:rPr>
          <w:rFonts w:ascii="Arial" w:hAnsi="Arial" w:cs="Arial"/>
          <w:color w:val="041F4D"/>
          <w:sz w:val="20"/>
          <w:szCs w:val="20"/>
        </w:rPr>
        <w:t xml:space="preserve">si el </w:t>
      </w:r>
      <w:r w:rsidRPr="006E69EB">
        <w:rPr>
          <w:rFonts w:ascii="Arial" w:hAnsi="Arial" w:cs="Arial"/>
          <w:color w:val="041F4D"/>
          <w:spacing w:val="-3"/>
          <w:sz w:val="20"/>
          <w:szCs w:val="20"/>
        </w:rPr>
        <w:t xml:space="preserve">USUARIO </w:t>
      </w:r>
      <w:r w:rsidRPr="006E69EB">
        <w:rPr>
          <w:rFonts w:ascii="Arial" w:hAnsi="Arial" w:cs="Arial"/>
          <w:color w:val="041F4D"/>
          <w:sz w:val="20"/>
          <w:szCs w:val="20"/>
        </w:rPr>
        <w:t xml:space="preserve">no </w:t>
      </w:r>
      <w:r w:rsidRPr="006E69EB">
        <w:rPr>
          <w:rFonts w:ascii="Arial" w:hAnsi="Arial" w:cs="Arial"/>
          <w:color w:val="041F4D"/>
          <w:spacing w:val="-3"/>
          <w:sz w:val="20"/>
          <w:szCs w:val="20"/>
        </w:rPr>
        <w:t xml:space="preserve">reclamare </w:t>
      </w:r>
      <w:r w:rsidRPr="006E69EB">
        <w:rPr>
          <w:rFonts w:ascii="Arial" w:hAnsi="Arial" w:cs="Arial"/>
          <w:color w:val="041F4D"/>
          <w:sz w:val="20"/>
          <w:szCs w:val="20"/>
        </w:rPr>
        <w:t xml:space="preserve">a la </w:t>
      </w:r>
      <w:r w:rsidRPr="006E69EB">
        <w:rPr>
          <w:rFonts w:ascii="Arial" w:hAnsi="Arial" w:cs="Arial"/>
          <w:color w:val="041F4D"/>
          <w:spacing w:val="-3"/>
          <w:sz w:val="20"/>
          <w:szCs w:val="20"/>
        </w:rPr>
        <w:t xml:space="preserve">ENTIDAD </w:t>
      </w:r>
      <w:r w:rsidRPr="006E69EB">
        <w:rPr>
          <w:rFonts w:ascii="Arial" w:hAnsi="Arial" w:cs="Arial"/>
          <w:color w:val="041F4D"/>
          <w:sz w:val="20"/>
          <w:szCs w:val="20"/>
        </w:rPr>
        <w:t xml:space="preserve">por </w:t>
      </w:r>
      <w:r w:rsidRPr="006E69EB">
        <w:rPr>
          <w:rFonts w:ascii="Arial" w:hAnsi="Arial" w:cs="Arial"/>
          <w:color w:val="041F4D"/>
          <w:spacing w:val="-3"/>
          <w:sz w:val="20"/>
          <w:szCs w:val="20"/>
        </w:rPr>
        <w:t xml:space="preserve">escrito </w:t>
      </w:r>
      <w:r w:rsidRPr="006E69EB">
        <w:rPr>
          <w:rFonts w:ascii="Arial" w:hAnsi="Arial" w:cs="Arial"/>
          <w:color w:val="041F4D"/>
          <w:sz w:val="20"/>
          <w:szCs w:val="20"/>
        </w:rPr>
        <w:t xml:space="preserve">su </w:t>
      </w:r>
      <w:r w:rsidRPr="006E69EB">
        <w:rPr>
          <w:rFonts w:ascii="Arial" w:hAnsi="Arial" w:cs="Arial"/>
          <w:color w:val="041F4D"/>
          <w:spacing w:val="-3"/>
          <w:sz w:val="20"/>
          <w:szCs w:val="20"/>
        </w:rPr>
        <w:t xml:space="preserve">falta </w:t>
      </w:r>
      <w:r w:rsidRPr="006E69EB">
        <w:rPr>
          <w:rFonts w:ascii="Arial" w:hAnsi="Arial" w:cs="Arial"/>
          <w:color w:val="041F4D"/>
          <w:sz w:val="20"/>
          <w:szCs w:val="20"/>
        </w:rPr>
        <w:t xml:space="preserve">de </w:t>
      </w:r>
      <w:r w:rsidRPr="006E69EB">
        <w:rPr>
          <w:rFonts w:ascii="Arial" w:hAnsi="Arial" w:cs="Arial"/>
          <w:color w:val="041F4D"/>
          <w:spacing w:val="-3"/>
          <w:sz w:val="20"/>
          <w:szCs w:val="20"/>
        </w:rPr>
        <w:t xml:space="preserve">recepción, antes </w:t>
      </w:r>
      <w:r w:rsidRPr="006E69EB">
        <w:rPr>
          <w:rFonts w:ascii="Arial" w:hAnsi="Arial" w:cs="Arial"/>
          <w:color w:val="041F4D"/>
          <w:sz w:val="20"/>
          <w:szCs w:val="20"/>
        </w:rPr>
        <w:t xml:space="preserve">de los </w:t>
      </w:r>
      <w:r w:rsidRPr="006E69EB">
        <w:rPr>
          <w:rFonts w:ascii="Arial" w:hAnsi="Arial" w:cs="Arial"/>
          <w:color w:val="041F4D"/>
          <w:spacing w:val="-3"/>
          <w:sz w:val="20"/>
          <w:szCs w:val="20"/>
        </w:rPr>
        <w:t>diez</w:t>
      </w:r>
      <w:r w:rsidR="00E15222" w:rsidRPr="006E69EB">
        <w:rPr>
          <w:rFonts w:ascii="Arial" w:hAnsi="Arial" w:cs="Arial"/>
          <w:color w:val="041F4D"/>
          <w:spacing w:val="-3"/>
          <w:sz w:val="20"/>
          <w:szCs w:val="20"/>
        </w:rPr>
        <w:t xml:space="preserve"> (10)</w:t>
      </w:r>
      <w:r w:rsidRPr="006E69EB">
        <w:rPr>
          <w:rFonts w:ascii="Arial" w:hAnsi="Arial" w:cs="Arial"/>
          <w:color w:val="041F4D"/>
          <w:spacing w:val="-3"/>
          <w:sz w:val="20"/>
          <w:szCs w:val="20"/>
        </w:rPr>
        <w:t xml:space="preserve"> días siguientes </w:t>
      </w:r>
      <w:r w:rsidRPr="006E69EB">
        <w:rPr>
          <w:rFonts w:ascii="Arial" w:hAnsi="Arial" w:cs="Arial"/>
          <w:color w:val="041F4D"/>
          <w:sz w:val="20"/>
          <w:szCs w:val="20"/>
        </w:rPr>
        <w:t xml:space="preserve">al </w:t>
      </w:r>
      <w:r w:rsidRPr="006E69EB">
        <w:rPr>
          <w:rFonts w:ascii="Arial" w:hAnsi="Arial" w:cs="Arial"/>
          <w:color w:val="041F4D"/>
          <w:spacing w:val="-3"/>
          <w:sz w:val="20"/>
          <w:szCs w:val="20"/>
        </w:rPr>
        <w:t xml:space="preserve">cierre mensual. </w:t>
      </w:r>
      <w:r w:rsidRPr="006E69EB">
        <w:rPr>
          <w:rFonts w:ascii="Arial" w:hAnsi="Arial" w:cs="Arial"/>
          <w:color w:val="041F4D"/>
          <w:sz w:val="20"/>
          <w:szCs w:val="20"/>
        </w:rPr>
        <w:t xml:space="preserve">El </w:t>
      </w:r>
      <w:r w:rsidRPr="006E69EB">
        <w:rPr>
          <w:rFonts w:ascii="Arial" w:hAnsi="Arial" w:cs="Arial"/>
          <w:color w:val="041F4D"/>
          <w:spacing w:val="-3"/>
          <w:sz w:val="20"/>
          <w:szCs w:val="20"/>
        </w:rPr>
        <w:t xml:space="preserve">contenido </w:t>
      </w:r>
      <w:r w:rsidRPr="006E69EB">
        <w:rPr>
          <w:rFonts w:ascii="Arial" w:hAnsi="Arial" w:cs="Arial"/>
          <w:color w:val="041F4D"/>
          <w:sz w:val="20"/>
          <w:szCs w:val="20"/>
        </w:rPr>
        <w:t xml:space="preserve">del </w:t>
      </w:r>
      <w:r w:rsidRPr="006E69EB">
        <w:rPr>
          <w:rFonts w:ascii="Arial" w:hAnsi="Arial" w:cs="Arial"/>
          <w:color w:val="041F4D"/>
          <w:spacing w:val="-3"/>
          <w:sz w:val="20"/>
          <w:szCs w:val="20"/>
        </w:rPr>
        <w:t xml:space="preserve">Estado </w:t>
      </w:r>
      <w:r w:rsidRPr="006E69EB">
        <w:rPr>
          <w:rFonts w:ascii="Arial" w:hAnsi="Arial" w:cs="Arial"/>
          <w:color w:val="041F4D"/>
          <w:sz w:val="20"/>
          <w:szCs w:val="20"/>
        </w:rPr>
        <w:t xml:space="preserve">de </w:t>
      </w:r>
      <w:r w:rsidRPr="006E69EB">
        <w:rPr>
          <w:rFonts w:ascii="Arial" w:hAnsi="Arial" w:cs="Arial"/>
          <w:color w:val="041F4D"/>
          <w:spacing w:val="-3"/>
          <w:sz w:val="20"/>
          <w:szCs w:val="20"/>
        </w:rPr>
        <w:t xml:space="preserve">Cuenta </w:t>
      </w:r>
      <w:r w:rsidRPr="006E69EB">
        <w:rPr>
          <w:rFonts w:ascii="Arial" w:hAnsi="Arial" w:cs="Arial"/>
          <w:color w:val="041F4D"/>
          <w:sz w:val="20"/>
          <w:szCs w:val="20"/>
        </w:rPr>
        <w:t xml:space="preserve">se </w:t>
      </w:r>
      <w:r w:rsidRPr="006E69EB">
        <w:rPr>
          <w:rFonts w:ascii="Arial" w:hAnsi="Arial" w:cs="Arial"/>
          <w:color w:val="041F4D"/>
          <w:spacing w:val="-3"/>
          <w:sz w:val="20"/>
          <w:szCs w:val="20"/>
        </w:rPr>
        <w:t xml:space="preserve">reputará aprobado </w:t>
      </w:r>
      <w:r w:rsidRPr="006E69EB">
        <w:rPr>
          <w:rFonts w:ascii="Arial" w:hAnsi="Arial" w:cs="Arial"/>
          <w:color w:val="041F4D"/>
          <w:sz w:val="20"/>
          <w:szCs w:val="20"/>
        </w:rPr>
        <w:t xml:space="preserve">y </w:t>
      </w:r>
      <w:r w:rsidRPr="006E69EB">
        <w:rPr>
          <w:rFonts w:ascii="Arial" w:hAnsi="Arial" w:cs="Arial"/>
          <w:color w:val="041F4D"/>
          <w:spacing w:val="-3"/>
          <w:sz w:val="20"/>
          <w:szCs w:val="20"/>
        </w:rPr>
        <w:t xml:space="preserve">reconocido </w:t>
      </w:r>
      <w:r w:rsidRPr="006E69EB">
        <w:rPr>
          <w:rFonts w:ascii="Arial" w:hAnsi="Arial" w:cs="Arial"/>
          <w:color w:val="041F4D"/>
          <w:sz w:val="20"/>
          <w:szCs w:val="20"/>
        </w:rPr>
        <w:t xml:space="preserve">por el </w:t>
      </w:r>
      <w:r w:rsidRPr="006E69EB">
        <w:rPr>
          <w:rFonts w:ascii="Arial" w:hAnsi="Arial" w:cs="Arial"/>
          <w:color w:val="041F4D"/>
          <w:spacing w:val="-3"/>
          <w:sz w:val="20"/>
          <w:szCs w:val="20"/>
        </w:rPr>
        <w:t xml:space="preserve">USUARIO </w:t>
      </w:r>
      <w:r w:rsidRPr="006E69EB">
        <w:rPr>
          <w:rFonts w:ascii="Arial" w:hAnsi="Arial" w:cs="Arial"/>
          <w:color w:val="041F4D"/>
          <w:sz w:val="20"/>
          <w:szCs w:val="20"/>
        </w:rPr>
        <w:t xml:space="preserve">si </w:t>
      </w:r>
      <w:r w:rsidRPr="006E69EB">
        <w:rPr>
          <w:rFonts w:ascii="Arial" w:hAnsi="Arial" w:cs="Arial"/>
          <w:color w:val="041F4D"/>
          <w:spacing w:val="-3"/>
          <w:sz w:val="20"/>
          <w:szCs w:val="20"/>
        </w:rPr>
        <w:t xml:space="preserve">antes </w:t>
      </w:r>
      <w:r w:rsidRPr="006E69EB">
        <w:rPr>
          <w:rFonts w:ascii="Arial" w:hAnsi="Arial" w:cs="Arial"/>
          <w:color w:val="041F4D"/>
          <w:sz w:val="20"/>
          <w:szCs w:val="20"/>
        </w:rPr>
        <w:t xml:space="preserve">de la </w:t>
      </w:r>
      <w:r w:rsidRPr="006E69EB">
        <w:rPr>
          <w:rFonts w:ascii="Arial" w:hAnsi="Arial" w:cs="Arial"/>
          <w:color w:val="041F4D"/>
          <w:spacing w:val="-3"/>
          <w:sz w:val="20"/>
          <w:szCs w:val="20"/>
        </w:rPr>
        <w:t xml:space="preserve">fecha </w:t>
      </w:r>
      <w:r w:rsidRPr="006E69EB">
        <w:rPr>
          <w:rFonts w:ascii="Arial" w:hAnsi="Arial" w:cs="Arial"/>
          <w:color w:val="041F4D"/>
          <w:sz w:val="20"/>
          <w:szCs w:val="20"/>
        </w:rPr>
        <w:t xml:space="preserve">de </w:t>
      </w:r>
      <w:r w:rsidRPr="006E69EB">
        <w:rPr>
          <w:rFonts w:ascii="Arial" w:hAnsi="Arial" w:cs="Arial"/>
          <w:color w:val="041F4D"/>
          <w:spacing w:val="-3"/>
          <w:sz w:val="20"/>
          <w:szCs w:val="20"/>
        </w:rPr>
        <w:t xml:space="preserve">vencimiento este </w:t>
      </w:r>
      <w:r w:rsidRPr="006E69EB">
        <w:rPr>
          <w:rFonts w:ascii="Arial" w:hAnsi="Arial" w:cs="Arial"/>
          <w:color w:val="041F4D"/>
          <w:sz w:val="20"/>
          <w:szCs w:val="20"/>
        </w:rPr>
        <w:t xml:space="preserve">no </w:t>
      </w:r>
      <w:r w:rsidRPr="006E69EB">
        <w:rPr>
          <w:rFonts w:ascii="Arial" w:hAnsi="Arial" w:cs="Arial"/>
          <w:color w:val="041F4D"/>
          <w:spacing w:val="-3"/>
          <w:sz w:val="20"/>
          <w:szCs w:val="20"/>
        </w:rPr>
        <w:t xml:space="preserve">formalizara reclamo alguno impugnándolo </w:t>
      </w:r>
      <w:r w:rsidRPr="006E69EB">
        <w:rPr>
          <w:rFonts w:ascii="Arial" w:hAnsi="Arial" w:cs="Arial"/>
          <w:color w:val="041F4D"/>
          <w:sz w:val="20"/>
          <w:szCs w:val="20"/>
        </w:rPr>
        <w:t xml:space="preserve">en </w:t>
      </w:r>
      <w:r w:rsidRPr="006E69EB">
        <w:rPr>
          <w:rFonts w:ascii="Arial" w:hAnsi="Arial" w:cs="Arial"/>
          <w:color w:val="041F4D"/>
          <w:spacing w:val="-3"/>
          <w:sz w:val="20"/>
          <w:szCs w:val="20"/>
        </w:rPr>
        <w:t xml:space="preserve">todo </w:t>
      </w:r>
      <w:r w:rsidRPr="006E69EB">
        <w:rPr>
          <w:rFonts w:ascii="Arial" w:hAnsi="Arial" w:cs="Arial"/>
          <w:color w:val="041F4D"/>
          <w:sz w:val="20"/>
          <w:szCs w:val="20"/>
        </w:rPr>
        <w:t xml:space="preserve">o en </w:t>
      </w:r>
      <w:r w:rsidRPr="006E69EB">
        <w:rPr>
          <w:rFonts w:ascii="Arial" w:hAnsi="Arial" w:cs="Arial"/>
          <w:color w:val="041F4D"/>
          <w:spacing w:val="-3"/>
          <w:sz w:val="20"/>
          <w:szCs w:val="20"/>
        </w:rPr>
        <w:t xml:space="preserve">parte, </w:t>
      </w:r>
      <w:r w:rsidRPr="006E69EB">
        <w:rPr>
          <w:rFonts w:ascii="Arial" w:hAnsi="Arial" w:cs="Arial"/>
          <w:color w:val="041F4D"/>
          <w:sz w:val="20"/>
          <w:szCs w:val="20"/>
        </w:rPr>
        <w:t xml:space="preserve">con </w:t>
      </w:r>
      <w:r w:rsidRPr="006E69EB">
        <w:rPr>
          <w:rFonts w:ascii="Arial" w:hAnsi="Arial" w:cs="Arial"/>
          <w:color w:val="041F4D"/>
          <w:spacing w:val="-3"/>
          <w:sz w:val="20"/>
          <w:szCs w:val="20"/>
        </w:rPr>
        <w:t xml:space="preserve">descripción concreta </w:t>
      </w:r>
      <w:r w:rsidRPr="006E69EB">
        <w:rPr>
          <w:rFonts w:ascii="Arial" w:hAnsi="Arial" w:cs="Arial"/>
          <w:color w:val="041F4D"/>
          <w:sz w:val="20"/>
          <w:szCs w:val="20"/>
        </w:rPr>
        <w:t xml:space="preserve">de los </w:t>
      </w:r>
      <w:r w:rsidRPr="006E69EB">
        <w:rPr>
          <w:rFonts w:ascii="Arial" w:hAnsi="Arial" w:cs="Arial"/>
          <w:color w:val="041F4D"/>
          <w:spacing w:val="-3"/>
          <w:sz w:val="20"/>
          <w:szCs w:val="20"/>
        </w:rPr>
        <w:t xml:space="preserve">presuntos errores </w:t>
      </w:r>
      <w:r w:rsidRPr="006E69EB">
        <w:rPr>
          <w:rFonts w:ascii="Arial" w:hAnsi="Arial" w:cs="Arial"/>
          <w:color w:val="041F4D"/>
          <w:sz w:val="20"/>
          <w:szCs w:val="20"/>
        </w:rPr>
        <w:t xml:space="preserve">y de las </w:t>
      </w:r>
      <w:r w:rsidRPr="006E69EB">
        <w:rPr>
          <w:rFonts w:ascii="Arial" w:hAnsi="Arial" w:cs="Arial"/>
          <w:color w:val="041F4D"/>
          <w:spacing w:val="-3"/>
          <w:sz w:val="20"/>
          <w:szCs w:val="20"/>
        </w:rPr>
        <w:t>razones</w:t>
      </w:r>
      <w:r w:rsidRPr="006E69EB">
        <w:rPr>
          <w:rFonts w:ascii="Arial" w:hAnsi="Arial" w:cs="Arial"/>
          <w:color w:val="041F4D"/>
          <w:spacing w:val="-20"/>
          <w:sz w:val="20"/>
          <w:szCs w:val="20"/>
        </w:rPr>
        <w:t xml:space="preserve"> </w:t>
      </w:r>
      <w:r w:rsidRPr="006E69EB">
        <w:rPr>
          <w:rFonts w:ascii="Arial" w:hAnsi="Arial" w:cs="Arial"/>
          <w:color w:val="041F4D"/>
          <w:sz w:val="20"/>
          <w:szCs w:val="20"/>
        </w:rPr>
        <w:t>que</w:t>
      </w:r>
      <w:r w:rsidRPr="006E69EB">
        <w:rPr>
          <w:rFonts w:ascii="Arial" w:hAnsi="Arial" w:cs="Arial"/>
          <w:color w:val="041F4D"/>
          <w:spacing w:val="-20"/>
          <w:sz w:val="20"/>
          <w:szCs w:val="20"/>
        </w:rPr>
        <w:t xml:space="preserve"> </w:t>
      </w:r>
      <w:r w:rsidRPr="006E69EB">
        <w:rPr>
          <w:rFonts w:ascii="Arial" w:hAnsi="Arial" w:cs="Arial"/>
          <w:color w:val="041F4D"/>
          <w:spacing w:val="-3"/>
          <w:sz w:val="20"/>
          <w:szCs w:val="20"/>
        </w:rPr>
        <w:t>alega</w:t>
      </w:r>
      <w:r w:rsidRPr="006E69EB">
        <w:rPr>
          <w:rFonts w:ascii="Arial" w:hAnsi="Arial" w:cs="Arial"/>
          <w:color w:val="041F4D"/>
          <w:spacing w:val="-20"/>
          <w:sz w:val="20"/>
          <w:szCs w:val="20"/>
        </w:rPr>
        <w:t xml:space="preserve"> </w:t>
      </w:r>
      <w:r w:rsidRPr="006E69EB">
        <w:rPr>
          <w:rFonts w:ascii="Arial" w:hAnsi="Arial" w:cs="Arial"/>
          <w:color w:val="041F4D"/>
          <w:sz w:val="20"/>
          <w:szCs w:val="20"/>
        </w:rPr>
        <w:t>a</w:t>
      </w:r>
      <w:r w:rsidRPr="006E69EB">
        <w:rPr>
          <w:rFonts w:ascii="Arial" w:hAnsi="Arial" w:cs="Arial"/>
          <w:color w:val="041F4D"/>
          <w:spacing w:val="-20"/>
          <w:sz w:val="20"/>
          <w:szCs w:val="20"/>
        </w:rPr>
        <w:t xml:space="preserve"> </w:t>
      </w:r>
      <w:r w:rsidRPr="006E69EB">
        <w:rPr>
          <w:rFonts w:ascii="Arial" w:hAnsi="Arial" w:cs="Arial"/>
          <w:color w:val="041F4D"/>
          <w:sz w:val="20"/>
          <w:szCs w:val="20"/>
        </w:rPr>
        <w:t>su</w:t>
      </w:r>
      <w:r w:rsidRPr="006E69EB">
        <w:rPr>
          <w:rFonts w:ascii="Arial" w:hAnsi="Arial" w:cs="Arial"/>
          <w:color w:val="041F4D"/>
          <w:spacing w:val="-20"/>
          <w:sz w:val="20"/>
          <w:szCs w:val="20"/>
        </w:rPr>
        <w:t xml:space="preserve"> </w:t>
      </w:r>
      <w:r w:rsidRPr="006E69EB">
        <w:rPr>
          <w:rFonts w:ascii="Arial" w:hAnsi="Arial" w:cs="Arial"/>
          <w:color w:val="041F4D"/>
          <w:spacing w:val="-5"/>
          <w:sz w:val="20"/>
          <w:szCs w:val="20"/>
        </w:rPr>
        <w:t>favor.</w:t>
      </w:r>
      <w:r w:rsidRPr="006E69EB">
        <w:rPr>
          <w:rFonts w:ascii="Arial" w:hAnsi="Arial" w:cs="Arial"/>
          <w:color w:val="041F4D"/>
          <w:spacing w:val="-20"/>
          <w:sz w:val="20"/>
          <w:szCs w:val="20"/>
        </w:rPr>
        <w:t xml:space="preserve"> </w:t>
      </w:r>
      <w:r w:rsidRPr="006E69EB">
        <w:rPr>
          <w:rFonts w:ascii="Arial" w:hAnsi="Arial" w:cs="Arial"/>
          <w:color w:val="041F4D"/>
          <w:sz w:val="20"/>
          <w:szCs w:val="20"/>
        </w:rPr>
        <w:t>En</w:t>
      </w:r>
      <w:r w:rsidRPr="006E69EB">
        <w:rPr>
          <w:rFonts w:ascii="Arial" w:hAnsi="Arial" w:cs="Arial"/>
          <w:color w:val="041F4D"/>
          <w:spacing w:val="-20"/>
          <w:sz w:val="20"/>
          <w:szCs w:val="20"/>
        </w:rPr>
        <w:t xml:space="preserve"> </w:t>
      </w:r>
      <w:r w:rsidRPr="006E69EB">
        <w:rPr>
          <w:rFonts w:ascii="Arial" w:hAnsi="Arial" w:cs="Arial"/>
          <w:color w:val="041F4D"/>
          <w:spacing w:val="-3"/>
          <w:sz w:val="20"/>
          <w:szCs w:val="20"/>
        </w:rPr>
        <w:t>caso</w:t>
      </w:r>
      <w:r w:rsidRPr="006E69EB">
        <w:rPr>
          <w:rFonts w:ascii="Arial" w:hAnsi="Arial" w:cs="Arial"/>
          <w:color w:val="041F4D"/>
          <w:spacing w:val="-20"/>
          <w:sz w:val="20"/>
          <w:szCs w:val="20"/>
        </w:rPr>
        <w:t xml:space="preserve"> </w:t>
      </w:r>
      <w:r w:rsidRPr="006E69EB">
        <w:rPr>
          <w:rFonts w:ascii="Arial" w:hAnsi="Arial" w:cs="Arial"/>
          <w:color w:val="041F4D"/>
          <w:sz w:val="20"/>
          <w:szCs w:val="20"/>
        </w:rPr>
        <w:t>que</w:t>
      </w:r>
      <w:r w:rsidRPr="006E69EB">
        <w:rPr>
          <w:rFonts w:ascii="Arial" w:hAnsi="Arial" w:cs="Arial"/>
          <w:color w:val="041F4D"/>
          <w:spacing w:val="-20"/>
          <w:sz w:val="20"/>
          <w:szCs w:val="20"/>
        </w:rPr>
        <w:t xml:space="preserve"> </w:t>
      </w:r>
      <w:r w:rsidRPr="006E69EB">
        <w:rPr>
          <w:rFonts w:ascii="Arial" w:hAnsi="Arial" w:cs="Arial"/>
          <w:color w:val="041F4D"/>
          <w:sz w:val="20"/>
          <w:szCs w:val="20"/>
        </w:rPr>
        <w:t>el</w:t>
      </w:r>
      <w:r w:rsidRPr="006E69EB">
        <w:rPr>
          <w:rFonts w:ascii="Arial" w:hAnsi="Arial" w:cs="Arial"/>
          <w:color w:val="041F4D"/>
          <w:spacing w:val="-20"/>
          <w:sz w:val="20"/>
          <w:szCs w:val="20"/>
        </w:rPr>
        <w:t xml:space="preserve"> </w:t>
      </w:r>
      <w:r w:rsidRPr="006E69EB">
        <w:rPr>
          <w:rFonts w:ascii="Arial" w:hAnsi="Arial" w:cs="Arial"/>
          <w:color w:val="041F4D"/>
          <w:spacing w:val="-3"/>
          <w:sz w:val="20"/>
          <w:szCs w:val="20"/>
        </w:rPr>
        <w:t>USUARIO</w:t>
      </w:r>
      <w:r w:rsidRPr="006E69EB">
        <w:rPr>
          <w:rFonts w:ascii="Arial" w:hAnsi="Arial" w:cs="Arial"/>
          <w:color w:val="041F4D"/>
          <w:spacing w:val="-20"/>
          <w:sz w:val="20"/>
          <w:szCs w:val="20"/>
        </w:rPr>
        <w:t xml:space="preserve"> </w:t>
      </w:r>
      <w:r w:rsidRPr="006E69EB">
        <w:rPr>
          <w:rFonts w:ascii="Arial" w:hAnsi="Arial" w:cs="Arial"/>
          <w:color w:val="041F4D"/>
          <w:sz w:val="20"/>
          <w:szCs w:val="20"/>
        </w:rPr>
        <w:t>no</w:t>
      </w:r>
      <w:r w:rsidRPr="006E69EB">
        <w:rPr>
          <w:rFonts w:ascii="Arial" w:hAnsi="Arial" w:cs="Arial"/>
          <w:color w:val="041F4D"/>
          <w:spacing w:val="-20"/>
          <w:sz w:val="20"/>
          <w:szCs w:val="20"/>
        </w:rPr>
        <w:t xml:space="preserve"> </w:t>
      </w:r>
      <w:r w:rsidRPr="006E69EB">
        <w:rPr>
          <w:rFonts w:ascii="Arial" w:hAnsi="Arial" w:cs="Arial"/>
          <w:color w:val="041F4D"/>
          <w:spacing w:val="-3"/>
          <w:sz w:val="20"/>
          <w:szCs w:val="20"/>
        </w:rPr>
        <w:t>formulare</w:t>
      </w:r>
      <w:r w:rsidRPr="006E69EB">
        <w:rPr>
          <w:rFonts w:ascii="Arial" w:hAnsi="Arial" w:cs="Arial"/>
          <w:color w:val="041F4D"/>
          <w:spacing w:val="-20"/>
          <w:sz w:val="20"/>
          <w:szCs w:val="20"/>
        </w:rPr>
        <w:t xml:space="preserve"> </w:t>
      </w:r>
      <w:r w:rsidRPr="006E69EB">
        <w:rPr>
          <w:rFonts w:ascii="Arial" w:hAnsi="Arial" w:cs="Arial"/>
          <w:color w:val="041F4D"/>
          <w:spacing w:val="-3"/>
          <w:sz w:val="20"/>
          <w:szCs w:val="20"/>
        </w:rPr>
        <w:t>observaciones</w:t>
      </w:r>
      <w:r w:rsidRPr="006E69EB">
        <w:rPr>
          <w:rFonts w:ascii="Arial" w:hAnsi="Arial" w:cs="Arial"/>
          <w:color w:val="041F4D"/>
          <w:spacing w:val="-20"/>
          <w:sz w:val="20"/>
          <w:szCs w:val="20"/>
        </w:rPr>
        <w:t xml:space="preserve"> </w:t>
      </w:r>
      <w:r w:rsidRPr="006E69EB">
        <w:rPr>
          <w:rFonts w:ascii="Arial" w:hAnsi="Arial" w:cs="Arial"/>
          <w:color w:val="041F4D"/>
          <w:sz w:val="20"/>
          <w:szCs w:val="20"/>
        </w:rPr>
        <w:t>al</w:t>
      </w:r>
      <w:r w:rsidRPr="006E69EB">
        <w:rPr>
          <w:rFonts w:ascii="Arial" w:hAnsi="Arial" w:cs="Arial"/>
          <w:color w:val="041F4D"/>
          <w:spacing w:val="-20"/>
          <w:sz w:val="20"/>
          <w:szCs w:val="20"/>
        </w:rPr>
        <w:t xml:space="preserve"> </w:t>
      </w:r>
      <w:r w:rsidRPr="006E69EB">
        <w:rPr>
          <w:rFonts w:ascii="Arial" w:hAnsi="Arial" w:cs="Arial"/>
          <w:color w:val="041F4D"/>
          <w:spacing w:val="-3"/>
          <w:sz w:val="20"/>
          <w:szCs w:val="20"/>
        </w:rPr>
        <w:t>Estado</w:t>
      </w:r>
      <w:r w:rsidRPr="006E69EB">
        <w:rPr>
          <w:rFonts w:ascii="Arial" w:hAnsi="Arial" w:cs="Arial"/>
          <w:color w:val="041F4D"/>
          <w:spacing w:val="-19"/>
          <w:sz w:val="20"/>
          <w:szCs w:val="20"/>
        </w:rPr>
        <w:t xml:space="preserve"> </w:t>
      </w:r>
      <w:r w:rsidRPr="006E69EB">
        <w:rPr>
          <w:rFonts w:ascii="Arial" w:hAnsi="Arial" w:cs="Arial"/>
          <w:color w:val="041F4D"/>
          <w:sz w:val="20"/>
          <w:szCs w:val="20"/>
        </w:rPr>
        <w:t>de</w:t>
      </w:r>
      <w:r w:rsidRPr="006E69EB">
        <w:rPr>
          <w:rFonts w:ascii="Arial" w:hAnsi="Arial" w:cs="Arial"/>
          <w:color w:val="041F4D"/>
          <w:spacing w:val="-20"/>
          <w:sz w:val="20"/>
          <w:szCs w:val="20"/>
        </w:rPr>
        <w:t xml:space="preserve"> </w:t>
      </w:r>
      <w:r w:rsidRPr="006E69EB">
        <w:rPr>
          <w:rFonts w:ascii="Arial" w:hAnsi="Arial" w:cs="Arial"/>
          <w:color w:val="041F4D"/>
          <w:spacing w:val="-3"/>
          <w:sz w:val="20"/>
          <w:szCs w:val="20"/>
        </w:rPr>
        <w:t>Cuenta,</w:t>
      </w:r>
      <w:r w:rsidRPr="006E69EB">
        <w:rPr>
          <w:rFonts w:ascii="Arial" w:hAnsi="Arial" w:cs="Arial"/>
          <w:color w:val="041F4D"/>
          <w:spacing w:val="-20"/>
          <w:sz w:val="20"/>
          <w:szCs w:val="20"/>
        </w:rPr>
        <w:t xml:space="preserve"> </w:t>
      </w:r>
      <w:r w:rsidRPr="006E69EB">
        <w:rPr>
          <w:rFonts w:ascii="Arial" w:hAnsi="Arial" w:cs="Arial"/>
          <w:color w:val="041F4D"/>
          <w:sz w:val="20"/>
          <w:szCs w:val="20"/>
        </w:rPr>
        <w:t>el</w:t>
      </w:r>
      <w:r w:rsidRPr="006E69EB">
        <w:rPr>
          <w:rFonts w:ascii="Arial" w:hAnsi="Arial" w:cs="Arial"/>
          <w:color w:val="041F4D"/>
          <w:spacing w:val="-20"/>
          <w:sz w:val="20"/>
          <w:szCs w:val="20"/>
        </w:rPr>
        <w:t xml:space="preserve"> </w:t>
      </w:r>
      <w:r w:rsidRPr="006E69EB">
        <w:rPr>
          <w:rFonts w:ascii="Arial" w:hAnsi="Arial" w:cs="Arial"/>
          <w:color w:val="041F4D"/>
          <w:spacing w:val="-3"/>
          <w:sz w:val="20"/>
          <w:szCs w:val="20"/>
        </w:rPr>
        <w:t>mismo:</w:t>
      </w:r>
    </w:p>
    <w:p w14:paraId="7845DB80" w14:textId="5D33131E" w:rsidR="003C78C3" w:rsidRPr="006E69EB" w:rsidRDefault="00F14AA6" w:rsidP="004D5DC6">
      <w:pPr>
        <w:pStyle w:val="Prrafodelista"/>
        <w:tabs>
          <w:tab w:val="left" w:pos="334"/>
        </w:tabs>
        <w:spacing w:line="223" w:lineRule="exact"/>
        <w:ind w:left="-993" w:right="-564" w:firstLine="0"/>
        <w:rPr>
          <w:rFonts w:ascii="Arial" w:hAnsi="Arial" w:cs="Arial"/>
          <w:sz w:val="20"/>
          <w:szCs w:val="20"/>
        </w:rPr>
      </w:pPr>
      <w:r w:rsidRPr="006E69EB">
        <w:rPr>
          <w:rFonts w:ascii="Arial" w:hAnsi="Arial" w:cs="Arial"/>
          <w:color w:val="041F4D"/>
          <w:spacing w:val="-3"/>
          <w:sz w:val="20"/>
          <w:szCs w:val="20"/>
        </w:rPr>
        <w:t xml:space="preserve">a) </w:t>
      </w:r>
      <w:r w:rsidR="00926FD0" w:rsidRPr="006E69EB">
        <w:rPr>
          <w:rFonts w:ascii="Arial" w:hAnsi="Arial" w:cs="Arial"/>
          <w:color w:val="041F4D"/>
          <w:spacing w:val="-3"/>
          <w:sz w:val="20"/>
          <w:szCs w:val="20"/>
        </w:rPr>
        <w:t>Servirá</w:t>
      </w:r>
      <w:r w:rsidR="00926FD0" w:rsidRPr="006E69EB">
        <w:rPr>
          <w:rFonts w:ascii="Arial" w:hAnsi="Arial" w:cs="Arial"/>
          <w:color w:val="041F4D"/>
          <w:spacing w:val="-19"/>
          <w:sz w:val="20"/>
          <w:szCs w:val="20"/>
        </w:rPr>
        <w:t xml:space="preserve"> </w:t>
      </w:r>
      <w:r w:rsidR="00926FD0" w:rsidRPr="006E69EB">
        <w:rPr>
          <w:rFonts w:ascii="Arial" w:hAnsi="Arial" w:cs="Arial"/>
          <w:color w:val="041F4D"/>
          <w:sz w:val="20"/>
          <w:szCs w:val="20"/>
        </w:rPr>
        <w:t>de</w:t>
      </w:r>
      <w:r w:rsidR="00926FD0" w:rsidRPr="006E69EB">
        <w:rPr>
          <w:rFonts w:ascii="Arial" w:hAnsi="Arial" w:cs="Arial"/>
          <w:color w:val="041F4D"/>
          <w:spacing w:val="-18"/>
          <w:sz w:val="20"/>
          <w:szCs w:val="20"/>
        </w:rPr>
        <w:t xml:space="preserve"> </w:t>
      </w:r>
      <w:r w:rsidR="00926FD0" w:rsidRPr="006E69EB">
        <w:rPr>
          <w:rFonts w:ascii="Arial" w:hAnsi="Arial" w:cs="Arial"/>
          <w:color w:val="041F4D"/>
          <w:spacing w:val="-3"/>
          <w:sz w:val="20"/>
          <w:szCs w:val="20"/>
        </w:rPr>
        <w:t>suficiente</w:t>
      </w:r>
      <w:r w:rsidR="00926FD0" w:rsidRPr="006E69EB">
        <w:rPr>
          <w:rFonts w:ascii="Arial" w:hAnsi="Arial" w:cs="Arial"/>
          <w:color w:val="041F4D"/>
          <w:spacing w:val="-19"/>
          <w:sz w:val="20"/>
          <w:szCs w:val="20"/>
        </w:rPr>
        <w:t xml:space="preserve"> </w:t>
      </w:r>
      <w:r w:rsidR="00926FD0" w:rsidRPr="006E69EB">
        <w:rPr>
          <w:rFonts w:ascii="Arial" w:hAnsi="Arial" w:cs="Arial"/>
          <w:color w:val="041F4D"/>
          <w:spacing w:val="-3"/>
          <w:sz w:val="20"/>
          <w:szCs w:val="20"/>
        </w:rPr>
        <w:t>documento</w:t>
      </w:r>
      <w:r w:rsidR="00926FD0" w:rsidRPr="006E69EB">
        <w:rPr>
          <w:rFonts w:ascii="Arial" w:hAnsi="Arial" w:cs="Arial"/>
          <w:color w:val="041F4D"/>
          <w:spacing w:val="-18"/>
          <w:sz w:val="20"/>
          <w:szCs w:val="20"/>
        </w:rPr>
        <w:t xml:space="preserve"> </w:t>
      </w:r>
      <w:r w:rsidR="00926FD0" w:rsidRPr="006E69EB">
        <w:rPr>
          <w:rFonts w:ascii="Arial" w:hAnsi="Arial" w:cs="Arial"/>
          <w:color w:val="041F4D"/>
          <w:spacing w:val="-3"/>
          <w:sz w:val="20"/>
          <w:szCs w:val="20"/>
        </w:rPr>
        <w:t>probatorio</w:t>
      </w:r>
      <w:r w:rsidR="00926FD0" w:rsidRPr="006E69EB">
        <w:rPr>
          <w:rFonts w:ascii="Arial" w:hAnsi="Arial" w:cs="Arial"/>
          <w:color w:val="041F4D"/>
          <w:spacing w:val="-18"/>
          <w:sz w:val="20"/>
          <w:szCs w:val="20"/>
        </w:rPr>
        <w:t xml:space="preserve"> </w:t>
      </w:r>
      <w:r w:rsidR="00926FD0" w:rsidRPr="006E69EB">
        <w:rPr>
          <w:rFonts w:ascii="Arial" w:hAnsi="Arial" w:cs="Arial"/>
          <w:color w:val="041F4D"/>
          <w:sz w:val="20"/>
          <w:szCs w:val="20"/>
        </w:rPr>
        <w:t>del</w:t>
      </w:r>
      <w:r w:rsidR="00926FD0" w:rsidRPr="006E69EB">
        <w:rPr>
          <w:rFonts w:ascii="Arial" w:hAnsi="Arial" w:cs="Arial"/>
          <w:color w:val="041F4D"/>
          <w:spacing w:val="-19"/>
          <w:sz w:val="20"/>
          <w:szCs w:val="20"/>
        </w:rPr>
        <w:t xml:space="preserve"> </w:t>
      </w:r>
      <w:r w:rsidR="00926FD0" w:rsidRPr="006E69EB">
        <w:rPr>
          <w:rFonts w:ascii="Arial" w:hAnsi="Arial" w:cs="Arial"/>
          <w:color w:val="041F4D"/>
          <w:spacing w:val="-3"/>
          <w:sz w:val="20"/>
          <w:szCs w:val="20"/>
        </w:rPr>
        <w:t>saldo</w:t>
      </w:r>
      <w:r w:rsidR="00926FD0" w:rsidRPr="006E69EB">
        <w:rPr>
          <w:rFonts w:ascii="Arial" w:hAnsi="Arial" w:cs="Arial"/>
          <w:color w:val="041F4D"/>
          <w:spacing w:val="-18"/>
          <w:sz w:val="20"/>
          <w:szCs w:val="20"/>
        </w:rPr>
        <w:t xml:space="preserve"> </w:t>
      </w:r>
      <w:r w:rsidR="00926FD0" w:rsidRPr="006E69EB">
        <w:rPr>
          <w:rFonts w:ascii="Arial" w:hAnsi="Arial" w:cs="Arial"/>
          <w:color w:val="041F4D"/>
          <w:spacing w:val="-3"/>
          <w:sz w:val="20"/>
          <w:szCs w:val="20"/>
        </w:rPr>
        <w:t>adeudado</w:t>
      </w:r>
      <w:r w:rsidR="00926FD0" w:rsidRPr="006E69EB">
        <w:rPr>
          <w:rFonts w:ascii="Arial" w:hAnsi="Arial" w:cs="Arial"/>
          <w:color w:val="041F4D"/>
          <w:spacing w:val="-18"/>
          <w:sz w:val="20"/>
          <w:szCs w:val="20"/>
        </w:rPr>
        <w:t xml:space="preserve"> </w:t>
      </w:r>
      <w:r w:rsidR="00926FD0" w:rsidRPr="006E69EB">
        <w:rPr>
          <w:rFonts w:ascii="Arial" w:hAnsi="Arial" w:cs="Arial"/>
          <w:color w:val="041F4D"/>
          <w:sz w:val="20"/>
          <w:szCs w:val="20"/>
        </w:rPr>
        <w:t>por</w:t>
      </w:r>
      <w:r w:rsidR="00926FD0" w:rsidRPr="006E69EB">
        <w:rPr>
          <w:rFonts w:ascii="Arial" w:hAnsi="Arial" w:cs="Arial"/>
          <w:color w:val="041F4D"/>
          <w:spacing w:val="-19"/>
          <w:sz w:val="20"/>
          <w:szCs w:val="20"/>
        </w:rPr>
        <w:t xml:space="preserve"> </w:t>
      </w:r>
      <w:r w:rsidR="00926FD0" w:rsidRPr="006E69EB">
        <w:rPr>
          <w:rFonts w:ascii="Arial" w:hAnsi="Arial" w:cs="Arial"/>
          <w:color w:val="041F4D"/>
          <w:sz w:val="20"/>
          <w:szCs w:val="20"/>
        </w:rPr>
        <w:t>el</w:t>
      </w:r>
      <w:r w:rsidR="00926FD0" w:rsidRPr="006E69EB">
        <w:rPr>
          <w:rFonts w:ascii="Arial" w:hAnsi="Arial" w:cs="Arial"/>
          <w:color w:val="041F4D"/>
          <w:spacing w:val="-13"/>
          <w:sz w:val="20"/>
          <w:szCs w:val="20"/>
        </w:rPr>
        <w:t xml:space="preserve"> </w:t>
      </w:r>
      <w:r w:rsidR="00926FD0" w:rsidRPr="006E69EB">
        <w:rPr>
          <w:rFonts w:ascii="Arial" w:hAnsi="Arial" w:cs="Arial"/>
          <w:color w:val="041F4D"/>
          <w:spacing w:val="-3"/>
          <w:sz w:val="20"/>
          <w:szCs w:val="20"/>
        </w:rPr>
        <w:t>USUARIO</w:t>
      </w:r>
      <w:r w:rsidR="00926FD0" w:rsidRPr="006E69EB">
        <w:rPr>
          <w:rFonts w:ascii="Arial" w:hAnsi="Arial" w:cs="Arial"/>
          <w:color w:val="041F4D"/>
          <w:spacing w:val="-18"/>
          <w:sz w:val="20"/>
          <w:szCs w:val="20"/>
        </w:rPr>
        <w:t xml:space="preserve"> </w:t>
      </w:r>
      <w:r w:rsidR="00926FD0" w:rsidRPr="006E69EB">
        <w:rPr>
          <w:rFonts w:ascii="Arial" w:hAnsi="Arial" w:cs="Arial"/>
          <w:color w:val="041F4D"/>
          <w:sz w:val="20"/>
          <w:szCs w:val="20"/>
        </w:rPr>
        <w:t>y</w:t>
      </w:r>
      <w:r w:rsidR="00926FD0" w:rsidRPr="006E69EB">
        <w:rPr>
          <w:rFonts w:ascii="Arial" w:hAnsi="Arial" w:cs="Arial"/>
          <w:color w:val="041F4D"/>
          <w:spacing w:val="-18"/>
          <w:sz w:val="20"/>
          <w:szCs w:val="20"/>
        </w:rPr>
        <w:t xml:space="preserve"> </w:t>
      </w:r>
      <w:r w:rsidR="00926FD0" w:rsidRPr="006E69EB">
        <w:rPr>
          <w:rFonts w:ascii="Arial" w:hAnsi="Arial" w:cs="Arial"/>
          <w:color w:val="041F4D"/>
          <w:sz w:val="20"/>
          <w:szCs w:val="20"/>
        </w:rPr>
        <w:t>de</w:t>
      </w:r>
      <w:r w:rsidR="00926FD0" w:rsidRPr="006E69EB">
        <w:rPr>
          <w:rFonts w:ascii="Arial" w:hAnsi="Arial" w:cs="Arial"/>
          <w:color w:val="041F4D"/>
          <w:spacing w:val="-19"/>
          <w:sz w:val="20"/>
          <w:szCs w:val="20"/>
        </w:rPr>
        <w:t xml:space="preserve"> </w:t>
      </w:r>
      <w:r w:rsidR="00926FD0" w:rsidRPr="006E69EB">
        <w:rPr>
          <w:rFonts w:ascii="Arial" w:hAnsi="Arial" w:cs="Arial"/>
          <w:color w:val="041F4D"/>
          <w:sz w:val="20"/>
          <w:szCs w:val="20"/>
        </w:rPr>
        <w:t>las</w:t>
      </w:r>
      <w:r w:rsidR="00926FD0" w:rsidRPr="006E69EB">
        <w:rPr>
          <w:rFonts w:ascii="Arial" w:hAnsi="Arial" w:cs="Arial"/>
          <w:color w:val="041F4D"/>
          <w:spacing w:val="-18"/>
          <w:sz w:val="20"/>
          <w:szCs w:val="20"/>
        </w:rPr>
        <w:t xml:space="preserve"> </w:t>
      </w:r>
      <w:r w:rsidR="00926FD0" w:rsidRPr="006E69EB">
        <w:rPr>
          <w:rFonts w:ascii="Arial" w:hAnsi="Arial" w:cs="Arial"/>
          <w:color w:val="041F4D"/>
          <w:spacing w:val="-3"/>
          <w:sz w:val="20"/>
          <w:szCs w:val="20"/>
        </w:rPr>
        <w:t>adquisiciones</w:t>
      </w:r>
      <w:r w:rsidR="00926FD0" w:rsidRPr="006E69EB">
        <w:rPr>
          <w:rFonts w:ascii="Arial" w:hAnsi="Arial" w:cs="Arial"/>
          <w:color w:val="041F4D"/>
          <w:spacing w:val="-19"/>
          <w:sz w:val="20"/>
          <w:szCs w:val="20"/>
        </w:rPr>
        <w:t xml:space="preserve"> </w:t>
      </w:r>
      <w:r w:rsidR="00926FD0" w:rsidRPr="006E69EB">
        <w:rPr>
          <w:rFonts w:ascii="Arial" w:hAnsi="Arial" w:cs="Arial"/>
          <w:color w:val="041F4D"/>
          <w:sz w:val="20"/>
          <w:szCs w:val="20"/>
        </w:rPr>
        <w:t>y</w:t>
      </w:r>
      <w:r w:rsidR="00926FD0" w:rsidRPr="006E69EB">
        <w:rPr>
          <w:rFonts w:ascii="Arial" w:hAnsi="Arial" w:cs="Arial"/>
          <w:color w:val="041F4D"/>
          <w:spacing w:val="-18"/>
          <w:sz w:val="20"/>
          <w:szCs w:val="20"/>
        </w:rPr>
        <w:t xml:space="preserve"> </w:t>
      </w:r>
      <w:r w:rsidR="00926FD0" w:rsidRPr="006E69EB">
        <w:rPr>
          <w:rFonts w:ascii="Arial" w:hAnsi="Arial" w:cs="Arial"/>
          <w:color w:val="041F4D"/>
          <w:spacing w:val="-3"/>
          <w:sz w:val="20"/>
          <w:szCs w:val="20"/>
        </w:rPr>
        <w:t>gastos</w:t>
      </w:r>
      <w:r w:rsidR="00926FD0" w:rsidRPr="006E69EB">
        <w:rPr>
          <w:rFonts w:ascii="Arial" w:hAnsi="Arial" w:cs="Arial"/>
          <w:color w:val="041F4D"/>
          <w:spacing w:val="-18"/>
          <w:sz w:val="20"/>
          <w:szCs w:val="20"/>
        </w:rPr>
        <w:t xml:space="preserve"> </w:t>
      </w:r>
      <w:r w:rsidR="00926FD0" w:rsidRPr="006E69EB">
        <w:rPr>
          <w:rFonts w:ascii="Arial" w:hAnsi="Arial" w:cs="Arial"/>
          <w:color w:val="041F4D"/>
          <w:spacing w:val="-3"/>
          <w:sz w:val="20"/>
          <w:szCs w:val="20"/>
        </w:rPr>
        <w:t>realizados.</w:t>
      </w:r>
    </w:p>
    <w:p w14:paraId="2B02BE74" w14:textId="7B74AB66" w:rsidR="003C78C3" w:rsidRPr="006E69EB" w:rsidRDefault="00F14AA6" w:rsidP="004D5DC6">
      <w:pPr>
        <w:pStyle w:val="Prrafodelista"/>
        <w:tabs>
          <w:tab w:val="left" w:pos="373"/>
        </w:tabs>
        <w:spacing w:line="232" w:lineRule="auto"/>
        <w:ind w:left="-993" w:right="-564" w:firstLine="0"/>
        <w:rPr>
          <w:rFonts w:ascii="Arial" w:hAnsi="Arial" w:cs="Arial"/>
          <w:sz w:val="20"/>
          <w:szCs w:val="20"/>
        </w:rPr>
      </w:pPr>
      <w:r w:rsidRPr="006E69EB">
        <w:rPr>
          <w:rFonts w:ascii="Arial" w:hAnsi="Arial" w:cs="Arial"/>
          <w:color w:val="041F4D"/>
          <w:sz w:val="20"/>
          <w:szCs w:val="20"/>
        </w:rPr>
        <w:t xml:space="preserve">b) </w:t>
      </w:r>
      <w:r w:rsidR="00926FD0" w:rsidRPr="006E69EB">
        <w:rPr>
          <w:rFonts w:ascii="Arial" w:hAnsi="Arial" w:cs="Arial"/>
          <w:color w:val="041F4D"/>
          <w:sz w:val="20"/>
          <w:szCs w:val="20"/>
        </w:rPr>
        <w:t xml:space="preserve">Se </w:t>
      </w:r>
      <w:r w:rsidR="00926FD0" w:rsidRPr="006E69EB">
        <w:rPr>
          <w:rFonts w:ascii="Arial" w:hAnsi="Arial" w:cs="Arial"/>
          <w:color w:val="041F4D"/>
          <w:spacing w:val="-3"/>
          <w:sz w:val="20"/>
          <w:szCs w:val="20"/>
        </w:rPr>
        <w:t xml:space="preserve">tendrá por aceptado por </w:t>
      </w:r>
      <w:r w:rsidR="00926FD0" w:rsidRPr="006E69EB">
        <w:rPr>
          <w:rFonts w:ascii="Arial" w:hAnsi="Arial" w:cs="Arial"/>
          <w:color w:val="041F4D"/>
          <w:sz w:val="20"/>
          <w:szCs w:val="20"/>
        </w:rPr>
        <w:t xml:space="preserve">el </w:t>
      </w:r>
      <w:r w:rsidR="00926FD0" w:rsidRPr="006E69EB">
        <w:rPr>
          <w:rFonts w:ascii="Arial" w:hAnsi="Arial" w:cs="Arial"/>
          <w:color w:val="041F4D"/>
          <w:spacing w:val="-3"/>
          <w:sz w:val="20"/>
          <w:szCs w:val="20"/>
        </w:rPr>
        <w:t xml:space="preserve">USUARIO, </w:t>
      </w:r>
      <w:r w:rsidR="00926FD0" w:rsidRPr="006E69EB">
        <w:rPr>
          <w:rFonts w:ascii="Arial" w:hAnsi="Arial" w:cs="Arial"/>
          <w:color w:val="041F4D"/>
          <w:sz w:val="20"/>
          <w:szCs w:val="20"/>
        </w:rPr>
        <w:t xml:space="preserve">y el </w:t>
      </w:r>
      <w:r w:rsidR="00926FD0" w:rsidRPr="006E69EB">
        <w:rPr>
          <w:rFonts w:ascii="Arial" w:hAnsi="Arial" w:cs="Arial"/>
          <w:color w:val="041F4D"/>
          <w:spacing w:val="-3"/>
          <w:sz w:val="20"/>
          <w:szCs w:val="20"/>
        </w:rPr>
        <w:t xml:space="preserve">saldo resultante conformado por </w:t>
      </w:r>
      <w:r w:rsidR="00926FD0" w:rsidRPr="006E69EB">
        <w:rPr>
          <w:rFonts w:ascii="Arial" w:hAnsi="Arial" w:cs="Arial"/>
          <w:color w:val="041F4D"/>
          <w:sz w:val="20"/>
          <w:szCs w:val="20"/>
        </w:rPr>
        <w:t xml:space="preserve">el </w:t>
      </w:r>
      <w:r w:rsidR="00926FD0" w:rsidRPr="006E69EB">
        <w:rPr>
          <w:rFonts w:ascii="Arial" w:hAnsi="Arial" w:cs="Arial"/>
          <w:color w:val="041F4D"/>
          <w:spacing w:val="-3"/>
          <w:sz w:val="20"/>
          <w:szCs w:val="20"/>
        </w:rPr>
        <w:t xml:space="preserve">mismo </w:t>
      </w:r>
      <w:r w:rsidR="00926FD0" w:rsidRPr="006E69EB">
        <w:rPr>
          <w:rFonts w:ascii="Arial" w:hAnsi="Arial" w:cs="Arial"/>
          <w:color w:val="041F4D"/>
          <w:sz w:val="20"/>
          <w:szCs w:val="20"/>
        </w:rPr>
        <w:t xml:space="preserve">y </w:t>
      </w:r>
      <w:r w:rsidR="00926FD0" w:rsidRPr="006E69EB">
        <w:rPr>
          <w:rFonts w:ascii="Arial" w:hAnsi="Arial" w:cs="Arial"/>
          <w:color w:val="041F4D"/>
          <w:spacing w:val="-3"/>
          <w:sz w:val="20"/>
          <w:szCs w:val="20"/>
        </w:rPr>
        <w:t xml:space="preserve">líquido </w:t>
      </w:r>
      <w:r w:rsidR="00926FD0" w:rsidRPr="006E69EB">
        <w:rPr>
          <w:rFonts w:ascii="Arial" w:hAnsi="Arial" w:cs="Arial"/>
          <w:color w:val="041F4D"/>
          <w:sz w:val="20"/>
          <w:szCs w:val="20"/>
        </w:rPr>
        <w:t xml:space="preserve">y </w:t>
      </w:r>
      <w:r w:rsidR="00926FD0" w:rsidRPr="006E69EB">
        <w:rPr>
          <w:rFonts w:ascii="Arial" w:hAnsi="Arial" w:cs="Arial"/>
          <w:color w:val="041F4D"/>
          <w:spacing w:val="-3"/>
          <w:sz w:val="20"/>
          <w:szCs w:val="20"/>
        </w:rPr>
        <w:t xml:space="preserve">exigible (art. 353.3 Ley </w:t>
      </w:r>
      <w:proofErr w:type="spellStart"/>
      <w:r w:rsidR="00926FD0" w:rsidRPr="006E69EB">
        <w:rPr>
          <w:rFonts w:ascii="Arial" w:hAnsi="Arial" w:cs="Arial"/>
          <w:color w:val="041F4D"/>
          <w:sz w:val="20"/>
          <w:szCs w:val="20"/>
        </w:rPr>
        <w:t>Nº</w:t>
      </w:r>
      <w:proofErr w:type="spellEnd"/>
      <w:r w:rsidR="00926FD0" w:rsidRPr="006E69EB">
        <w:rPr>
          <w:rFonts w:ascii="Arial" w:hAnsi="Arial" w:cs="Arial"/>
          <w:color w:val="041F4D"/>
          <w:sz w:val="20"/>
          <w:szCs w:val="20"/>
        </w:rPr>
        <w:t xml:space="preserve"> </w:t>
      </w:r>
      <w:r w:rsidR="00926FD0" w:rsidRPr="006E69EB">
        <w:rPr>
          <w:rFonts w:ascii="Arial" w:hAnsi="Arial" w:cs="Arial"/>
          <w:color w:val="041F4D"/>
          <w:spacing w:val="-3"/>
          <w:sz w:val="20"/>
          <w:szCs w:val="20"/>
        </w:rPr>
        <w:t>15.982).</w:t>
      </w:r>
    </w:p>
    <w:p w14:paraId="235132D9" w14:textId="4B52D820" w:rsidR="003C78C3" w:rsidRPr="006E69EB" w:rsidRDefault="00926FD0" w:rsidP="004D5DC6">
      <w:pPr>
        <w:pStyle w:val="Textoindependiente"/>
        <w:spacing w:line="232" w:lineRule="auto"/>
        <w:ind w:left="-993" w:right="-564"/>
        <w:rPr>
          <w:rFonts w:ascii="Arial" w:hAnsi="Arial" w:cs="Arial"/>
          <w:sz w:val="20"/>
          <w:szCs w:val="20"/>
        </w:rPr>
      </w:pPr>
      <w:r w:rsidRPr="006E69EB">
        <w:rPr>
          <w:rFonts w:ascii="Arial" w:hAnsi="Arial" w:cs="Arial"/>
          <w:color w:val="041F4D"/>
          <w:sz w:val="20"/>
          <w:szCs w:val="20"/>
        </w:rPr>
        <w:t>El</w:t>
      </w:r>
      <w:r w:rsidRPr="006E69EB">
        <w:rPr>
          <w:rFonts w:ascii="Arial" w:hAnsi="Arial" w:cs="Arial"/>
          <w:color w:val="041F4D"/>
          <w:spacing w:val="-6"/>
          <w:sz w:val="20"/>
          <w:szCs w:val="20"/>
        </w:rPr>
        <w:t xml:space="preserve"> </w:t>
      </w:r>
      <w:r w:rsidRPr="006E69EB">
        <w:rPr>
          <w:rFonts w:ascii="Arial" w:hAnsi="Arial" w:cs="Arial"/>
          <w:color w:val="041F4D"/>
          <w:spacing w:val="-3"/>
          <w:sz w:val="20"/>
          <w:szCs w:val="20"/>
        </w:rPr>
        <w:t>USUARIO</w:t>
      </w:r>
      <w:r w:rsidRPr="006E69EB">
        <w:rPr>
          <w:rFonts w:ascii="Arial" w:hAnsi="Arial" w:cs="Arial"/>
          <w:color w:val="041F4D"/>
          <w:spacing w:val="-6"/>
          <w:sz w:val="20"/>
          <w:szCs w:val="20"/>
        </w:rPr>
        <w:t xml:space="preserve"> </w:t>
      </w:r>
      <w:r w:rsidRPr="006E69EB">
        <w:rPr>
          <w:rFonts w:ascii="Arial" w:hAnsi="Arial" w:cs="Arial"/>
          <w:color w:val="041F4D"/>
          <w:spacing w:val="-3"/>
          <w:sz w:val="20"/>
          <w:szCs w:val="20"/>
        </w:rPr>
        <w:t>deberá</w:t>
      </w:r>
      <w:r w:rsidRPr="006E69EB">
        <w:rPr>
          <w:rFonts w:ascii="Arial" w:hAnsi="Arial" w:cs="Arial"/>
          <w:color w:val="041F4D"/>
          <w:spacing w:val="-6"/>
          <w:sz w:val="20"/>
          <w:szCs w:val="20"/>
        </w:rPr>
        <w:t xml:space="preserve"> </w:t>
      </w:r>
      <w:r w:rsidRPr="006E69EB">
        <w:rPr>
          <w:rFonts w:ascii="Arial" w:hAnsi="Arial" w:cs="Arial"/>
          <w:color w:val="041F4D"/>
          <w:spacing w:val="-3"/>
          <w:sz w:val="20"/>
          <w:szCs w:val="20"/>
        </w:rPr>
        <w:t>notificar</w:t>
      </w:r>
      <w:r w:rsidRPr="006E69EB">
        <w:rPr>
          <w:rFonts w:ascii="Arial" w:hAnsi="Arial" w:cs="Arial"/>
          <w:color w:val="041F4D"/>
          <w:spacing w:val="-5"/>
          <w:sz w:val="20"/>
          <w:szCs w:val="20"/>
        </w:rPr>
        <w:t xml:space="preserve"> </w:t>
      </w:r>
      <w:r w:rsidRPr="006E69EB">
        <w:rPr>
          <w:rFonts w:ascii="Arial" w:hAnsi="Arial" w:cs="Arial"/>
          <w:color w:val="041F4D"/>
          <w:sz w:val="20"/>
          <w:szCs w:val="20"/>
        </w:rPr>
        <w:t>al</w:t>
      </w:r>
      <w:r w:rsidRPr="006E69EB">
        <w:rPr>
          <w:rFonts w:ascii="Arial" w:hAnsi="Arial" w:cs="Arial"/>
          <w:color w:val="041F4D"/>
          <w:spacing w:val="-6"/>
          <w:sz w:val="20"/>
          <w:szCs w:val="20"/>
        </w:rPr>
        <w:t xml:space="preserve"> </w:t>
      </w:r>
      <w:r w:rsidRPr="006E69EB">
        <w:rPr>
          <w:rFonts w:ascii="Arial" w:hAnsi="Arial" w:cs="Arial"/>
          <w:color w:val="041F4D"/>
          <w:spacing w:val="-3"/>
          <w:sz w:val="20"/>
          <w:szCs w:val="20"/>
        </w:rPr>
        <w:t>servicio</w:t>
      </w:r>
      <w:r w:rsidRPr="006E69EB">
        <w:rPr>
          <w:rFonts w:ascii="Arial" w:hAnsi="Arial" w:cs="Arial"/>
          <w:color w:val="041F4D"/>
          <w:spacing w:val="-6"/>
          <w:sz w:val="20"/>
          <w:szCs w:val="20"/>
        </w:rPr>
        <w:t xml:space="preserve"> </w:t>
      </w:r>
      <w:r w:rsidRPr="006E69EB">
        <w:rPr>
          <w:rFonts w:ascii="Arial" w:hAnsi="Arial" w:cs="Arial"/>
          <w:color w:val="041F4D"/>
          <w:sz w:val="20"/>
          <w:szCs w:val="20"/>
        </w:rPr>
        <w:t>de</w:t>
      </w:r>
      <w:r w:rsidRPr="006E69EB">
        <w:rPr>
          <w:rFonts w:ascii="Arial" w:hAnsi="Arial" w:cs="Arial"/>
          <w:color w:val="041F4D"/>
          <w:spacing w:val="-6"/>
          <w:sz w:val="20"/>
          <w:szCs w:val="20"/>
        </w:rPr>
        <w:t xml:space="preserve"> </w:t>
      </w:r>
      <w:r w:rsidRPr="006E69EB">
        <w:rPr>
          <w:rFonts w:ascii="Arial" w:hAnsi="Arial" w:cs="Arial"/>
          <w:color w:val="041F4D"/>
          <w:spacing w:val="-3"/>
          <w:sz w:val="20"/>
          <w:szCs w:val="20"/>
        </w:rPr>
        <w:t>atención</w:t>
      </w:r>
      <w:r w:rsidRPr="006E69EB">
        <w:rPr>
          <w:rFonts w:ascii="Arial" w:hAnsi="Arial" w:cs="Arial"/>
          <w:color w:val="041F4D"/>
          <w:spacing w:val="-5"/>
          <w:sz w:val="20"/>
          <w:szCs w:val="20"/>
        </w:rPr>
        <w:t xml:space="preserve"> </w:t>
      </w:r>
      <w:r w:rsidRPr="006E69EB">
        <w:rPr>
          <w:rFonts w:ascii="Arial" w:hAnsi="Arial" w:cs="Arial"/>
          <w:color w:val="041F4D"/>
          <w:sz w:val="20"/>
          <w:szCs w:val="20"/>
        </w:rPr>
        <w:t>de</w:t>
      </w:r>
      <w:r w:rsidRPr="006E69EB">
        <w:rPr>
          <w:rFonts w:ascii="Arial" w:hAnsi="Arial" w:cs="Arial"/>
          <w:color w:val="041F4D"/>
          <w:spacing w:val="-6"/>
          <w:sz w:val="20"/>
          <w:szCs w:val="20"/>
        </w:rPr>
        <w:t xml:space="preserve"> </w:t>
      </w:r>
      <w:r w:rsidRPr="006E69EB">
        <w:rPr>
          <w:rFonts w:ascii="Arial" w:hAnsi="Arial" w:cs="Arial"/>
          <w:color w:val="041F4D"/>
          <w:spacing w:val="-3"/>
          <w:sz w:val="20"/>
          <w:szCs w:val="20"/>
        </w:rPr>
        <w:t>reclamos</w:t>
      </w:r>
      <w:r w:rsidRPr="006E69EB">
        <w:rPr>
          <w:rFonts w:ascii="Arial" w:hAnsi="Arial" w:cs="Arial"/>
          <w:color w:val="041F4D"/>
          <w:spacing w:val="-6"/>
          <w:sz w:val="20"/>
          <w:szCs w:val="20"/>
        </w:rPr>
        <w:t xml:space="preserve"> </w:t>
      </w:r>
      <w:r w:rsidRPr="006E69EB">
        <w:rPr>
          <w:rFonts w:ascii="Arial" w:hAnsi="Arial" w:cs="Arial"/>
          <w:color w:val="041F4D"/>
          <w:sz w:val="20"/>
          <w:szCs w:val="20"/>
        </w:rPr>
        <w:t>de</w:t>
      </w:r>
      <w:r w:rsidRPr="006E69EB">
        <w:rPr>
          <w:rFonts w:ascii="Arial" w:hAnsi="Arial" w:cs="Arial"/>
          <w:color w:val="041F4D"/>
          <w:spacing w:val="-6"/>
          <w:sz w:val="20"/>
          <w:szCs w:val="20"/>
        </w:rPr>
        <w:t xml:space="preserve"> </w:t>
      </w:r>
      <w:r w:rsidRPr="006E69EB">
        <w:rPr>
          <w:rFonts w:ascii="Arial" w:hAnsi="Arial" w:cs="Arial"/>
          <w:color w:val="041F4D"/>
          <w:sz w:val="20"/>
          <w:szCs w:val="20"/>
        </w:rPr>
        <w:t>la</w:t>
      </w:r>
      <w:r w:rsidRPr="006E69EB">
        <w:rPr>
          <w:rFonts w:ascii="Arial" w:hAnsi="Arial" w:cs="Arial"/>
          <w:color w:val="041F4D"/>
          <w:spacing w:val="-5"/>
          <w:sz w:val="20"/>
          <w:szCs w:val="20"/>
        </w:rPr>
        <w:t xml:space="preserve"> </w:t>
      </w:r>
      <w:r w:rsidRPr="006E69EB">
        <w:rPr>
          <w:rFonts w:ascii="Arial" w:hAnsi="Arial" w:cs="Arial"/>
          <w:color w:val="041F4D"/>
          <w:spacing w:val="-3"/>
          <w:sz w:val="20"/>
          <w:szCs w:val="20"/>
        </w:rPr>
        <w:t>ENTIDAD,</w:t>
      </w:r>
      <w:r w:rsidRPr="006E69EB">
        <w:rPr>
          <w:rFonts w:ascii="Arial" w:hAnsi="Arial" w:cs="Arial"/>
          <w:color w:val="041F4D"/>
          <w:spacing w:val="-6"/>
          <w:sz w:val="20"/>
          <w:szCs w:val="20"/>
        </w:rPr>
        <w:t xml:space="preserve"> </w:t>
      </w:r>
      <w:r w:rsidRPr="006E69EB">
        <w:rPr>
          <w:rFonts w:ascii="Arial" w:hAnsi="Arial" w:cs="Arial"/>
          <w:color w:val="041F4D"/>
          <w:sz w:val="20"/>
          <w:szCs w:val="20"/>
        </w:rPr>
        <w:t>ya</w:t>
      </w:r>
      <w:r w:rsidRPr="006E69EB">
        <w:rPr>
          <w:rFonts w:ascii="Arial" w:hAnsi="Arial" w:cs="Arial"/>
          <w:color w:val="041F4D"/>
          <w:spacing w:val="-6"/>
          <w:sz w:val="20"/>
          <w:szCs w:val="20"/>
        </w:rPr>
        <w:t xml:space="preserve"> </w:t>
      </w:r>
      <w:r w:rsidRPr="006E69EB">
        <w:rPr>
          <w:rFonts w:ascii="Arial" w:hAnsi="Arial" w:cs="Arial"/>
          <w:color w:val="041F4D"/>
          <w:sz w:val="20"/>
          <w:szCs w:val="20"/>
        </w:rPr>
        <w:t>sea</w:t>
      </w:r>
      <w:r w:rsidRPr="006E69EB">
        <w:rPr>
          <w:rFonts w:ascii="Arial" w:hAnsi="Arial" w:cs="Arial"/>
          <w:color w:val="041F4D"/>
          <w:spacing w:val="-5"/>
          <w:sz w:val="20"/>
          <w:szCs w:val="20"/>
        </w:rPr>
        <w:t xml:space="preserve"> </w:t>
      </w:r>
      <w:r w:rsidRPr="006E69EB">
        <w:rPr>
          <w:rFonts w:ascii="Arial" w:hAnsi="Arial" w:cs="Arial"/>
          <w:color w:val="041F4D"/>
          <w:spacing w:val="-3"/>
          <w:sz w:val="20"/>
          <w:szCs w:val="20"/>
        </w:rPr>
        <w:t>personalmente</w:t>
      </w:r>
      <w:r w:rsidRPr="006E69EB">
        <w:rPr>
          <w:rFonts w:ascii="Arial" w:hAnsi="Arial" w:cs="Arial"/>
          <w:color w:val="041F4D"/>
          <w:spacing w:val="-6"/>
          <w:sz w:val="20"/>
          <w:szCs w:val="20"/>
        </w:rPr>
        <w:t xml:space="preserve"> </w:t>
      </w:r>
      <w:r w:rsidRPr="006E69EB">
        <w:rPr>
          <w:rFonts w:ascii="Arial" w:hAnsi="Arial" w:cs="Arial"/>
          <w:color w:val="041F4D"/>
          <w:sz w:val="20"/>
          <w:szCs w:val="20"/>
        </w:rPr>
        <w:t>o</w:t>
      </w:r>
      <w:r w:rsidRPr="006E69EB">
        <w:rPr>
          <w:rFonts w:ascii="Arial" w:hAnsi="Arial" w:cs="Arial"/>
          <w:color w:val="041F4D"/>
          <w:spacing w:val="-6"/>
          <w:sz w:val="20"/>
          <w:szCs w:val="20"/>
        </w:rPr>
        <w:t xml:space="preserve"> </w:t>
      </w:r>
      <w:r w:rsidRPr="006E69EB">
        <w:rPr>
          <w:rFonts w:ascii="Arial" w:hAnsi="Arial" w:cs="Arial"/>
          <w:color w:val="041F4D"/>
          <w:sz w:val="20"/>
          <w:szCs w:val="20"/>
        </w:rPr>
        <w:t>a</w:t>
      </w:r>
      <w:r w:rsidRPr="006E69EB">
        <w:rPr>
          <w:rFonts w:ascii="Arial" w:hAnsi="Arial" w:cs="Arial"/>
          <w:color w:val="041F4D"/>
          <w:spacing w:val="-6"/>
          <w:sz w:val="20"/>
          <w:szCs w:val="20"/>
        </w:rPr>
        <w:t xml:space="preserve"> </w:t>
      </w:r>
      <w:r w:rsidRPr="006E69EB">
        <w:rPr>
          <w:rFonts w:ascii="Arial" w:hAnsi="Arial" w:cs="Arial"/>
          <w:color w:val="041F4D"/>
          <w:spacing w:val="-3"/>
          <w:sz w:val="20"/>
          <w:szCs w:val="20"/>
        </w:rPr>
        <w:t>través</w:t>
      </w:r>
      <w:r w:rsidRPr="006E69EB">
        <w:rPr>
          <w:rFonts w:ascii="Arial" w:hAnsi="Arial" w:cs="Arial"/>
          <w:color w:val="041F4D"/>
          <w:spacing w:val="-5"/>
          <w:sz w:val="20"/>
          <w:szCs w:val="20"/>
        </w:rPr>
        <w:t xml:space="preserve"> </w:t>
      </w:r>
      <w:r w:rsidRPr="006E69EB">
        <w:rPr>
          <w:rFonts w:ascii="Arial" w:hAnsi="Arial" w:cs="Arial"/>
          <w:color w:val="041F4D"/>
          <w:sz w:val="20"/>
          <w:szCs w:val="20"/>
        </w:rPr>
        <w:t>de</w:t>
      </w:r>
      <w:r w:rsidRPr="006E69EB">
        <w:rPr>
          <w:rFonts w:ascii="Arial" w:hAnsi="Arial" w:cs="Arial"/>
          <w:color w:val="041F4D"/>
          <w:spacing w:val="-6"/>
          <w:sz w:val="20"/>
          <w:szCs w:val="20"/>
        </w:rPr>
        <w:t xml:space="preserve"> </w:t>
      </w:r>
      <w:r w:rsidRPr="006E69EB">
        <w:rPr>
          <w:rFonts w:ascii="Arial" w:hAnsi="Arial" w:cs="Arial"/>
          <w:color w:val="041F4D"/>
          <w:sz w:val="20"/>
          <w:szCs w:val="20"/>
        </w:rPr>
        <w:t>la</w:t>
      </w:r>
      <w:r w:rsidRPr="006E69EB">
        <w:rPr>
          <w:rFonts w:ascii="Arial" w:hAnsi="Arial" w:cs="Arial"/>
          <w:color w:val="041F4D"/>
          <w:spacing w:val="-6"/>
          <w:sz w:val="20"/>
          <w:szCs w:val="20"/>
        </w:rPr>
        <w:t xml:space="preserve"> </w:t>
      </w:r>
      <w:r w:rsidRPr="006E69EB">
        <w:rPr>
          <w:rFonts w:ascii="Arial" w:hAnsi="Arial" w:cs="Arial"/>
          <w:color w:val="041F4D"/>
          <w:spacing w:val="-3"/>
          <w:sz w:val="20"/>
          <w:szCs w:val="20"/>
        </w:rPr>
        <w:t>página</w:t>
      </w:r>
      <w:r w:rsidRPr="006E69EB">
        <w:rPr>
          <w:rFonts w:ascii="Arial" w:hAnsi="Arial" w:cs="Arial"/>
          <w:color w:val="041F4D"/>
          <w:spacing w:val="-6"/>
          <w:sz w:val="20"/>
          <w:szCs w:val="20"/>
        </w:rPr>
        <w:t xml:space="preserve"> </w:t>
      </w:r>
      <w:r w:rsidRPr="006E69EB">
        <w:rPr>
          <w:rFonts w:ascii="Arial" w:hAnsi="Arial" w:cs="Arial"/>
          <w:color w:val="041F4D"/>
          <w:sz w:val="20"/>
          <w:szCs w:val="20"/>
        </w:rPr>
        <w:t xml:space="preserve">web de la </w:t>
      </w:r>
      <w:r w:rsidRPr="006E69EB">
        <w:rPr>
          <w:rFonts w:ascii="Arial" w:hAnsi="Arial" w:cs="Arial"/>
          <w:color w:val="041F4D"/>
          <w:spacing w:val="-3"/>
          <w:sz w:val="20"/>
          <w:szCs w:val="20"/>
        </w:rPr>
        <w:t xml:space="preserve">ENTIDAD, cualquier error </w:t>
      </w:r>
      <w:r w:rsidRPr="006E69EB">
        <w:rPr>
          <w:rFonts w:ascii="Arial" w:hAnsi="Arial" w:cs="Arial"/>
          <w:color w:val="041F4D"/>
          <w:sz w:val="20"/>
          <w:szCs w:val="20"/>
        </w:rPr>
        <w:t xml:space="preserve">que </w:t>
      </w:r>
      <w:r w:rsidRPr="006E69EB">
        <w:rPr>
          <w:rFonts w:ascii="Arial" w:hAnsi="Arial" w:cs="Arial"/>
          <w:color w:val="041F4D"/>
          <w:spacing w:val="-3"/>
          <w:sz w:val="20"/>
          <w:szCs w:val="20"/>
        </w:rPr>
        <w:t xml:space="preserve">considere existente </w:t>
      </w:r>
      <w:r w:rsidRPr="006E69EB">
        <w:rPr>
          <w:rFonts w:ascii="Arial" w:hAnsi="Arial" w:cs="Arial"/>
          <w:color w:val="041F4D"/>
          <w:sz w:val="20"/>
          <w:szCs w:val="20"/>
        </w:rPr>
        <w:t xml:space="preserve">en el </w:t>
      </w:r>
      <w:r w:rsidRPr="006E69EB">
        <w:rPr>
          <w:rFonts w:ascii="Arial" w:hAnsi="Arial" w:cs="Arial"/>
          <w:color w:val="041F4D"/>
          <w:spacing w:val="-3"/>
          <w:sz w:val="20"/>
          <w:szCs w:val="20"/>
        </w:rPr>
        <w:t xml:space="preserve">contenido </w:t>
      </w:r>
      <w:r w:rsidRPr="006E69EB">
        <w:rPr>
          <w:rFonts w:ascii="Arial" w:hAnsi="Arial" w:cs="Arial"/>
          <w:color w:val="041F4D"/>
          <w:sz w:val="20"/>
          <w:szCs w:val="20"/>
        </w:rPr>
        <w:t xml:space="preserve">del </w:t>
      </w:r>
      <w:r w:rsidR="00E15222" w:rsidRPr="006E69EB">
        <w:rPr>
          <w:rFonts w:ascii="Arial" w:hAnsi="Arial" w:cs="Arial"/>
          <w:color w:val="041F4D"/>
          <w:spacing w:val="-3"/>
          <w:sz w:val="20"/>
          <w:szCs w:val="20"/>
        </w:rPr>
        <w:t>E</w:t>
      </w:r>
      <w:r w:rsidRPr="006E69EB">
        <w:rPr>
          <w:rFonts w:ascii="Arial" w:hAnsi="Arial" w:cs="Arial"/>
          <w:color w:val="041F4D"/>
          <w:spacing w:val="-3"/>
          <w:sz w:val="20"/>
          <w:szCs w:val="20"/>
        </w:rPr>
        <w:t xml:space="preserve">stado </w:t>
      </w:r>
      <w:r w:rsidRPr="006E69EB">
        <w:rPr>
          <w:rFonts w:ascii="Arial" w:hAnsi="Arial" w:cs="Arial"/>
          <w:color w:val="041F4D"/>
          <w:sz w:val="20"/>
          <w:szCs w:val="20"/>
        </w:rPr>
        <w:t xml:space="preserve">de </w:t>
      </w:r>
      <w:r w:rsidR="00E15222" w:rsidRPr="006E69EB">
        <w:rPr>
          <w:rFonts w:ascii="Arial" w:hAnsi="Arial" w:cs="Arial"/>
          <w:color w:val="041F4D"/>
          <w:spacing w:val="-3"/>
          <w:sz w:val="20"/>
          <w:szCs w:val="20"/>
        </w:rPr>
        <w:t>C</w:t>
      </w:r>
      <w:r w:rsidRPr="006E69EB">
        <w:rPr>
          <w:rFonts w:ascii="Arial" w:hAnsi="Arial" w:cs="Arial"/>
          <w:color w:val="041F4D"/>
          <w:spacing w:val="-3"/>
          <w:sz w:val="20"/>
          <w:szCs w:val="20"/>
        </w:rPr>
        <w:t xml:space="preserve">uenta. </w:t>
      </w:r>
      <w:r w:rsidRPr="006E69EB">
        <w:rPr>
          <w:rFonts w:ascii="Arial" w:hAnsi="Arial" w:cs="Arial"/>
          <w:color w:val="041F4D"/>
          <w:sz w:val="20"/>
          <w:szCs w:val="20"/>
        </w:rPr>
        <w:t xml:space="preserve">La </w:t>
      </w:r>
      <w:r w:rsidRPr="006E69EB">
        <w:rPr>
          <w:rFonts w:ascii="Arial" w:hAnsi="Arial" w:cs="Arial"/>
          <w:color w:val="041F4D"/>
          <w:spacing w:val="-3"/>
          <w:sz w:val="20"/>
          <w:szCs w:val="20"/>
        </w:rPr>
        <w:t xml:space="preserve">ENTIDAD recomienda </w:t>
      </w:r>
      <w:r w:rsidRPr="006E69EB">
        <w:rPr>
          <w:rFonts w:ascii="Arial" w:hAnsi="Arial" w:cs="Arial"/>
          <w:color w:val="041F4D"/>
          <w:sz w:val="20"/>
          <w:szCs w:val="20"/>
        </w:rPr>
        <w:t xml:space="preserve">al </w:t>
      </w:r>
      <w:r w:rsidRPr="006E69EB">
        <w:rPr>
          <w:rFonts w:ascii="Arial" w:hAnsi="Arial" w:cs="Arial"/>
          <w:color w:val="041F4D"/>
          <w:spacing w:val="-3"/>
          <w:sz w:val="20"/>
          <w:szCs w:val="20"/>
        </w:rPr>
        <w:t>USUARIO</w:t>
      </w:r>
      <w:r w:rsidRPr="006E69EB">
        <w:rPr>
          <w:rFonts w:ascii="Arial" w:hAnsi="Arial" w:cs="Arial"/>
          <w:color w:val="041F4D"/>
          <w:spacing w:val="-21"/>
          <w:sz w:val="20"/>
          <w:szCs w:val="20"/>
        </w:rPr>
        <w:t xml:space="preserve"> </w:t>
      </w:r>
      <w:r w:rsidRPr="006E69EB">
        <w:rPr>
          <w:rFonts w:ascii="Arial" w:hAnsi="Arial" w:cs="Arial"/>
          <w:color w:val="041F4D"/>
          <w:spacing w:val="-3"/>
          <w:sz w:val="20"/>
          <w:szCs w:val="20"/>
        </w:rPr>
        <w:t>examinar</w:t>
      </w:r>
      <w:r w:rsidRPr="006E69EB">
        <w:rPr>
          <w:rFonts w:ascii="Arial" w:hAnsi="Arial" w:cs="Arial"/>
          <w:color w:val="041F4D"/>
          <w:spacing w:val="-21"/>
          <w:sz w:val="20"/>
          <w:szCs w:val="20"/>
        </w:rPr>
        <w:t xml:space="preserve"> </w:t>
      </w:r>
      <w:r w:rsidRPr="006E69EB">
        <w:rPr>
          <w:rFonts w:ascii="Arial" w:hAnsi="Arial" w:cs="Arial"/>
          <w:color w:val="041F4D"/>
          <w:sz w:val="20"/>
          <w:szCs w:val="20"/>
        </w:rPr>
        <w:t>su</w:t>
      </w:r>
      <w:r w:rsidRPr="006E69EB">
        <w:rPr>
          <w:rFonts w:ascii="Arial" w:hAnsi="Arial" w:cs="Arial"/>
          <w:color w:val="041F4D"/>
          <w:spacing w:val="-21"/>
          <w:sz w:val="20"/>
          <w:szCs w:val="20"/>
        </w:rPr>
        <w:t xml:space="preserve"> </w:t>
      </w:r>
      <w:r w:rsidR="00E15222" w:rsidRPr="006E69EB">
        <w:rPr>
          <w:rFonts w:ascii="Arial" w:hAnsi="Arial" w:cs="Arial"/>
          <w:color w:val="041F4D"/>
          <w:spacing w:val="-3"/>
          <w:sz w:val="20"/>
          <w:szCs w:val="20"/>
        </w:rPr>
        <w:t>E</w:t>
      </w:r>
      <w:r w:rsidRPr="006E69EB">
        <w:rPr>
          <w:rFonts w:ascii="Arial" w:hAnsi="Arial" w:cs="Arial"/>
          <w:color w:val="041F4D"/>
          <w:spacing w:val="-3"/>
          <w:sz w:val="20"/>
          <w:szCs w:val="20"/>
        </w:rPr>
        <w:t>stado</w:t>
      </w:r>
      <w:r w:rsidRPr="006E69EB">
        <w:rPr>
          <w:rFonts w:ascii="Arial" w:hAnsi="Arial" w:cs="Arial"/>
          <w:color w:val="041F4D"/>
          <w:spacing w:val="-21"/>
          <w:sz w:val="20"/>
          <w:szCs w:val="20"/>
        </w:rPr>
        <w:t xml:space="preserve"> </w:t>
      </w:r>
      <w:r w:rsidRPr="006E69EB">
        <w:rPr>
          <w:rFonts w:ascii="Arial" w:hAnsi="Arial" w:cs="Arial"/>
          <w:color w:val="041F4D"/>
          <w:sz w:val="20"/>
          <w:szCs w:val="20"/>
        </w:rPr>
        <w:t>de</w:t>
      </w:r>
      <w:r w:rsidRPr="006E69EB">
        <w:rPr>
          <w:rFonts w:ascii="Arial" w:hAnsi="Arial" w:cs="Arial"/>
          <w:color w:val="041F4D"/>
          <w:spacing w:val="-21"/>
          <w:sz w:val="20"/>
          <w:szCs w:val="20"/>
        </w:rPr>
        <w:t xml:space="preserve"> </w:t>
      </w:r>
      <w:r w:rsidR="00E15222" w:rsidRPr="006E69EB">
        <w:rPr>
          <w:rFonts w:ascii="Arial" w:hAnsi="Arial" w:cs="Arial"/>
          <w:color w:val="041F4D"/>
          <w:spacing w:val="-3"/>
          <w:sz w:val="20"/>
          <w:szCs w:val="20"/>
        </w:rPr>
        <w:t>C</w:t>
      </w:r>
      <w:r w:rsidRPr="006E69EB">
        <w:rPr>
          <w:rFonts w:ascii="Arial" w:hAnsi="Arial" w:cs="Arial"/>
          <w:color w:val="041F4D"/>
          <w:spacing w:val="-3"/>
          <w:sz w:val="20"/>
          <w:szCs w:val="20"/>
        </w:rPr>
        <w:t>uenta</w:t>
      </w:r>
      <w:r w:rsidRPr="006E69EB">
        <w:rPr>
          <w:rFonts w:ascii="Arial" w:hAnsi="Arial" w:cs="Arial"/>
          <w:color w:val="041F4D"/>
          <w:spacing w:val="-21"/>
          <w:sz w:val="20"/>
          <w:szCs w:val="20"/>
        </w:rPr>
        <w:t xml:space="preserve"> </w:t>
      </w:r>
      <w:r w:rsidRPr="006E69EB">
        <w:rPr>
          <w:rFonts w:ascii="Arial" w:hAnsi="Arial" w:cs="Arial"/>
          <w:color w:val="041F4D"/>
          <w:sz w:val="20"/>
          <w:szCs w:val="20"/>
        </w:rPr>
        <w:t>en</w:t>
      </w:r>
      <w:r w:rsidRPr="006E69EB">
        <w:rPr>
          <w:rFonts w:ascii="Arial" w:hAnsi="Arial" w:cs="Arial"/>
          <w:color w:val="041F4D"/>
          <w:spacing w:val="-20"/>
          <w:sz w:val="20"/>
          <w:szCs w:val="20"/>
        </w:rPr>
        <w:t xml:space="preserve"> </w:t>
      </w:r>
      <w:r w:rsidRPr="006E69EB">
        <w:rPr>
          <w:rFonts w:ascii="Arial" w:hAnsi="Arial" w:cs="Arial"/>
          <w:color w:val="041F4D"/>
          <w:spacing w:val="-3"/>
          <w:sz w:val="20"/>
          <w:szCs w:val="20"/>
        </w:rPr>
        <w:t>forma</w:t>
      </w:r>
      <w:r w:rsidRPr="006E69EB">
        <w:rPr>
          <w:rFonts w:ascii="Arial" w:hAnsi="Arial" w:cs="Arial"/>
          <w:color w:val="041F4D"/>
          <w:spacing w:val="-21"/>
          <w:sz w:val="20"/>
          <w:szCs w:val="20"/>
        </w:rPr>
        <w:t xml:space="preserve"> </w:t>
      </w:r>
      <w:r w:rsidRPr="006E69EB">
        <w:rPr>
          <w:rFonts w:ascii="Arial" w:hAnsi="Arial" w:cs="Arial"/>
          <w:color w:val="041F4D"/>
          <w:spacing w:val="-3"/>
          <w:sz w:val="20"/>
          <w:szCs w:val="20"/>
        </w:rPr>
        <w:t>periódica,</w:t>
      </w:r>
      <w:r w:rsidRPr="006E69EB">
        <w:rPr>
          <w:rFonts w:ascii="Arial" w:hAnsi="Arial" w:cs="Arial"/>
          <w:color w:val="041F4D"/>
          <w:spacing w:val="-21"/>
          <w:sz w:val="20"/>
          <w:szCs w:val="20"/>
        </w:rPr>
        <w:t xml:space="preserve"> </w:t>
      </w:r>
      <w:r w:rsidRPr="006E69EB">
        <w:rPr>
          <w:rFonts w:ascii="Arial" w:hAnsi="Arial" w:cs="Arial"/>
          <w:color w:val="041F4D"/>
          <w:spacing w:val="-3"/>
          <w:sz w:val="20"/>
          <w:szCs w:val="20"/>
        </w:rPr>
        <w:t>como</w:t>
      </w:r>
      <w:r w:rsidRPr="006E69EB">
        <w:rPr>
          <w:rFonts w:ascii="Arial" w:hAnsi="Arial" w:cs="Arial"/>
          <w:color w:val="041F4D"/>
          <w:spacing w:val="-21"/>
          <w:sz w:val="20"/>
          <w:szCs w:val="20"/>
        </w:rPr>
        <w:t xml:space="preserve"> </w:t>
      </w:r>
      <w:r w:rsidRPr="006E69EB">
        <w:rPr>
          <w:rFonts w:ascii="Arial" w:hAnsi="Arial" w:cs="Arial"/>
          <w:color w:val="041F4D"/>
          <w:spacing w:val="-3"/>
          <w:sz w:val="20"/>
          <w:szCs w:val="20"/>
        </w:rPr>
        <w:t>mínimo</w:t>
      </w:r>
      <w:r w:rsidRPr="006E69EB">
        <w:rPr>
          <w:rFonts w:ascii="Arial" w:hAnsi="Arial" w:cs="Arial"/>
          <w:color w:val="041F4D"/>
          <w:spacing w:val="-21"/>
          <w:sz w:val="20"/>
          <w:szCs w:val="20"/>
        </w:rPr>
        <w:t xml:space="preserve"> </w:t>
      </w:r>
      <w:r w:rsidRPr="006E69EB">
        <w:rPr>
          <w:rFonts w:ascii="Arial" w:hAnsi="Arial" w:cs="Arial"/>
          <w:color w:val="041F4D"/>
          <w:sz w:val="20"/>
          <w:szCs w:val="20"/>
        </w:rPr>
        <w:t>en</w:t>
      </w:r>
      <w:r w:rsidRPr="006E69EB">
        <w:rPr>
          <w:rFonts w:ascii="Arial" w:hAnsi="Arial" w:cs="Arial"/>
          <w:color w:val="041F4D"/>
          <w:spacing w:val="-21"/>
          <w:sz w:val="20"/>
          <w:szCs w:val="20"/>
        </w:rPr>
        <w:t xml:space="preserve"> </w:t>
      </w:r>
      <w:r w:rsidRPr="006E69EB">
        <w:rPr>
          <w:rFonts w:ascii="Arial" w:hAnsi="Arial" w:cs="Arial"/>
          <w:color w:val="041F4D"/>
          <w:sz w:val="20"/>
          <w:szCs w:val="20"/>
        </w:rPr>
        <w:t>forma</w:t>
      </w:r>
      <w:r w:rsidRPr="006E69EB">
        <w:rPr>
          <w:rFonts w:ascii="Arial" w:hAnsi="Arial" w:cs="Arial"/>
          <w:color w:val="041F4D"/>
          <w:spacing w:val="-20"/>
          <w:sz w:val="20"/>
          <w:szCs w:val="20"/>
        </w:rPr>
        <w:t xml:space="preserve"> </w:t>
      </w:r>
      <w:r w:rsidRPr="006E69EB">
        <w:rPr>
          <w:rFonts w:ascii="Arial" w:hAnsi="Arial" w:cs="Arial"/>
          <w:color w:val="041F4D"/>
          <w:spacing w:val="-3"/>
          <w:sz w:val="20"/>
          <w:szCs w:val="20"/>
        </w:rPr>
        <w:t>mensual.</w:t>
      </w:r>
    </w:p>
    <w:p w14:paraId="7D1865FA" w14:textId="04699154" w:rsidR="003C78C3" w:rsidRPr="006E69EB" w:rsidRDefault="00926FD0" w:rsidP="004D5DC6">
      <w:pPr>
        <w:pStyle w:val="Textoindependiente"/>
        <w:spacing w:line="232" w:lineRule="auto"/>
        <w:ind w:left="-993" w:right="-564"/>
        <w:rPr>
          <w:rFonts w:ascii="Arial" w:hAnsi="Arial" w:cs="Arial"/>
          <w:sz w:val="20"/>
          <w:szCs w:val="20"/>
        </w:rPr>
      </w:pPr>
      <w:r w:rsidRPr="006E69EB">
        <w:rPr>
          <w:rFonts w:ascii="Arial" w:hAnsi="Arial" w:cs="Arial"/>
          <w:color w:val="041F4D"/>
          <w:sz w:val="20"/>
          <w:szCs w:val="20"/>
        </w:rPr>
        <w:t xml:space="preserve">La </w:t>
      </w:r>
      <w:r w:rsidRPr="006E69EB">
        <w:rPr>
          <w:rFonts w:ascii="Arial" w:hAnsi="Arial" w:cs="Arial"/>
          <w:color w:val="041F4D"/>
          <w:spacing w:val="-3"/>
          <w:sz w:val="20"/>
          <w:szCs w:val="20"/>
        </w:rPr>
        <w:t xml:space="preserve">conformidad expresa </w:t>
      </w:r>
      <w:r w:rsidRPr="006E69EB">
        <w:rPr>
          <w:rFonts w:ascii="Arial" w:hAnsi="Arial" w:cs="Arial"/>
          <w:color w:val="041F4D"/>
          <w:sz w:val="20"/>
          <w:szCs w:val="20"/>
        </w:rPr>
        <w:t xml:space="preserve">o </w:t>
      </w:r>
      <w:r w:rsidRPr="006E69EB">
        <w:rPr>
          <w:rFonts w:ascii="Arial" w:hAnsi="Arial" w:cs="Arial"/>
          <w:color w:val="041F4D"/>
          <w:spacing w:val="-3"/>
          <w:sz w:val="20"/>
          <w:szCs w:val="20"/>
        </w:rPr>
        <w:t xml:space="preserve">tácita </w:t>
      </w:r>
      <w:r w:rsidRPr="006E69EB">
        <w:rPr>
          <w:rFonts w:ascii="Arial" w:hAnsi="Arial" w:cs="Arial"/>
          <w:color w:val="041F4D"/>
          <w:sz w:val="20"/>
          <w:szCs w:val="20"/>
        </w:rPr>
        <w:t xml:space="preserve">de un </w:t>
      </w:r>
      <w:r w:rsidRPr="006E69EB">
        <w:rPr>
          <w:rFonts w:ascii="Arial" w:hAnsi="Arial" w:cs="Arial"/>
          <w:color w:val="041F4D"/>
          <w:spacing w:val="-3"/>
          <w:sz w:val="20"/>
          <w:szCs w:val="20"/>
        </w:rPr>
        <w:t xml:space="preserve">Estado </w:t>
      </w:r>
      <w:r w:rsidRPr="006E69EB">
        <w:rPr>
          <w:rFonts w:ascii="Arial" w:hAnsi="Arial" w:cs="Arial"/>
          <w:color w:val="041F4D"/>
          <w:sz w:val="20"/>
          <w:szCs w:val="20"/>
        </w:rPr>
        <w:t xml:space="preserve">de </w:t>
      </w:r>
      <w:r w:rsidRPr="006E69EB">
        <w:rPr>
          <w:rFonts w:ascii="Arial" w:hAnsi="Arial" w:cs="Arial"/>
          <w:color w:val="041F4D"/>
          <w:spacing w:val="-3"/>
          <w:sz w:val="20"/>
          <w:szCs w:val="20"/>
        </w:rPr>
        <w:t xml:space="preserve">Cuenta mensual, sólo importa </w:t>
      </w:r>
      <w:r w:rsidRPr="006E69EB">
        <w:rPr>
          <w:rFonts w:ascii="Arial" w:hAnsi="Arial" w:cs="Arial"/>
          <w:color w:val="041F4D"/>
          <w:sz w:val="20"/>
          <w:szCs w:val="20"/>
        </w:rPr>
        <w:t xml:space="preserve">el </w:t>
      </w:r>
      <w:r w:rsidRPr="006E69EB">
        <w:rPr>
          <w:rFonts w:ascii="Arial" w:hAnsi="Arial" w:cs="Arial"/>
          <w:color w:val="041F4D"/>
          <w:spacing w:val="-3"/>
          <w:sz w:val="20"/>
          <w:szCs w:val="20"/>
        </w:rPr>
        <w:t xml:space="preserve">reconocimiento </w:t>
      </w:r>
      <w:r w:rsidRPr="006E69EB">
        <w:rPr>
          <w:rFonts w:ascii="Arial" w:hAnsi="Arial" w:cs="Arial"/>
          <w:color w:val="041F4D"/>
          <w:sz w:val="20"/>
          <w:szCs w:val="20"/>
        </w:rPr>
        <w:t xml:space="preserve">de la </w:t>
      </w:r>
      <w:r w:rsidRPr="006E69EB">
        <w:rPr>
          <w:rFonts w:ascii="Arial" w:hAnsi="Arial" w:cs="Arial"/>
          <w:color w:val="041F4D"/>
          <w:spacing w:val="-3"/>
          <w:sz w:val="20"/>
          <w:szCs w:val="20"/>
        </w:rPr>
        <w:t xml:space="preserve">legitimidad </w:t>
      </w:r>
      <w:r w:rsidRPr="006E69EB">
        <w:rPr>
          <w:rFonts w:ascii="Arial" w:hAnsi="Arial" w:cs="Arial"/>
          <w:color w:val="041F4D"/>
          <w:sz w:val="20"/>
          <w:szCs w:val="20"/>
        </w:rPr>
        <w:t xml:space="preserve">y </w:t>
      </w:r>
      <w:r w:rsidRPr="006E69EB">
        <w:rPr>
          <w:rFonts w:ascii="Arial" w:hAnsi="Arial" w:cs="Arial"/>
          <w:color w:val="041F4D"/>
          <w:spacing w:val="-3"/>
          <w:sz w:val="20"/>
          <w:szCs w:val="20"/>
        </w:rPr>
        <w:t xml:space="preserve">validez </w:t>
      </w:r>
      <w:r w:rsidRPr="006E69EB">
        <w:rPr>
          <w:rFonts w:ascii="Arial" w:hAnsi="Arial" w:cs="Arial"/>
          <w:color w:val="041F4D"/>
          <w:sz w:val="20"/>
          <w:szCs w:val="20"/>
        </w:rPr>
        <w:t xml:space="preserve">de las </w:t>
      </w:r>
      <w:r w:rsidRPr="006E69EB">
        <w:rPr>
          <w:rFonts w:ascii="Arial" w:hAnsi="Arial" w:cs="Arial"/>
          <w:color w:val="041F4D"/>
          <w:spacing w:val="-3"/>
          <w:sz w:val="20"/>
          <w:szCs w:val="20"/>
        </w:rPr>
        <w:t>compras</w:t>
      </w:r>
      <w:r w:rsidRPr="006E69EB">
        <w:rPr>
          <w:rFonts w:ascii="Arial" w:hAnsi="Arial" w:cs="Arial"/>
          <w:color w:val="041F4D"/>
          <w:spacing w:val="-7"/>
          <w:sz w:val="20"/>
          <w:szCs w:val="20"/>
        </w:rPr>
        <w:t xml:space="preserve"> </w:t>
      </w:r>
      <w:r w:rsidRPr="006E69EB">
        <w:rPr>
          <w:rFonts w:ascii="Arial" w:hAnsi="Arial" w:cs="Arial"/>
          <w:color w:val="041F4D"/>
          <w:spacing w:val="-3"/>
          <w:sz w:val="20"/>
          <w:szCs w:val="20"/>
        </w:rPr>
        <w:t>efectuadas</w:t>
      </w:r>
      <w:r w:rsidRPr="006E69EB">
        <w:rPr>
          <w:rFonts w:ascii="Arial" w:hAnsi="Arial" w:cs="Arial"/>
          <w:color w:val="041F4D"/>
          <w:spacing w:val="-6"/>
          <w:sz w:val="20"/>
          <w:szCs w:val="20"/>
        </w:rPr>
        <w:t xml:space="preserve"> </w:t>
      </w:r>
      <w:r w:rsidRPr="006E69EB">
        <w:rPr>
          <w:rFonts w:ascii="Arial" w:hAnsi="Arial" w:cs="Arial"/>
          <w:color w:val="041F4D"/>
          <w:sz w:val="20"/>
          <w:szCs w:val="20"/>
        </w:rPr>
        <w:t>o</w:t>
      </w:r>
      <w:r w:rsidRPr="006E69EB">
        <w:rPr>
          <w:rFonts w:ascii="Arial" w:hAnsi="Arial" w:cs="Arial"/>
          <w:color w:val="041F4D"/>
          <w:spacing w:val="-6"/>
          <w:sz w:val="20"/>
          <w:szCs w:val="20"/>
        </w:rPr>
        <w:t xml:space="preserve"> </w:t>
      </w:r>
      <w:r w:rsidRPr="006E69EB">
        <w:rPr>
          <w:rFonts w:ascii="Arial" w:hAnsi="Arial" w:cs="Arial"/>
          <w:color w:val="041F4D"/>
          <w:spacing w:val="-3"/>
          <w:sz w:val="20"/>
          <w:szCs w:val="20"/>
        </w:rPr>
        <w:t>servicios</w:t>
      </w:r>
      <w:r w:rsidRPr="006E69EB">
        <w:rPr>
          <w:rFonts w:ascii="Arial" w:hAnsi="Arial" w:cs="Arial"/>
          <w:color w:val="041F4D"/>
          <w:spacing w:val="-7"/>
          <w:sz w:val="20"/>
          <w:szCs w:val="20"/>
        </w:rPr>
        <w:t xml:space="preserve"> </w:t>
      </w:r>
      <w:r w:rsidRPr="006E69EB">
        <w:rPr>
          <w:rFonts w:ascii="Arial" w:hAnsi="Arial" w:cs="Arial"/>
          <w:color w:val="041F4D"/>
          <w:spacing w:val="-3"/>
          <w:sz w:val="20"/>
          <w:szCs w:val="20"/>
        </w:rPr>
        <w:t>utilizados</w:t>
      </w:r>
      <w:r w:rsidRPr="006E69EB">
        <w:rPr>
          <w:rFonts w:ascii="Arial" w:hAnsi="Arial" w:cs="Arial"/>
          <w:color w:val="041F4D"/>
          <w:spacing w:val="-6"/>
          <w:sz w:val="20"/>
          <w:szCs w:val="20"/>
        </w:rPr>
        <w:t xml:space="preserve"> </w:t>
      </w:r>
      <w:r w:rsidRPr="006E69EB">
        <w:rPr>
          <w:rFonts w:ascii="Arial" w:hAnsi="Arial" w:cs="Arial"/>
          <w:color w:val="041F4D"/>
          <w:sz w:val="20"/>
          <w:szCs w:val="20"/>
        </w:rPr>
        <w:t>que</w:t>
      </w:r>
      <w:r w:rsidRPr="006E69EB">
        <w:rPr>
          <w:rFonts w:ascii="Arial" w:hAnsi="Arial" w:cs="Arial"/>
          <w:color w:val="041F4D"/>
          <w:spacing w:val="-6"/>
          <w:sz w:val="20"/>
          <w:szCs w:val="20"/>
        </w:rPr>
        <w:t xml:space="preserve"> </w:t>
      </w:r>
      <w:r w:rsidRPr="006E69EB">
        <w:rPr>
          <w:rFonts w:ascii="Arial" w:hAnsi="Arial" w:cs="Arial"/>
          <w:color w:val="041F4D"/>
          <w:spacing w:val="-3"/>
          <w:sz w:val="20"/>
          <w:szCs w:val="20"/>
        </w:rPr>
        <w:t>figuren</w:t>
      </w:r>
      <w:r w:rsidRPr="006E69EB">
        <w:rPr>
          <w:rFonts w:ascii="Arial" w:hAnsi="Arial" w:cs="Arial"/>
          <w:color w:val="041F4D"/>
          <w:spacing w:val="-6"/>
          <w:sz w:val="20"/>
          <w:szCs w:val="20"/>
        </w:rPr>
        <w:t xml:space="preserve"> </w:t>
      </w:r>
      <w:r w:rsidRPr="006E69EB">
        <w:rPr>
          <w:rFonts w:ascii="Arial" w:hAnsi="Arial" w:cs="Arial"/>
          <w:color w:val="041F4D"/>
          <w:sz w:val="20"/>
          <w:szCs w:val="20"/>
        </w:rPr>
        <w:t>en</w:t>
      </w:r>
      <w:r w:rsidRPr="006E69EB">
        <w:rPr>
          <w:rFonts w:ascii="Arial" w:hAnsi="Arial" w:cs="Arial"/>
          <w:color w:val="041F4D"/>
          <w:spacing w:val="-7"/>
          <w:sz w:val="20"/>
          <w:szCs w:val="20"/>
        </w:rPr>
        <w:t xml:space="preserve"> </w:t>
      </w:r>
      <w:r w:rsidRPr="006E69EB">
        <w:rPr>
          <w:rFonts w:ascii="Arial" w:hAnsi="Arial" w:cs="Arial"/>
          <w:color w:val="041F4D"/>
          <w:sz w:val="20"/>
          <w:szCs w:val="20"/>
        </w:rPr>
        <w:t>el</w:t>
      </w:r>
      <w:r w:rsidRPr="006E69EB">
        <w:rPr>
          <w:rFonts w:ascii="Arial" w:hAnsi="Arial" w:cs="Arial"/>
          <w:color w:val="041F4D"/>
          <w:spacing w:val="-6"/>
          <w:sz w:val="20"/>
          <w:szCs w:val="20"/>
        </w:rPr>
        <w:t xml:space="preserve"> </w:t>
      </w:r>
      <w:r w:rsidRPr="006E69EB">
        <w:rPr>
          <w:rFonts w:ascii="Arial" w:hAnsi="Arial" w:cs="Arial"/>
          <w:color w:val="041F4D"/>
          <w:spacing w:val="-3"/>
          <w:sz w:val="20"/>
          <w:szCs w:val="20"/>
        </w:rPr>
        <w:t>mismo,</w:t>
      </w:r>
      <w:r w:rsidRPr="006E69EB">
        <w:rPr>
          <w:rFonts w:ascii="Arial" w:hAnsi="Arial" w:cs="Arial"/>
          <w:color w:val="041F4D"/>
          <w:spacing w:val="-6"/>
          <w:sz w:val="20"/>
          <w:szCs w:val="20"/>
        </w:rPr>
        <w:t xml:space="preserve"> </w:t>
      </w:r>
      <w:r w:rsidRPr="006E69EB">
        <w:rPr>
          <w:rFonts w:ascii="Arial" w:hAnsi="Arial" w:cs="Arial"/>
          <w:color w:val="041F4D"/>
          <w:spacing w:val="-3"/>
          <w:sz w:val="20"/>
          <w:szCs w:val="20"/>
        </w:rPr>
        <w:t>pero</w:t>
      </w:r>
      <w:r w:rsidRPr="006E69EB">
        <w:rPr>
          <w:rFonts w:ascii="Arial" w:hAnsi="Arial" w:cs="Arial"/>
          <w:color w:val="041F4D"/>
          <w:spacing w:val="-6"/>
          <w:sz w:val="20"/>
          <w:szCs w:val="20"/>
        </w:rPr>
        <w:t xml:space="preserve"> </w:t>
      </w:r>
      <w:r w:rsidRPr="006E69EB">
        <w:rPr>
          <w:rFonts w:ascii="Arial" w:hAnsi="Arial" w:cs="Arial"/>
          <w:color w:val="041F4D"/>
          <w:sz w:val="20"/>
          <w:szCs w:val="20"/>
        </w:rPr>
        <w:t>no</w:t>
      </w:r>
      <w:r w:rsidRPr="006E69EB">
        <w:rPr>
          <w:rFonts w:ascii="Arial" w:hAnsi="Arial" w:cs="Arial"/>
          <w:color w:val="041F4D"/>
          <w:spacing w:val="-7"/>
          <w:sz w:val="20"/>
          <w:szCs w:val="20"/>
        </w:rPr>
        <w:t xml:space="preserve"> </w:t>
      </w:r>
      <w:r w:rsidRPr="006E69EB">
        <w:rPr>
          <w:rFonts w:ascii="Arial" w:hAnsi="Arial" w:cs="Arial"/>
          <w:color w:val="041F4D"/>
          <w:spacing w:val="-3"/>
          <w:sz w:val="20"/>
          <w:szCs w:val="20"/>
        </w:rPr>
        <w:t>excluye</w:t>
      </w:r>
      <w:r w:rsidRPr="006E69EB">
        <w:rPr>
          <w:rFonts w:ascii="Arial" w:hAnsi="Arial" w:cs="Arial"/>
          <w:color w:val="041F4D"/>
          <w:spacing w:val="-6"/>
          <w:sz w:val="20"/>
          <w:szCs w:val="20"/>
        </w:rPr>
        <w:t xml:space="preserve"> </w:t>
      </w:r>
      <w:r w:rsidRPr="006E69EB">
        <w:rPr>
          <w:rFonts w:ascii="Arial" w:hAnsi="Arial" w:cs="Arial"/>
          <w:color w:val="041F4D"/>
          <w:sz w:val="20"/>
          <w:szCs w:val="20"/>
        </w:rPr>
        <w:t>la</w:t>
      </w:r>
      <w:r w:rsidRPr="006E69EB">
        <w:rPr>
          <w:rFonts w:ascii="Arial" w:hAnsi="Arial" w:cs="Arial"/>
          <w:color w:val="041F4D"/>
          <w:spacing w:val="-6"/>
          <w:sz w:val="20"/>
          <w:szCs w:val="20"/>
        </w:rPr>
        <w:t xml:space="preserve"> </w:t>
      </w:r>
      <w:r w:rsidRPr="006E69EB">
        <w:rPr>
          <w:rFonts w:ascii="Arial" w:hAnsi="Arial" w:cs="Arial"/>
          <w:color w:val="041F4D"/>
          <w:spacing w:val="-3"/>
          <w:sz w:val="20"/>
          <w:szCs w:val="20"/>
        </w:rPr>
        <w:t>validez</w:t>
      </w:r>
      <w:r w:rsidRPr="006E69EB">
        <w:rPr>
          <w:rFonts w:ascii="Arial" w:hAnsi="Arial" w:cs="Arial"/>
          <w:color w:val="041F4D"/>
          <w:spacing w:val="-6"/>
          <w:sz w:val="20"/>
          <w:szCs w:val="20"/>
        </w:rPr>
        <w:t xml:space="preserve"> </w:t>
      </w:r>
      <w:r w:rsidRPr="006E69EB">
        <w:rPr>
          <w:rFonts w:ascii="Arial" w:hAnsi="Arial" w:cs="Arial"/>
          <w:color w:val="041F4D"/>
          <w:sz w:val="20"/>
          <w:szCs w:val="20"/>
        </w:rPr>
        <w:t>y</w:t>
      </w:r>
      <w:r w:rsidRPr="006E69EB">
        <w:rPr>
          <w:rFonts w:ascii="Arial" w:hAnsi="Arial" w:cs="Arial"/>
          <w:color w:val="041F4D"/>
          <w:spacing w:val="-7"/>
          <w:sz w:val="20"/>
          <w:szCs w:val="20"/>
        </w:rPr>
        <w:t xml:space="preserve"> </w:t>
      </w:r>
      <w:r w:rsidRPr="006E69EB">
        <w:rPr>
          <w:rFonts w:ascii="Arial" w:hAnsi="Arial" w:cs="Arial"/>
          <w:color w:val="041F4D"/>
          <w:spacing w:val="-3"/>
          <w:sz w:val="20"/>
          <w:szCs w:val="20"/>
        </w:rPr>
        <w:t>legitimidad</w:t>
      </w:r>
      <w:r w:rsidRPr="006E69EB">
        <w:rPr>
          <w:rFonts w:ascii="Arial" w:hAnsi="Arial" w:cs="Arial"/>
          <w:color w:val="041F4D"/>
          <w:spacing w:val="-6"/>
          <w:sz w:val="20"/>
          <w:szCs w:val="20"/>
        </w:rPr>
        <w:t xml:space="preserve"> </w:t>
      </w:r>
      <w:r w:rsidRPr="006E69EB">
        <w:rPr>
          <w:rFonts w:ascii="Arial" w:hAnsi="Arial" w:cs="Arial"/>
          <w:color w:val="041F4D"/>
          <w:sz w:val="20"/>
          <w:szCs w:val="20"/>
        </w:rPr>
        <w:t>de</w:t>
      </w:r>
      <w:r w:rsidRPr="006E69EB">
        <w:rPr>
          <w:rFonts w:ascii="Arial" w:hAnsi="Arial" w:cs="Arial"/>
          <w:color w:val="041F4D"/>
          <w:spacing w:val="-6"/>
          <w:sz w:val="20"/>
          <w:szCs w:val="20"/>
        </w:rPr>
        <w:t xml:space="preserve"> </w:t>
      </w:r>
      <w:r w:rsidRPr="006E69EB">
        <w:rPr>
          <w:rFonts w:ascii="Arial" w:hAnsi="Arial" w:cs="Arial"/>
          <w:color w:val="041F4D"/>
          <w:spacing w:val="-3"/>
          <w:sz w:val="20"/>
          <w:szCs w:val="20"/>
        </w:rPr>
        <w:t>otras</w:t>
      </w:r>
      <w:r w:rsidRPr="006E69EB">
        <w:rPr>
          <w:rFonts w:ascii="Arial" w:hAnsi="Arial" w:cs="Arial"/>
          <w:color w:val="041F4D"/>
          <w:spacing w:val="-6"/>
          <w:sz w:val="20"/>
          <w:szCs w:val="20"/>
        </w:rPr>
        <w:t xml:space="preserve"> </w:t>
      </w:r>
      <w:r w:rsidRPr="006E69EB">
        <w:rPr>
          <w:rFonts w:ascii="Arial" w:hAnsi="Arial" w:cs="Arial"/>
          <w:color w:val="041F4D"/>
          <w:spacing w:val="-3"/>
          <w:sz w:val="20"/>
          <w:szCs w:val="20"/>
        </w:rPr>
        <w:t>compras</w:t>
      </w:r>
      <w:r w:rsidRPr="006E69EB">
        <w:rPr>
          <w:rFonts w:ascii="Arial" w:hAnsi="Arial" w:cs="Arial"/>
          <w:color w:val="041F4D"/>
          <w:spacing w:val="-7"/>
          <w:sz w:val="20"/>
          <w:szCs w:val="20"/>
        </w:rPr>
        <w:t xml:space="preserve"> </w:t>
      </w:r>
      <w:r w:rsidRPr="006E69EB">
        <w:rPr>
          <w:rFonts w:ascii="Arial" w:hAnsi="Arial" w:cs="Arial"/>
          <w:color w:val="041F4D"/>
          <w:sz w:val="20"/>
          <w:szCs w:val="20"/>
        </w:rPr>
        <w:t>o</w:t>
      </w:r>
      <w:r w:rsidRPr="006E69EB">
        <w:rPr>
          <w:rFonts w:ascii="Arial" w:hAnsi="Arial" w:cs="Arial"/>
          <w:color w:val="041F4D"/>
          <w:spacing w:val="-6"/>
          <w:sz w:val="20"/>
          <w:szCs w:val="20"/>
        </w:rPr>
        <w:t xml:space="preserve"> </w:t>
      </w:r>
      <w:r w:rsidRPr="006E69EB">
        <w:rPr>
          <w:rFonts w:ascii="Arial" w:hAnsi="Arial" w:cs="Arial"/>
          <w:color w:val="041F4D"/>
          <w:spacing w:val="-3"/>
          <w:sz w:val="20"/>
          <w:szCs w:val="20"/>
        </w:rPr>
        <w:t xml:space="preserve">gastos efectuados durante este período </w:t>
      </w:r>
      <w:r w:rsidRPr="006E69EB">
        <w:rPr>
          <w:rFonts w:ascii="Arial" w:hAnsi="Arial" w:cs="Arial"/>
          <w:color w:val="041F4D"/>
          <w:sz w:val="20"/>
          <w:szCs w:val="20"/>
        </w:rPr>
        <w:t xml:space="preserve">o </w:t>
      </w:r>
      <w:r w:rsidRPr="006E69EB">
        <w:rPr>
          <w:rFonts w:ascii="Arial" w:hAnsi="Arial" w:cs="Arial"/>
          <w:color w:val="041F4D"/>
          <w:spacing w:val="-3"/>
          <w:sz w:val="20"/>
          <w:szCs w:val="20"/>
        </w:rPr>
        <w:t xml:space="preserve">anteriores, cuyos comprobantes </w:t>
      </w:r>
      <w:r w:rsidRPr="006E69EB">
        <w:rPr>
          <w:rFonts w:ascii="Arial" w:hAnsi="Arial" w:cs="Arial"/>
          <w:color w:val="041F4D"/>
          <w:sz w:val="20"/>
          <w:szCs w:val="20"/>
        </w:rPr>
        <w:t xml:space="preserve">de </w:t>
      </w:r>
      <w:r w:rsidRPr="006E69EB">
        <w:rPr>
          <w:rFonts w:ascii="Arial" w:hAnsi="Arial" w:cs="Arial"/>
          <w:color w:val="041F4D"/>
          <w:spacing w:val="-3"/>
          <w:sz w:val="20"/>
          <w:szCs w:val="20"/>
        </w:rPr>
        <w:t xml:space="preserve">gastos </w:t>
      </w:r>
      <w:r w:rsidRPr="006E69EB">
        <w:rPr>
          <w:rFonts w:ascii="Arial" w:hAnsi="Arial" w:cs="Arial"/>
          <w:color w:val="041F4D"/>
          <w:sz w:val="20"/>
          <w:szCs w:val="20"/>
        </w:rPr>
        <w:t xml:space="preserve">no </w:t>
      </w:r>
      <w:r w:rsidRPr="006E69EB">
        <w:rPr>
          <w:rFonts w:ascii="Arial" w:hAnsi="Arial" w:cs="Arial"/>
          <w:color w:val="041F4D"/>
          <w:spacing w:val="-3"/>
          <w:sz w:val="20"/>
          <w:szCs w:val="20"/>
        </w:rPr>
        <w:t xml:space="preserve">hubieren sido recibidos </w:t>
      </w:r>
      <w:r w:rsidRPr="006E69EB">
        <w:rPr>
          <w:rFonts w:ascii="Arial" w:hAnsi="Arial" w:cs="Arial"/>
          <w:color w:val="041F4D"/>
          <w:sz w:val="20"/>
          <w:szCs w:val="20"/>
        </w:rPr>
        <w:t xml:space="preserve">de los </w:t>
      </w:r>
      <w:r w:rsidRPr="006E69EB">
        <w:rPr>
          <w:rFonts w:ascii="Arial" w:hAnsi="Arial" w:cs="Arial"/>
          <w:color w:val="041F4D"/>
          <w:spacing w:val="-3"/>
          <w:sz w:val="20"/>
          <w:szCs w:val="20"/>
        </w:rPr>
        <w:t>establecimientos adheridos</w:t>
      </w:r>
      <w:r w:rsidRPr="006E69EB">
        <w:rPr>
          <w:rFonts w:ascii="Arial" w:hAnsi="Arial" w:cs="Arial"/>
          <w:color w:val="041F4D"/>
          <w:spacing w:val="-5"/>
          <w:sz w:val="20"/>
          <w:szCs w:val="20"/>
        </w:rPr>
        <w:t xml:space="preserve"> </w:t>
      </w:r>
      <w:r w:rsidRPr="006E69EB">
        <w:rPr>
          <w:rFonts w:ascii="Arial" w:hAnsi="Arial" w:cs="Arial"/>
          <w:color w:val="041F4D"/>
          <w:sz w:val="20"/>
          <w:szCs w:val="20"/>
        </w:rPr>
        <w:t>o</w:t>
      </w:r>
      <w:r w:rsidRPr="006E69EB">
        <w:rPr>
          <w:rFonts w:ascii="Arial" w:hAnsi="Arial" w:cs="Arial"/>
          <w:color w:val="041F4D"/>
          <w:spacing w:val="-5"/>
          <w:sz w:val="20"/>
          <w:szCs w:val="20"/>
        </w:rPr>
        <w:t xml:space="preserve"> </w:t>
      </w:r>
      <w:r w:rsidRPr="006E69EB">
        <w:rPr>
          <w:rFonts w:ascii="Arial" w:hAnsi="Arial" w:cs="Arial"/>
          <w:color w:val="041F4D"/>
          <w:sz w:val="20"/>
          <w:szCs w:val="20"/>
        </w:rPr>
        <w:t>de</w:t>
      </w:r>
      <w:r w:rsidRPr="006E69EB">
        <w:rPr>
          <w:rFonts w:ascii="Arial" w:hAnsi="Arial" w:cs="Arial"/>
          <w:color w:val="041F4D"/>
          <w:spacing w:val="-4"/>
          <w:sz w:val="20"/>
          <w:szCs w:val="20"/>
        </w:rPr>
        <w:t xml:space="preserve"> </w:t>
      </w:r>
      <w:r w:rsidRPr="006E69EB">
        <w:rPr>
          <w:rFonts w:ascii="Arial" w:hAnsi="Arial" w:cs="Arial"/>
          <w:color w:val="041F4D"/>
          <w:sz w:val="20"/>
          <w:szCs w:val="20"/>
        </w:rPr>
        <w:t>las</w:t>
      </w:r>
      <w:r w:rsidRPr="006E69EB">
        <w:rPr>
          <w:rFonts w:ascii="Arial" w:hAnsi="Arial" w:cs="Arial"/>
          <w:color w:val="041F4D"/>
          <w:spacing w:val="-5"/>
          <w:sz w:val="20"/>
          <w:szCs w:val="20"/>
        </w:rPr>
        <w:t xml:space="preserve"> </w:t>
      </w:r>
      <w:r w:rsidR="00E15222" w:rsidRPr="006E69EB">
        <w:rPr>
          <w:rFonts w:ascii="Arial" w:hAnsi="Arial" w:cs="Arial"/>
          <w:color w:val="041F4D"/>
          <w:spacing w:val="-3"/>
          <w:sz w:val="20"/>
          <w:szCs w:val="20"/>
        </w:rPr>
        <w:t>e</w:t>
      </w:r>
      <w:r w:rsidRPr="006E69EB">
        <w:rPr>
          <w:rFonts w:ascii="Arial" w:hAnsi="Arial" w:cs="Arial"/>
          <w:color w:val="041F4D"/>
          <w:spacing w:val="-3"/>
          <w:sz w:val="20"/>
          <w:szCs w:val="20"/>
        </w:rPr>
        <w:t>ntidades</w:t>
      </w:r>
      <w:r w:rsidRPr="006E69EB">
        <w:rPr>
          <w:rFonts w:ascii="Arial" w:hAnsi="Arial" w:cs="Arial"/>
          <w:color w:val="041F4D"/>
          <w:spacing w:val="-5"/>
          <w:sz w:val="20"/>
          <w:szCs w:val="20"/>
        </w:rPr>
        <w:t xml:space="preserve"> </w:t>
      </w:r>
      <w:r w:rsidRPr="006E69EB">
        <w:rPr>
          <w:rFonts w:ascii="Arial" w:hAnsi="Arial" w:cs="Arial"/>
          <w:color w:val="041F4D"/>
          <w:spacing w:val="-3"/>
          <w:sz w:val="20"/>
          <w:szCs w:val="20"/>
        </w:rPr>
        <w:t>participantes</w:t>
      </w:r>
      <w:r w:rsidRPr="006E69EB">
        <w:rPr>
          <w:rFonts w:ascii="Arial" w:hAnsi="Arial" w:cs="Arial"/>
          <w:color w:val="041F4D"/>
          <w:spacing w:val="-4"/>
          <w:sz w:val="20"/>
          <w:szCs w:val="20"/>
        </w:rPr>
        <w:t xml:space="preserve"> </w:t>
      </w:r>
      <w:r w:rsidRPr="006E69EB">
        <w:rPr>
          <w:rFonts w:ascii="Arial" w:hAnsi="Arial" w:cs="Arial"/>
          <w:color w:val="041F4D"/>
          <w:sz w:val="20"/>
          <w:szCs w:val="20"/>
        </w:rPr>
        <w:t>en</w:t>
      </w:r>
      <w:r w:rsidRPr="006E69EB">
        <w:rPr>
          <w:rFonts w:ascii="Arial" w:hAnsi="Arial" w:cs="Arial"/>
          <w:color w:val="041F4D"/>
          <w:spacing w:val="-5"/>
          <w:sz w:val="20"/>
          <w:szCs w:val="20"/>
        </w:rPr>
        <w:t xml:space="preserve"> </w:t>
      </w:r>
      <w:r w:rsidRPr="006E69EB">
        <w:rPr>
          <w:rFonts w:ascii="Arial" w:hAnsi="Arial" w:cs="Arial"/>
          <w:color w:val="041F4D"/>
          <w:sz w:val="20"/>
          <w:szCs w:val="20"/>
        </w:rPr>
        <w:t>el</w:t>
      </w:r>
      <w:r w:rsidRPr="006E69EB">
        <w:rPr>
          <w:rFonts w:ascii="Arial" w:hAnsi="Arial" w:cs="Arial"/>
          <w:color w:val="041F4D"/>
          <w:spacing w:val="-5"/>
          <w:sz w:val="20"/>
          <w:szCs w:val="20"/>
        </w:rPr>
        <w:t xml:space="preserve"> </w:t>
      </w:r>
      <w:r w:rsidR="00E15222" w:rsidRPr="006E69EB">
        <w:rPr>
          <w:rFonts w:ascii="Arial" w:hAnsi="Arial" w:cs="Arial"/>
          <w:color w:val="041F4D"/>
          <w:spacing w:val="-3"/>
          <w:sz w:val="20"/>
          <w:szCs w:val="20"/>
        </w:rPr>
        <w:t>S</w:t>
      </w:r>
      <w:r w:rsidRPr="006E69EB">
        <w:rPr>
          <w:rFonts w:ascii="Arial" w:hAnsi="Arial" w:cs="Arial"/>
          <w:color w:val="041F4D"/>
          <w:spacing w:val="-3"/>
          <w:sz w:val="20"/>
          <w:szCs w:val="20"/>
        </w:rPr>
        <w:t>istema,</w:t>
      </w:r>
      <w:r w:rsidRPr="006E69EB">
        <w:rPr>
          <w:rFonts w:ascii="Arial" w:hAnsi="Arial" w:cs="Arial"/>
          <w:color w:val="041F4D"/>
          <w:spacing w:val="-4"/>
          <w:sz w:val="20"/>
          <w:szCs w:val="20"/>
        </w:rPr>
        <w:t xml:space="preserve"> </w:t>
      </w:r>
      <w:r w:rsidRPr="006E69EB">
        <w:rPr>
          <w:rFonts w:ascii="Arial" w:hAnsi="Arial" w:cs="Arial"/>
          <w:color w:val="041F4D"/>
          <w:sz w:val="20"/>
          <w:szCs w:val="20"/>
        </w:rPr>
        <w:t>o</w:t>
      </w:r>
      <w:r w:rsidRPr="006E69EB">
        <w:rPr>
          <w:rFonts w:ascii="Arial" w:hAnsi="Arial" w:cs="Arial"/>
          <w:color w:val="041F4D"/>
          <w:spacing w:val="-5"/>
          <w:sz w:val="20"/>
          <w:szCs w:val="20"/>
        </w:rPr>
        <w:t xml:space="preserve"> </w:t>
      </w:r>
      <w:r w:rsidRPr="006E69EB">
        <w:rPr>
          <w:rFonts w:ascii="Arial" w:hAnsi="Arial" w:cs="Arial"/>
          <w:color w:val="041F4D"/>
          <w:sz w:val="20"/>
          <w:szCs w:val="20"/>
        </w:rPr>
        <w:t>que</w:t>
      </w:r>
      <w:r w:rsidRPr="006E69EB">
        <w:rPr>
          <w:rFonts w:ascii="Arial" w:hAnsi="Arial" w:cs="Arial"/>
          <w:color w:val="041F4D"/>
          <w:spacing w:val="-5"/>
          <w:sz w:val="20"/>
          <w:szCs w:val="20"/>
        </w:rPr>
        <w:t xml:space="preserve"> </w:t>
      </w:r>
      <w:r w:rsidRPr="006E69EB">
        <w:rPr>
          <w:rFonts w:ascii="Arial" w:hAnsi="Arial" w:cs="Arial"/>
          <w:color w:val="041F4D"/>
          <w:sz w:val="20"/>
          <w:szCs w:val="20"/>
        </w:rPr>
        <w:t>recibidos</w:t>
      </w:r>
      <w:r w:rsidRPr="006E69EB">
        <w:rPr>
          <w:rFonts w:ascii="Arial" w:hAnsi="Arial" w:cs="Arial"/>
          <w:color w:val="041F4D"/>
          <w:spacing w:val="-4"/>
          <w:sz w:val="20"/>
          <w:szCs w:val="20"/>
        </w:rPr>
        <w:t xml:space="preserve"> </w:t>
      </w:r>
      <w:r w:rsidRPr="006E69EB">
        <w:rPr>
          <w:rFonts w:ascii="Arial" w:hAnsi="Arial" w:cs="Arial"/>
          <w:color w:val="041F4D"/>
          <w:sz w:val="20"/>
          <w:szCs w:val="20"/>
        </w:rPr>
        <w:t>no</w:t>
      </w:r>
      <w:r w:rsidRPr="006E69EB">
        <w:rPr>
          <w:rFonts w:ascii="Arial" w:hAnsi="Arial" w:cs="Arial"/>
          <w:color w:val="041F4D"/>
          <w:spacing w:val="-5"/>
          <w:sz w:val="20"/>
          <w:szCs w:val="20"/>
        </w:rPr>
        <w:t xml:space="preserve"> </w:t>
      </w:r>
      <w:r w:rsidRPr="006E69EB">
        <w:rPr>
          <w:rFonts w:ascii="Arial" w:hAnsi="Arial" w:cs="Arial"/>
          <w:color w:val="041F4D"/>
          <w:spacing w:val="-3"/>
          <w:sz w:val="20"/>
          <w:szCs w:val="20"/>
        </w:rPr>
        <w:t>pudieron</w:t>
      </w:r>
      <w:r w:rsidRPr="006E69EB">
        <w:rPr>
          <w:rFonts w:ascii="Arial" w:hAnsi="Arial" w:cs="Arial"/>
          <w:color w:val="041F4D"/>
          <w:spacing w:val="-5"/>
          <w:sz w:val="20"/>
          <w:szCs w:val="20"/>
        </w:rPr>
        <w:t xml:space="preserve"> </w:t>
      </w:r>
      <w:r w:rsidRPr="006E69EB">
        <w:rPr>
          <w:rFonts w:ascii="Arial" w:hAnsi="Arial" w:cs="Arial"/>
          <w:color w:val="041F4D"/>
          <w:sz w:val="20"/>
          <w:szCs w:val="20"/>
        </w:rPr>
        <w:t>ser</w:t>
      </w:r>
      <w:r w:rsidRPr="006E69EB">
        <w:rPr>
          <w:rFonts w:ascii="Arial" w:hAnsi="Arial" w:cs="Arial"/>
          <w:color w:val="041F4D"/>
          <w:spacing w:val="-4"/>
          <w:sz w:val="20"/>
          <w:szCs w:val="20"/>
        </w:rPr>
        <w:t xml:space="preserve"> </w:t>
      </w:r>
      <w:r w:rsidRPr="006E69EB">
        <w:rPr>
          <w:rFonts w:ascii="Arial" w:hAnsi="Arial" w:cs="Arial"/>
          <w:color w:val="041F4D"/>
          <w:spacing w:val="-3"/>
          <w:sz w:val="20"/>
          <w:szCs w:val="20"/>
        </w:rPr>
        <w:t>incluidos</w:t>
      </w:r>
      <w:r w:rsidRPr="006E69EB">
        <w:rPr>
          <w:rFonts w:ascii="Arial" w:hAnsi="Arial" w:cs="Arial"/>
          <w:color w:val="041F4D"/>
          <w:spacing w:val="-5"/>
          <w:sz w:val="20"/>
          <w:szCs w:val="20"/>
        </w:rPr>
        <w:t xml:space="preserve"> </w:t>
      </w:r>
      <w:r w:rsidRPr="006E69EB">
        <w:rPr>
          <w:rFonts w:ascii="Arial" w:hAnsi="Arial" w:cs="Arial"/>
          <w:color w:val="041F4D"/>
          <w:sz w:val="20"/>
          <w:szCs w:val="20"/>
        </w:rPr>
        <w:t>en</w:t>
      </w:r>
      <w:r w:rsidRPr="006E69EB">
        <w:rPr>
          <w:rFonts w:ascii="Arial" w:hAnsi="Arial" w:cs="Arial"/>
          <w:color w:val="041F4D"/>
          <w:spacing w:val="-4"/>
          <w:sz w:val="20"/>
          <w:szCs w:val="20"/>
        </w:rPr>
        <w:t xml:space="preserve"> </w:t>
      </w:r>
      <w:r w:rsidRPr="006E69EB">
        <w:rPr>
          <w:rFonts w:ascii="Arial" w:hAnsi="Arial" w:cs="Arial"/>
          <w:color w:val="041F4D"/>
          <w:spacing w:val="-3"/>
          <w:sz w:val="20"/>
          <w:szCs w:val="20"/>
        </w:rPr>
        <w:t>este</w:t>
      </w:r>
      <w:r w:rsidRPr="006E69EB">
        <w:rPr>
          <w:rFonts w:ascii="Arial" w:hAnsi="Arial" w:cs="Arial"/>
          <w:color w:val="041F4D"/>
          <w:spacing w:val="-5"/>
          <w:sz w:val="20"/>
          <w:szCs w:val="20"/>
        </w:rPr>
        <w:t xml:space="preserve"> </w:t>
      </w:r>
      <w:r w:rsidRPr="006E69EB">
        <w:rPr>
          <w:rFonts w:ascii="Arial" w:hAnsi="Arial" w:cs="Arial"/>
          <w:color w:val="041F4D"/>
          <w:spacing w:val="-3"/>
          <w:sz w:val="20"/>
          <w:szCs w:val="20"/>
        </w:rPr>
        <w:t>Estado</w:t>
      </w:r>
      <w:r w:rsidRPr="006E69EB">
        <w:rPr>
          <w:rFonts w:ascii="Arial" w:hAnsi="Arial" w:cs="Arial"/>
          <w:color w:val="041F4D"/>
          <w:spacing w:val="-5"/>
          <w:sz w:val="20"/>
          <w:szCs w:val="20"/>
        </w:rPr>
        <w:t xml:space="preserve"> </w:t>
      </w:r>
      <w:r w:rsidRPr="006E69EB">
        <w:rPr>
          <w:rFonts w:ascii="Arial" w:hAnsi="Arial" w:cs="Arial"/>
          <w:color w:val="041F4D"/>
          <w:sz w:val="20"/>
          <w:szCs w:val="20"/>
        </w:rPr>
        <w:t>de</w:t>
      </w:r>
      <w:r w:rsidRPr="006E69EB">
        <w:rPr>
          <w:rFonts w:ascii="Arial" w:hAnsi="Arial" w:cs="Arial"/>
          <w:color w:val="041F4D"/>
          <w:spacing w:val="-4"/>
          <w:sz w:val="20"/>
          <w:szCs w:val="20"/>
        </w:rPr>
        <w:t xml:space="preserve"> </w:t>
      </w:r>
      <w:r w:rsidRPr="006E69EB">
        <w:rPr>
          <w:rFonts w:ascii="Arial" w:hAnsi="Arial" w:cs="Arial"/>
          <w:color w:val="041F4D"/>
          <w:spacing w:val="-3"/>
          <w:sz w:val="20"/>
          <w:szCs w:val="20"/>
        </w:rPr>
        <w:t>Cuenta,</w:t>
      </w:r>
      <w:r w:rsidRPr="006E69EB">
        <w:rPr>
          <w:rFonts w:ascii="Arial" w:hAnsi="Arial" w:cs="Arial"/>
          <w:color w:val="041F4D"/>
          <w:spacing w:val="-5"/>
          <w:sz w:val="20"/>
          <w:szCs w:val="20"/>
        </w:rPr>
        <w:t xml:space="preserve"> </w:t>
      </w:r>
      <w:r w:rsidRPr="006E69EB">
        <w:rPr>
          <w:rFonts w:ascii="Arial" w:hAnsi="Arial" w:cs="Arial"/>
          <w:color w:val="041F4D"/>
          <w:sz w:val="20"/>
          <w:szCs w:val="20"/>
        </w:rPr>
        <w:t>y</w:t>
      </w:r>
      <w:r w:rsidRPr="006E69EB">
        <w:rPr>
          <w:rFonts w:ascii="Arial" w:hAnsi="Arial" w:cs="Arial"/>
          <w:color w:val="041F4D"/>
          <w:spacing w:val="-5"/>
          <w:sz w:val="20"/>
          <w:szCs w:val="20"/>
        </w:rPr>
        <w:t xml:space="preserve"> </w:t>
      </w:r>
      <w:r w:rsidRPr="006E69EB">
        <w:rPr>
          <w:rFonts w:ascii="Arial" w:hAnsi="Arial" w:cs="Arial"/>
          <w:color w:val="041F4D"/>
          <w:sz w:val="20"/>
          <w:szCs w:val="20"/>
        </w:rPr>
        <w:t>sí</w:t>
      </w:r>
      <w:r w:rsidRPr="006E69EB">
        <w:rPr>
          <w:rFonts w:ascii="Arial" w:hAnsi="Arial" w:cs="Arial"/>
          <w:color w:val="041F4D"/>
          <w:spacing w:val="-4"/>
          <w:sz w:val="20"/>
          <w:szCs w:val="20"/>
        </w:rPr>
        <w:t xml:space="preserve"> </w:t>
      </w:r>
      <w:r w:rsidRPr="006E69EB">
        <w:rPr>
          <w:rFonts w:ascii="Arial" w:hAnsi="Arial" w:cs="Arial"/>
          <w:color w:val="041F4D"/>
          <w:spacing w:val="-3"/>
          <w:sz w:val="20"/>
          <w:szCs w:val="20"/>
        </w:rPr>
        <w:t xml:space="preserve">sean incluidos </w:t>
      </w:r>
      <w:r w:rsidRPr="006E69EB">
        <w:rPr>
          <w:rFonts w:ascii="Arial" w:hAnsi="Arial" w:cs="Arial"/>
          <w:color w:val="041F4D"/>
          <w:sz w:val="20"/>
          <w:szCs w:val="20"/>
        </w:rPr>
        <w:t>con</w:t>
      </w:r>
      <w:r w:rsidRPr="006E69EB">
        <w:rPr>
          <w:rFonts w:ascii="Arial" w:hAnsi="Arial" w:cs="Arial"/>
          <w:color w:val="041F4D"/>
          <w:spacing w:val="-41"/>
          <w:sz w:val="20"/>
          <w:szCs w:val="20"/>
        </w:rPr>
        <w:t xml:space="preserve"> </w:t>
      </w:r>
      <w:r w:rsidRPr="006E69EB">
        <w:rPr>
          <w:rFonts w:ascii="Arial" w:hAnsi="Arial" w:cs="Arial"/>
          <w:color w:val="041F4D"/>
          <w:spacing w:val="-3"/>
          <w:sz w:val="20"/>
          <w:szCs w:val="20"/>
        </w:rPr>
        <w:t>posterioridad.</w:t>
      </w:r>
    </w:p>
    <w:p w14:paraId="2C0D1C09" w14:textId="691B3E60" w:rsidR="003C78C3" w:rsidRPr="006E69EB" w:rsidRDefault="00926FD0" w:rsidP="004D5DC6">
      <w:pPr>
        <w:pStyle w:val="Textoindependiente"/>
        <w:spacing w:line="232" w:lineRule="auto"/>
        <w:ind w:left="-993" w:right="-564"/>
        <w:rPr>
          <w:rFonts w:ascii="Arial" w:hAnsi="Arial" w:cs="Arial"/>
          <w:sz w:val="20"/>
          <w:szCs w:val="20"/>
        </w:rPr>
      </w:pPr>
      <w:r w:rsidRPr="006E69EB">
        <w:rPr>
          <w:rFonts w:ascii="Arial" w:hAnsi="Arial" w:cs="Arial"/>
          <w:color w:val="041F4D"/>
          <w:sz w:val="20"/>
          <w:szCs w:val="20"/>
        </w:rPr>
        <w:t>5.-</w:t>
      </w:r>
      <w:r w:rsidRPr="006E69EB">
        <w:rPr>
          <w:rFonts w:ascii="Arial" w:hAnsi="Arial" w:cs="Arial"/>
          <w:color w:val="041F4D"/>
          <w:spacing w:val="-8"/>
          <w:sz w:val="20"/>
          <w:szCs w:val="20"/>
        </w:rPr>
        <w:t xml:space="preserve"> </w:t>
      </w:r>
      <w:r w:rsidRPr="006E69EB">
        <w:rPr>
          <w:rFonts w:ascii="Arial" w:hAnsi="Arial" w:cs="Arial"/>
          <w:color w:val="041F4D"/>
          <w:spacing w:val="-4"/>
          <w:sz w:val="20"/>
          <w:szCs w:val="20"/>
        </w:rPr>
        <w:t>GASTOS</w:t>
      </w:r>
      <w:r w:rsidRPr="006E69EB">
        <w:rPr>
          <w:rFonts w:ascii="Arial" w:hAnsi="Arial" w:cs="Arial"/>
          <w:color w:val="041F4D"/>
          <w:spacing w:val="-8"/>
          <w:sz w:val="20"/>
          <w:szCs w:val="20"/>
        </w:rPr>
        <w:t xml:space="preserve"> </w:t>
      </w:r>
      <w:r w:rsidRPr="006E69EB">
        <w:rPr>
          <w:rFonts w:ascii="Arial" w:hAnsi="Arial" w:cs="Arial"/>
          <w:color w:val="041F4D"/>
          <w:sz w:val="20"/>
          <w:szCs w:val="20"/>
        </w:rPr>
        <w:t>EN</w:t>
      </w:r>
      <w:r w:rsidRPr="006E69EB">
        <w:rPr>
          <w:rFonts w:ascii="Arial" w:hAnsi="Arial" w:cs="Arial"/>
          <w:color w:val="041F4D"/>
          <w:spacing w:val="-9"/>
          <w:sz w:val="20"/>
          <w:szCs w:val="20"/>
        </w:rPr>
        <w:t xml:space="preserve"> </w:t>
      </w:r>
      <w:r w:rsidRPr="006E69EB">
        <w:rPr>
          <w:rFonts w:ascii="Arial" w:hAnsi="Arial" w:cs="Arial"/>
          <w:color w:val="041F4D"/>
          <w:spacing w:val="-3"/>
          <w:sz w:val="20"/>
          <w:szCs w:val="20"/>
        </w:rPr>
        <w:t>DÓLARES.</w:t>
      </w:r>
      <w:r w:rsidRPr="006E69EB">
        <w:rPr>
          <w:rFonts w:ascii="Arial" w:hAnsi="Arial" w:cs="Arial"/>
          <w:color w:val="041F4D"/>
          <w:spacing w:val="-7"/>
          <w:sz w:val="20"/>
          <w:szCs w:val="20"/>
        </w:rPr>
        <w:t xml:space="preserve"> </w:t>
      </w:r>
      <w:r w:rsidRPr="006E69EB">
        <w:rPr>
          <w:rFonts w:ascii="Arial" w:hAnsi="Arial" w:cs="Arial"/>
          <w:color w:val="041F4D"/>
          <w:spacing w:val="-3"/>
          <w:sz w:val="20"/>
          <w:szCs w:val="20"/>
        </w:rPr>
        <w:t>Para</w:t>
      </w:r>
      <w:r w:rsidRPr="006E69EB">
        <w:rPr>
          <w:rFonts w:ascii="Arial" w:hAnsi="Arial" w:cs="Arial"/>
          <w:color w:val="041F4D"/>
          <w:spacing w:val="-7"/>
          <w:sz w:val="20"/>
          <w:szCs w:val="20"/>
        </w:rPr>
        <w:t xml:space="preserve"> </w:t>
      </w:r>
      <w:r w:rsidRPr="006E69EB">
        <w:rPr>
          <w:rFonts w:ascii="Arial" w:hAnsi="Arial" w:cs="Arial"/>
          <w:color w:val="041F4D"/>
          <w:sz w:val="20"/>
          <w:szCs w:val="20"/>
        </w:rPr>
        <w:t>la</w:t>
      </w:r>
      <w:r w:rsidRPr="006E69EB">
        <w:rPr>
          <w:rFonts w:ascii="Arial" w:hAnsi="Arial" w:cs="Arial"/>
          <w:color w:val="041F4D"/>
          <w:spacing w:val="-7"/>
          <w:sz w:val="20"/>
          <w:szCs w:val="20"/>
        </w:rPr>
        <w:t xml:space="preserve"> </w:t>
      </w:r>
      <w:r w:rsidR="00E15222" w:rsidRPr="006E69EB">
        <w:rPr>
          <w:rFonts w:ascii="Arial" w:hAnsi="Arial" w:cs="Arial"/>
          <w:color w:val="041F4D"/>
          <w:spacing w:val="-3"/>
          <w:sz w:val="20"/>
          <w:szCs w:val="20"/>
        </w:rPr>
        <w:t>T</w:t>
      </w:r>
      <w:r w:rsidRPr="006E69EB">
        <w:rPr>
          <w:rFonts w:ascii="Arial" w:hAnsi="Arial" w:cs="Arial"/>
          <w:color w:val="041F4D"/>
          <w:spacing w:val="-3"/>
          <w:sz w:val="20"/>
          <w:szCs w:val="20"/>
        </w:rPr>
        <w:t>arjeta</w:t>
      </w:r>
      <w:r w:rsidRPr="006E69EB">
        <w:rPr>
          <w:rFonts w:ascii="Arial" w:hAnsi="Arial" w:cs="Arial"/>
          <w:color w:val="041F4D"/>
          <w:spacing w:val="-7"/>
          <w:sz w:val="20"/>
          <w:szCs w:val="20"/>
        </w:rPr>
        <w:t xml:space="preserve"> </w:t>
      </w:r>
      <w:r w:rsidRPr="006E69EB">
        <w:rPr>
          <w:rFonts w:ascii="Arial" w:hAnsi="Arial" w:cs="Arial"/>
          <w:color w:val="041F4D"/>
          <w:spacing w:val="-3"/>
          <w:sz w:val="20"/>
          <w:szCs w:val="20"/>
        </w:rPr>
        <w:t>MASTECARD,</w:t>
      </w:r>
      <w:r w:rsidRPr="006E69EB">
        <w:rPr>
          <w:rFonts w:ascii="Arial" w:hAnsi="Arial" w:cs="Arial"/>
          <w:color w:val="041F4D"/>
          <w:spacing w:val="-7"/>
          <w:sz w:val="20"/>
          <w:szCs w:val="20"/>
        </w:rPr>
        <w:t xml:space="preserve"> </w:t>
      </w:r>
      <w:r w:rsidRPr="006E69EB">
        <w:rPr>
          <w:rFonts w:ascii="Arial" w:hAnsi="Arial" w:cs="Arial"/>
          <w:color w:val="041F4D"/>
          <w:sz w:val="20"/>
          <w:szCs w:val="20"/>
        </w:rPr>
        <w:t>los</w:t>
      </w:r>
      <w:r w:rsidRPr="006E69EB">
        <w:rPr>
          <w:rFonts w:ascii="Arial" w:hAnsi="Arial" w:cs="Arial"/>
          <w:color w:val="041F4D"/>
          <w:spacing w:val="-9"/>
          <w:sz w:val="20"/>
          <w:szCs w:val="20"/>
        </w:rPr>
        <w:t xml:space="preserve"> </w:t>
      </w:r>
      <w:r w:rsidRPr="006E69EB">
        <w:rPr>
          <w:rFonts w:ascii="Arial" w:hAnsi="Arial" w:cs="Arial"/>
          <w:color w:val="041F4D"/>
          <w:spacing w:val="-3"/>
          <w:sz w:val="20"/>
          <w:szCs w:val="20"/>
        </w:rPr>
        <w:t>gastos</w:t>
      </w:r>
      <w:r w:rsidRPr="006E69EB">
        <w:rPr>
          <w:rFonts w:ascii="Arial" w:hAnsi="Arial" w:cs="Arial"/>
          <w:color w:val="041F4D"/>
          <w:spacing w:val="-8"/>
          <w:sz w:val="20"/>
          <w:szCs w:val="20"/>
        </w:rPr>
        <w:t xml:space="preserve"> </w:t>
      </w:r>
      <w:r w:rsidRPr="006E69EB">
        <w:rPr>
          <w:rFonts w:ascii="Arial" w:hAnsi="Arial" w:cs="Arial"/>
          <w:color w:val="041F4D"/>
          <w:spacing w:val="-3"/>
          <w:sz w:val="20"/>
          <w:szCs w:val="20"/>
        </w:rPr>
        <w:t>efectuados</w:t>
      </w:r>
      <w:r w:rsidRPr="006E69EB">
        <w:rPr>
          <w:rFonts w:ascii="Arial" w:hAnsi="Arial" w:cs="Arial"/>
          <w:color w:val="041F4D"/>
          <w:spacing w:val="-9"/>
          <w:sz w:val="20"/>
          <w:szCs w:val="20"/>
        </w:rPr>
        <w:t xml:space="preserve"> </w:t>
      </w:r>
      <w:r w:rsidRPr="006E69EB">
        <w:rPr>
          <w:rFonts w:ascii="Arial" w:hAnsi="Arial" w:cs="Arial"/>
          <w:color w:val="041F4D"/>
          <w:sz w:val="20"/>
          <w:szCs w:val="20"/>
        </w:rPr>
        <w:t>en</w:t>
      </w:r>
      <w:r w:rsidRPr="006E69EB">
        <w:rPr>
          <w:rFonts w:ascii="Arial" w:hAnsi="Arial" w:cs="Arial"/>
          <w:color w:val="041F4D"/>
          <w:spacing w:val="-7"/>
          <w:sz w:val="20"/>
          <w:szCs w:val="20"/>
        </w:rPr>
        <w:t xml:space="preserve"> </w:t>
      </w:r>
      <w:r w:rsidRPr="006E69EB">
        <w:rPr>
          <w:rFonts w:ascii="Arial" w:hAnsi="Arial" w:cs="Arial"/>
          <w:color w:val="041F4D"/>
          <w:spacing w:val="-3"/>
          <w:sz w:val="20"/>
          <w:szCs w:val="20"/>
        </w:rPr>
        <w:t>dólares</w:t>
      </w:r>
      <w:r w:rsidRPr="006E69EB">
        <w:rPr>
          <w:rFonts w:ascii="Arial" w:hAnsi="Arial" w:cs="Arial"/>
          <w:color w:val="041F4D"/>
          <w:spacing w:val="-8"/>
          <w:sz w:val="20"/>
          <w:szCs w:val="20"/>
        </w:rPr>
        <w:t xml:space="preserve"> </w:t>
      </w:r>
      <w:r w:rsidR="00E15222" w:rsidRPr="006E69EB">
        <w:rPr>
          <w:rFonts w:ascii="Arial" w:hAnsi="Arial" w:cs="Arial"/>
          <w:color w:val="041F4D"/>
          <w:sz w:val="20"/>
          <w:szCs w:val="20"/>
        </w:rPr>
        <w:t xml:space="preserve">estadounidenses </w:t>
      </w:r>
      <w:r w:rsidRPr="006E69EB">
        <w:rPr>
          <w:rFonts w:ascii="Arial" w:hAnsi="Arial" w:cs="Arial"/>
          <w:color w:val="041F4D"/>
          <w:sz w:val="20"/>
          <w:szCs w:val="20"/>
        </w:rPr>
        <w:t>dentro</w:t>
      </w:r>
      <w:r w:rsidRPr="006E69EB">
        <w:rPr>
          <w:rFonts w:ascii="Arial" w:hAnsi="Arial" w:cs="Arial"/>
          <w:color w:val="041F4D"/>
          <w:spacing w:val="-7"/>
          <w:sz w:val="20"/>
          <w:szCs w:val="20"/>
        </w:rPr>
        <w:t xml:space="preserve"> </w:t>
      </w:r>
      <w:r w:rsidRPr="006E69EB">
        <w:rPr>
          <w:rFonts w:ascii="Arial" w:hAnsi="Arial" w:cs="Arial"/>
          <w:color w:val="041F4D"/>
          <w:sz w:val="20"/>
          <w:szCs w:val="20"/>
        </w:rPr>
        <w:t>del</w:t>
      </w:r>
      <w:r w:rsidRPr="006E69EB">
        <w:rPr>
          <w:rFonts w:ascii="Arial" w:hAnsi="Arial" w:cs="Arial"/>
          <w:color w:val="041F4D"/>
          <w:spacing w:val="-8"/>
          <w:sz w:val="20"/>
          <w:szCs w:val="20"/>
        </w:rPr>
        <w:t xml:space="preserve"> </w:t>
      </w:r>
      <w:r w:rsidRPr="006E69EB">
        <w:rPr>
          <w:rFonts w:ascii="Arial" w:hAnsi="Arial" w:cs="Arial"/>
          <w:color w:val="041F4D"/>
          <w:spacing w:val="-3"/>
          <w:sz w:val="20"/>
          <w:szCs w:val="20"/>
        </w:rPr>
        <w:t>territorio</w:t>
      </w:r>
      <w:r w:rsidRPr="006E69EB">
        <w:rPr>
          <w:rFonts w:ascii="Arial" w:hAnsi="Arial" w:cs="Arial"/>
          <w:color w:val="041F4D"/>
          <w:spacing w:val="-7"/>
          <w:sz w:val="20"/>
          <w:szCs w:val="20"/>
        </w:rPr>
        <w:t xml:space="preserve"> </w:t>
      </w:r>
      <w:r w:rsidRPr="006E69EB">
        <w:rPr>
          <w:rFonts w:ascii="Arial" w:hAnsi="Arial" w:cs="Arial"/>
          <w:color w:val="041F4D"/>
          <w:spacing w:val="-3"/>
          <w:sz w:val="20"/>
          <w:szCs w:val="20"/>
        </w:rPr>
        <w:t>uruguayo</w:t>
      </w:r>
      <w:r w:rsidRPr="006E69EB">
        <w:rPr>
          <w:rFonts w:ascii="Arial" w:hAnsi="Arial" w:cs="Arial"/>
          <w:color w:val="041F4D"/>
          <w:spacing w:val="-7"/>
          <w:sz w:val="20"/>
          <w:szCs w:val="20"/>
        </w:rPr>
        <w:t xml:space="preserve"> </w:t>
      </w:r>
      <w:r w:rsidRPr="006E69EB">
        <w:rPr>
          <w:rFonts w:ascii="Arial" w:hAnsi="Arial" w:cs="Arial"/>
          <w:color w:val="041F4D"/>
          <w:sz w:val="20"/>
          <w:szCs w:val="20"/>
        </w:rPr>
        <w:t>y</w:t>
      </w:r>
      <w:r w:rsidRPr="006E69EB">
        <w:rPr>
          <w:rFonts w:ascii="Arial" w:hAnsi="Arial" w:cs="Arial"/>
          <w:color w:val="041F4D"/>
          <w:spacing w:val="-7"/>
          <w:sz w:val="20"/>
          <w:szCs w:val="20"/>
        </w:rPr>
        <w:t xml:space="preserve"> </w:t>
      </w:r>
      <w:r w:rsidRPr="006E69EB">
        <w:rPr>
          <w:rFonts w:ascii="Arial" w:hAnsi="Arial" w:cs="Arial"/>
          <w:color w:val="041F4D"/>
          <w:sz w:val="20"/>
          <w:szCs w:val="20"/>
        </w:rPr>
        <w:t xml:space="preserve">en el </w:t>
      </w:r>
      <w:r w:rsidRPr="006E69EB">
        <w:rPr>
          <w:rFonts w:ascii="Arial" w:hAnsi="Arial" w:cs="Arial"/>
          <w:color w:val="041F4D"/>
          <w:spacing w:val="-3"/>
          <w:sz w:val="20"/>
          <w:szCs w:val="20"/>
        </w:rPr>
        <w:t xml:space="preserve">extranjero </w:t>
      </w:r>
      <w:r w:rsidRPr="006E69EB">
        <w:rPr>
          <w:rFonts w:ascii="Arial" w:hAnsi="Arial" w:cs="Arial"/>
          <w:color w:val="041F4D"/>
          <w:sz w:val="20"/>
          <w:szCs w:val="20"/>
        </w:rPr>
        <w:t xml:space="preserve">se </w:t>
      </w:r>
      <w:r w:rsidRPr="006E69EB">
        <w:rPr>
          <w:rFonts w:ascii="Arial" w:hAnsi="Arial" w:cs="Arial"/>
          <w:color w:val="041F4D"/>
          <w:spacing w:val="-3"/>
          <w:sz w:val="20"/>
          <w:szCs w:val="20"/>
        </w:rPr>
        <w:t xml:space="preserve">facturarán </w:t>
      </w:r>
      <w:r w:rsidRPr="006E69EB">
        <w:rPr>
          <w:rFonts w:ascii="Arial" w:hAnsi="Arial" w:cs="Arial"/>
          <w:color w:val="041F4D"/>
          <w:sz w:val="20"/>
          <w:szCs w:val="20"/>
        </w:rPr>
        <w:t xml:space="preserve">y </w:t>
      </w:r>
      <w:r w:rsidRPr="006E69EB">
        <w:rPr>
          <w:rFonts w:ascii="Arial" w:hAnsi="Arial" w:cs="Arial"/>
          <w:color w:val="041F4D"/>
          <w:spacing w:val="-3"/>
          <w:sz w:val="20"/>
          <w:szCs w:val="20"/>
        </w:rPr>
        <w:t xml:space="preserve">serán cancelados </w:t>
      </w:r>
      <w:r w:rsidRPr="006E69EB">
        <w:rPr>
          <w:rFonts w:ascii="Arial" w:hAnsi="Arial" w:cs="Arial"/>
          <w:color w:val="041F4D"/>
          <w:sz w:val="20"/>
          <w:szCs w:val="20"/>
        </w:rPr>
        <w:t xml:space="preserve">en </w:t>
      </w:r>
      <w:r w:rsidRPr="006E69EB">
        <w:rPr>
          <w:rFonts w:ascii="Arial" w:hAnsi="Arial" w:cs="Arial"/>
          <w:color w:val="041F4D"/>
          <w:spacing w:val="-3"/>
          <w:sz w:val="20"/>
          <w:szCs w:val="20"/>
        </w:rPr>
        <w:t xml:space="preserve">dicha moneda. </w:t>
      </w:r>
      <w:r w:rsidRPr="006E69EB">
        <w:rPr>
          <w:rFonts w:ascii="Arial" w:hAnsi="Arial" w:cs="Arial"/>
          <w:color w:val="041F4D"/>
          <w:sz w:val="20"/>
          <w:szCs w:val="20"/>
        </w:rPr>
        <w:t xml:space="preserve">Sin </w:t>
      </w:r>
      <w:r w:rsidRPr="006E69EB">
        <w:rPr>
          <w:rFonts w:ascii="Arial" w:hAnsi="Arial" w:cs="Arial"/>
          <w:color w:val="041F4D"/>
          <w:spacing w:val="-3"/>
          <w:sz w:val="20"/>
          <w:szCs w:val="20"/>
        </w:rPr>
        <w:t xml:space="preserve">perjuicio </w:t>
      </w:r>
      <w:r w:rsidRPr="006E69EB">
        <w:rPr>
          <w:rFonts w:ascii="Arial" w:hAnsi="Arial" w:cs="Arial"/>
          <w:color w:val="041F4D"/>
          <w:sz w:val="20"/>
          <w:szCs w:val="20"/>
        </w:rPr>
        <w:t xml:space="preserve">de </w:t>
      </w:r>
      <w:r w:rsidRPr="006E69EB">
        <w:rPr>
          <w:rFonts w:ascii="Arial" w:hAnsi="Arial" w:cs="Arial"/>
          <w:color w:val="041F4D"/>
          <w:spacing w:val="-3"/>
          <w:sz w:val="20"/>
          <w:szCs w:val="20"/>
        </w:rPr>
        <w:t xml:space="preserve">ello, </w:t>
      </w:r>
      <w:r w:rsidRPr="006E69EB">
        <w:rPr>
          <w:rFonts w:ascii="Arial" w:hAnsi="Arial" w:cs="Arial"/>
          <w:color w:val="041F4D"/>
          <w:sz w:val="20"/>
          <w:szCs w:val="20"/>
        </w:rPr>
        <w:t xml:space="preserve">la </w:t>
      </w:r>
      <w:r w:rsidRPr="006E69EB">
        <w:rPr>
          <w:rFonts w:ascii="Arial" w:hAnsi="Arial" w:cs="Arial"/>
          <w:color w:val="041F4D"/>
          <w:spacing w:val="-3"/>
          <w:sz w:val="20"/>
          <w:szCs w:val="20"/>
        </w:rPr>
        <w:t xml:space="preserve">ENTIDAD podrá, pero </w:t>
      </w:r>
      <w:r w:rsidRPr="006E69EB">
        <w:rPr>
          <w:rFonts w:ascii="Arial" w:hAnsi="Arial" w:cs="Arial"/>
          <w:color w:val="041F4D"/>
          <w:sz w:val="20"/>
          <w:szCs w:val="20"/>
        </w:rPr>
        <w:t xml:space="preserve">no se </w:t>
      </w:r>
      <w:r w:rsidRPr="006E69EB">
        <w:rPr>
          <w:rFonts w:ascii="Arial" w:hAnsi="Arial" w:cs="Arial"/>
          <w:color w:val="041F4D"/>
          <w:spacing w:val="-3"/>
          <w:sz w:val="20"/>
          <w:szCs w:val="20"/>
        </w:rPr>
        <w:t xml:space="preserve">encontrará obligada </w:t>
      </w:r>
      <w:r w:rsidRPr="006E69EB">
        <w:rPr>
          <w:rFonts w:ascii="Arial" w:hAnsi="Arial" w:cs="Arial"/>
          <w:color w:val="041F4D"/>
          <w:sz w:val="20"/>
          <w:szCs w:val="20"/>
        </w:rPr>
        <w:t xml:space="preserve">a </w:t>
      </w:r>
      <w:r w:rsidRPr="006E69EB">
        <w:rPr>
          <w:rFonts w:ascii="Arial" w:hAnsi="Arial" w:cs="Arial"/>
          <w:color w:val="041F4D"/>
          <w:spacing w:val="-3"/>
          <w:sz w:val="20"/>
          <w:szCs w:val="20"/>
        </w:rPr>
        <w:t xml:space="preserve">aceptar pagos </w:t>
      </w:r>
      <w:r w:rsidRPr="006E69EB">
        <w:rPr>
          <w:rFonts w:ascii="Arial" w:hAnsi="Arial" w:cs="Arial"/>
          <w:color w:val="041F4D"/>
          <w:sz w:val="20"/>
          <w:szCs w:val="20"/>
        </w:rPr>
        <w:t xml:space="preserve">en una </w:t>
      </w:r>
      <w:r w:rsidRPr="006E69EB">
        <w:rPr>
          <w:rFonts w:ascii="Arial" w:hAnsi="Arial" w:cs="Arial"/>
          <w:color w:val="041F4D"/>
          <w:spacing w:val="-3"/>
          <w:sz w:val="20"/>
          <w:szCs w:val="20"/>
        </w:rPr>
        <w:t xml:space="preserve">sola moneda, </w:t>
      </w:r>
      <w:r w:rsidRPr="006E69EB">
        <w:rPr>
          <w:rFonts w:ascii="Arial" w:hAnsi="Arial" w:cs="Arial"/>
          <w:color w:val="041F4D"/>
          <w:sz w:val="20"/>
          <w:szCs w:val="20"/>
        </w:rPr>
        <w:t xml:space="preserve">en </w:t>
      </w:r>
      <w:r w:rsidRPr="006E69EB">
        <w:rPr>
          <w:rFonts w:ascii="Arial" w:hAnsi="Arial" w:cs="Arial"/>
          <w:color w:val="041F4D"/>
          <w:spacing w:val="-3"/>
          <w:sz w:val="20"/>
          <w:szCs w:val="20"/>
        </w:rPr>
        <w:t xml:space="preserve">cuyo caso convertirá </w:t>
      </w:r>
      <w:r w:rsidRPr="006E69EB">
        <w:rPr>
          <w:rFonts w:ascii="Arial" w:hAnsi="Arial" w:cs="Arial"/>
          <w:color w:val="041F4D"/>
          <w:sz w:val="20"/>
          <w:szCs w:val="20"/>
        </w:rPr>
        <w:t xml:space="preserve">los </w:t>
      </w:r>
      <w:r w:rsidRPr="006E69EB">
        <w:rPr>
          <w:rFonts w:ascii="Arial" w:hAnsi="Arial" w:cs="Arial"/>
          <w:color w:val="041F4D"/>
          <w:spacing w:val="-3"/>
          <w:sz w:val="20"/>
          <w:szCs w:val="20"/>
        </w:rPr>
        <w:t xml:space="preserve">pagos realizados </w:t>
      </w:r>
      <w:r w:rsidRPr="006E69EB">
        <w:rPr>
          <w:rFonts w:ascii="Arial" w:hAnsi="Arial" w:cs="Arial"/>
          <w:color w:val="041F4D"/>
          <w:sz w:val="20"/>
          <w:szCs w:val="20"/>
        </w:rPr>
        <w:t xml:space="preserve">en la </w:t>
      </w:r>
      <w:r w:rsidRPr="006E69EB">
        <w:rPr>
          <w:rFonts w:ascii="Arial" w:hAnsi="Arial" w:cs="Arial"/>
          <w:color w:val="041F4D"/>
          <w:spacing w:val="-3"/>
          <w:sz w:val="20"/>
          <w:szCs w:val="20"/>
        </w:rPr>
        <w:t xml:space="preserve">moneda </w:t>
      </w:r>
      <w:r w:rsidRPr="006E69EB">
        <w:rPr>
          <w:rFonts w:ascii="Arial" w:hAnsi="Arial" w:cs="Arial"/>
          <w:color w:val="041F4D"/>
          <w:sz w:val="20"/>
          <w:szCs w:val="20"/>
        </w:rPr>
        <w:t xml:space="preserve">de que se </w:t>
      </w:r>
      <w:r w:rsidRPr="006E69EB">
        <w:rPr>
          <w:rFonts w:ascii="Arial" w:hAnsi="Arial" w:cs="Arial"/>
          <w:color w:val="041F4D"/>
          <w:spacing w:val="-3"/>
          <w:sz w:val="20"/>
          <w:szCs w:val="20"/>
        </w:rPr>
        <w:t xml:space="preserve">trate </w:t>
      </w:r>
      <w:r w:rsidRPr="006E69EB">
        <w:rPr>
          <w:rFonts w:ascii="Arial" w:hAnsi="Arial" w:cs="Arial"/>
          <w:color w:val="041F4D"/>
          <w:sz w:val="20"/>
          <w:szCs w:val="20"/>
        </w:rPr>
        <w:t xml:space="preserve">a la </w:t>
      </w:r>
      <w:r w:rsidRPr="006E69EB">
        <w:rPr>
          <w:rFonts w:ascii="Arial" w:hAnsi="Arial" w:cs="Arial"/>
          <w:color w:val="041F4D"/>
          <w:spacing w:val="-3"/>
          <w:sz w:val="20"/>
          <w:szCs w:val="20"/>
        </w:rPr>
        <w:t>moneda adeudada,</w:t>
      </w:r>
      <w:r w:rsidRPr="006E69EB">
        <w:rPr>
          <w:rFonts w:ascii="Arial" w:hAnsi="Arial" w:cs="Arial"/>
          <w:color w:val="041F4D"/>
          <w:spacing w:val="-5"/>
          <w:sz w:val="20"/>
          <w:szCs w:val="20"/>
        </w:rPr>
        <w:t xml:space="preserve"> </w:t>
      </w:r>
      <w:r w:rsidRPr="006E69EB">
        <w:rPr>
          <w:rFonts w:ascii="Arial" w:hAnsi="Arial" w:cs="Arial"/>
          <w:color w:val="041F4D"/>
          <w:sz w:val="20"/>
          <w:szCs w:val="20"/>
        </w:rPr>
        <w:t>al</w:t>
      </w:r>
      <w:r w:rsidRPr="006E69EB">
        <w:rPr>
          <w:rFonts w:ascii="Arial" w:hAnsi="Arial" w:cs="Arial"/>
          <w:color w:val="041F4D"/>
          <w:spacing w:val="-4"/>
          <w:sz w:val="20"/>
          <w:szCs w:val="20"/>
        </w:rPr>
        <w:t xml:space="preserve"> </w:t>
      </w:r>
      <w:r w:rsidRPr="006E69EB">
        <w:rPr>
          <w:rFonts w:ascii="Arial" w:hAnsi="Arial" w:cs="Arial"/>
          <w:color w:val="041F4D"/>
          <w:spacing w:val="-3"/>
          <w:sz w:val="20"/>
          <w:szCs w:val="20"/>
        </w:rPr>
        <w:t>tipo</w:t>
      </w:r>
      <w:r w:rsidRPr="006E69EB">
        <w:rPr>
          <w:rFonts w:ascii="Arial" w:hAnsi="Arial" w:cs="Arial"/>
          <w:color w:val="041F4D"/>
          <w:spacing w:val="-4"/>
          <w:sz w:val="20"/>
          <w:szCs w:val="20"/>
        </w:rPr>
        <w:t xml:space="preserve"> </w:t>
      </w:r>
      <w:r w:rsidRPr="006E69EB">
        <w:rPr>
          <w:rFonts w:ascii="Arial" w:hAnsi="Arial" w:cs="Arial"/>
          <w:color w:val="041F4D"/>
          <w:sz w:val="20"/>
          <w:szCs w:val="20"/>
        </w:rPr>
        <w:t>de</w:t>
      </w:r>
      <w:r w:rsidRPr="006E69EB">
        <w:rPr>
          <w:rFonts w:ascii="Arial" w:hAnsi="Arial" w:cs="Arial"/>
          <w:color w:val="041F4D"/>
          <w:spacing w:val="-5"/>
          <w:sz w:val="20"/>
          <w:szCs w:val="20"/>
        </w:rPr>
        <w:t xml:space="preserve"> </w:t>
      </w:r>
      <w:r w:rsidRPr="006E69EB">
        <w:rPr>
          <w:rFonts w:ascii="Arial" w:hAnsi="Arial" w:cs="Arial"/>
          <w:color w:val="041F4D"/>
          <w:spacing w:val="-3"/>
          <w:sz w:val="20"/>
          <w:szCs w:val="20"/>
        </w:rPr>
        <w:t>cambio</w:t>
      </w:r>
      <w:r w:rsidRPr="006E69EB">
        <w:rPr>
          <w:rFonts w:ascii="Arial" w:hAnsi="Arial" w:cs="Arial"/>
          <w:color w:val="041F4D"/>
          <w:spacing w:val="-4"/>
          <w:sz w:val="20"/>
          <w:szCs w:val="20"/>
        </w:rPr>
        <w:t xml:space="preserve"> </w:t>
      </w:r>
      <w:r w:rsidRPr="006E69EB">
        <w:rPr>
          <w:rFonts w:ascii="Arial" w:hAnsi="Arial" w:cs="Arial"/>
          <w:color w:val="041F4D"/>
          <w:spacing w:val="-3"/>
          <w:sz w:val="20"/>
          <w:szCs w:val="20"/>
        </w:rPr>
        <w:t>pizarra</w:t>
      </w:r>
      <w:r w:rsidRPr="006E69EB">
        <w:rPr>
          <w:rFonts w:ascii="Arial" w:hAnsi="Arial" w:cs="Arial"/>
          <w:color w:val="041F4D"/>
          <w:spacing w:val="-4"/>
          <w:sz w:val="20"/>
          <w:szCs w:val="20"/>
        </w:rPr>
        <w:t xml:space="preserve"> </w:t>
      </w:r>
      <w:r w:rsidRPr="006E69EB">
        <w:rPr>
          <w:rFonts w:ascii="Arial" w:hAnsi="Arial" w:cs="Arial"/>
          <w:color w:val="041F4D"/>
          <w:sz w:val="20"/>
          <w:szCs w:val="20"/>
        </w:rPr>
        <w:t>de</w:t>
      </w:r>
      <w:r w:rsidRPr="006E69EB">
        <w:rPr>
          <w:rFonts w:ascii="Arial" w:hAnsi="Arial" w:cs="Arial"/>
          <w:color w:val="041F4D"/>
          <w:spacing w:val="-5"/>
          <w:sz w:val="20"/>
          <w:szCs w:val="20"/>
        </w:rPr>
        <w:t xml:space="preserve"> </w:t>
      </w:r>
      <w:r w:rsidRPr="006E69EB">
        <w:rPr>
          <w:rFonts w:ascii="Arial" w:hAnsi="Arial" w:cs="Arial"/>
          <w:color w:val="041F4D"/>
          <w:spacing w:val="-10"/>
          <w:sz w:val="20"/>
          <w:szCs w:val="20"/>
        </w:rPr>
        <w:t>B</w:t>
      </w:r>
      <w:r w:rsidR="00E15222" w:rsidRPr="006E69EB">
        <w:rPr>
          <w:rFonts w:ascii="Arial" w:hAnsi="Arial" w:cs="Arial"/>
          <w:color w:val="041F4D"/>
          <w:spacing w:val="-10"/>
          <w:sz w:val="20"/>
          <w:szCs w:val="20"/>
        </w:rPr>
        <w:t xml:space="preserve">anco </w:t>
      </w:r>
      <w:r w:rsidRPr="006E69EB">
        <w:rPr>
          <w:rFonts w:ascii="Arial" w:hAnsi="Arial" w:cs="Arial"/>
          <w:color w:val="041F4D"/>
          <w:spacing w:val="-10"/>
          <w:sz w:val="20"/>
          <w:szCs w:val="20"/>
        </w:rPr>
        <w:t>B</w:t>
      </w:r>
      <w:r w:rsidR="00E15222" w:rsidRPr="006E69EB">
        <w:rPr>
          <w:rFonts w:ascii="Arial" w:hAnsi="Arial" w:cs="Arial"/>
          <w:color w:val="041F4D"/>
          <w:spacing w:val="-10"/>
          <w:sz w:val="20"/>
          <w:szCs w:val="20"/>
        </w:rPr>
        <w:t xml:space="preserve">ilbao </w:t>
      </w:r>
      <w:r w:rsidRPr="006E69EB">
        <w:rPr>
          <w:rFonts w:ascii="Arial" w:hAnsi="Arial" w:cs="Arial"/>
          <w:color w:val="041F4D"/>
          <w:spacing w:val="-10"/>
          <w:sz w:val="20"/>
          <w:szCs w:val="20"/>
        </w:rPr>
        <w:t>V</w:t>
      </w:r>
      <w:r w:rsidR="00E15222" w:rsidRPr="006E69EB">
        <w:rPr>
          <w:rFonts w:ascii="Arial" w:hAnsi="Arial" w:cs="Arial"/>
          <w:color w:val="041F4D"/>
          <w:spacing w:val="-10"/>
          <w:sz w:val="20"/>
          <w:szCs w:val="20"/>
        </w:rPr>
        <w:t xml:space="preserve">izcaya </w:t>
      </w:r>
      <w:r w:rsidRPr="006E69EB">
        <w:rPr>
          <w:rFonts w:ascii="Arial" w:hAnsi="Arial" w:cs="Arial"/>
          <w:color w:val="041F4D"/>
          <w:spacing w:val="-10"/>
          <w:sz w:val="20"/>
          <w:szCs w:val="20"/>
        </w:rPr>
        <w:t>A</w:t>
      </w:r>
      <w:r w:rsidR="00E15222" w:rsidRPr="006E69EB">
        <w:rPr>
          <w:rFonts w:ascii="Arial" w:hAnsi="Arial" w:cs="Arial"/>
          <w:color w:val="041F4D"/>
          <w:spacing w:val="-10"/>
          <w:sz w:val="20"/>
          <w:szCs w:val="20"/>
        </w:rPr>
        <w:t>rgentaria</w:t>
      </w:r>
      <w:r w:rsidRPr="006E69EB">
        <w:rPr>
          <w:rFonts w:ascii="Arial" w:hAnsi="Arial" w:cs="Arial"/>
          <w:color w:val="041F4D"/>
          <w:spacing w:val="-18"/>
          <w:sz w:val="20"/>
          <w:szCs w:val="20"/>
        </w:rPr>
        <w:t xml:space="preserve"> </w:t>
      </w:r>
      <w:r w:rsidR="00E15222" w:rsidRPr="006E69EB">
        <w:rPr>
          <w:rFonts w:ascii="Arial" w:hAnsi="Arial" w:cs="Arial"/>
          <w:color w:val="041F4D"/>
          <w:spacing w:val="-6"/>
          <w:sz w:val="20"/>
          <w:szCs w:val="20"/>
        </w:rPr>
        <w:t xml:space="preserve">Uruguay </w:t>
      </w:r>
      <w:r w:rsidRPr="006E69EB">
        <w:rPr>
          <w:rFonts w:ascii="Arial" w:hAnsi="Arial" w:cs="Arial"/>
          <w:color w:val="041F4D"/>
          <w:spacing w:val="-3"/>
          <w:sz w:val="20"/>
          <w:szCs w:val="20"/>
        </w:rPr>
        <w:t>S.A.</w:t>
      </w:r>
      <w:r w:rsidRPr="006E69EB">
        <w:rPr>
          <w:rFonts w:ascii="Arial" w:hAnsi="Arial" w:cs="Arial"/>
          <w:color w:val="041F4D"/>
          <w:spacing w:val="-5"/>
          <w:sz w:val="20"/>
          <w:szCs w:val="20"/>
        </w:rPr>
        <w:t xml:space="preserve"> </w:t>
      </w:r>
      <w:r w:rsidR="00E15222" w:rsidRPr="006E69EB">
        <w:rPr>
          <w:rFonts w:ascii="Arial" w:hAnsi="Arial" w:cs="Arial"/>
          <w:color w:val="041F4D"/>
          <w:spacing w:val="-5"/>
          <w:sz w:val="20"/>
          <w:szCs w:val="20"/>
        </w:rPr>
        <w:t xml:space="preserve">(en adelante, “BBVA Uruguay”) </w:t>
      </w:r>
      <w:r w:rsidRPr="006E69EB">
        <w:rPr>
          <w:rFonts w:ascii="Arial" w:hAnsi="Arial" w:cs="Arial"/>
          <w:color w:val="041F4D"/>
          <w:sz w:val="20"/>
          <w:szCs w:val="20"/>
        </w:rPr>
        <w:t>o</w:t>
      </w:r>
      <w:r w:rsidRPr="006E69EB">
        <w:rPr>
          <w:rFonts w:ascii="Arial" w:hAnsi="Arial" w:cs="Arial"/>
          <w:color w:val="041F4D"/>
          <w:spacing w:val="-4"/>
          <w:sz w:val="20"/>
          <w:szCs w:val="20"/>
        </w:rPr>
        <w:t xml:space="preserve"> </w:t>
      </w:r>
      <w:r w:rsidRPr="006E69EB">
        <w:rPr>
          <w:rFonts w:ascii="Arial" w:hAnsi="Arial" w:cs="Arial"/>
          <w:color w:val="041F4D"/>
          <w:sz w:val="20"/>
          <w:szCs w:val="20"/>
        </w:rPr>
        <w:t>de</w:t>
      </w:r>
      <w:r w:rsidRPr="006E69EB">
        <w:rPr>
          <w:rFonts w:ascii="Arial" w:hAnsi="Arial" w:cs="Arial"/>
          <w:color w:val="041F4D"/>
          <w:spacing w:val="-4"/>
          <w:sz w:val="20"/>
          <w:szCs w:val="20"/>
        </w:rPr>
        <w:t xml:space="preserve"> </w:t>
      </w:r>
      <w:r w:rsidRPr="006E69EB">
        <w:rPr>
          <w:rFonts w:ascii="Arial" w:hAnsi="Arial" w:cs="Arial"/>
          <w:color w:val="041F4D"/>
          <w:sz w:val="20"/>
          <w:szCs w:val="20"/>
        </w:rPr>
        <w:t>la</w:t>
      </w:r>
      <w:r w:rsidRPr="006E69EB">
        <w:rPr>
          <w:rFonts w:ascii="Arial" w:hAnsi="Arial" w:cs="Arial"/>
          <w:color w:val="041F4D"/>
          <w:spacing w:val="-5"/>
          <w:sz w:val="20"/>
          <w:szCs w:val="20"/>
        </w:rPr>
        <w:t xml:space="preserve"> </w:t>
      </w:r>
      <w:r w:rsidRPr="006E69EB">
        <w:rPr>
          <w:rFonts w:ascii="Arial" w:hAnsi="Arial" w:cs="Arial"/>
          <w:color w:val="041F4D"/>
          <w:spacing w:val="-3"/>
          <w:sz w:val="20"/>
          <w:szCs w:val="20"/>
        </w:rPr>
        <w:t>entidad</w:t>
      </w:r>
      <w:r w:rsidRPr="006E69EB">
        <w:rPr>
          <w:rFonts w:ascii="Arial" w:hAnsi="Arial" w:cs="Arial"/>
          <w:color w:val="041F4D"/>
          <w:spacing w:val="-4"/>
          <w:sz w:val="20"/>
          <w:szCs w:val="20"/>
        </w:rPr>
        <w:t xml:space="preserve"> </w:t>
      </w:r>
      <w:r w:rsidRPr="006E69EB">
        <w:rPr>
          <w:rFonts w:ascii="Arial" w:hAnsi="Arial" w:cs="Arial"/>
          <w:color w:val="041F4D"/>
          <w:sz w:val="20"/>
          <w:szCs w:val="20"/>
        </w:rPr>
        <w:t>que</w:t>
      </w:r>
      <w:r w:rsidRPr="006E69EB">
        <w:rPr>
          <w:rFonts w:ascii="Arial" w:hAnsi="Arial" w:cs="Arial"/>
          <w:color w:val="041F4D"/>
          <w:spacing w:val="-4"/>
          <w:sz w:val="20"/>
          <w:szCs w:val="20"/>
        </w:rPr>
        <w:t xml:space="preserve"> </w:t>
      </w:r>
      <w:r w:rsidRPr="006E69EB">
        <w:rPr>
          <w:rFonts w:ascii="Arial" w:hAnsi="Arial" w:cs="Arial"/>
          <w:color w:val="041F4D"/>
          <w:spacing w:val="-3"/>
          <w:sz w:val="20"/>
          <w:szCs w:val="20"/>
        </w:rPr>
        <w:t>eventualmente</w:t>
      </w:r>
      <w:r w:rsidRPr="006E69EB">
        <w:rPr>
          <w:rFonts w:ascii="Arial" w:hAnsi="Arial" w:cs="Arial"/>
          <w:color w:val="041F4D"/>
          <w:spacing w:val="-4"/>
          <w:sz w:val="20"/>
          <w:szCs w:val="20"/>
        </w:rPr>
        <w:t xml:space="preserve"> </w:t>
      </w:r>
      <w:r w:rsidRPr="006E69EB">
        <w:rPr>
          <w:rFonts w:ascii="Arial" w:hAnsi="Arial" w:cs="Arial"/>
          <w:color w:val="041F4D"/>
          <w:sz w:val="20"/>
          <w:szCs w:val="20"/>
        </w:rPr>
        <w:t>lo</w:t>
      </w:r>
      <w:r w:rsidRPr="006E69EB">
        <w:rPr>
          <w:rFonts w:ascii="Arial" w:hAnsi="Arial" w:cs="Arial"/>
          <w:color w:val="041F4D"/>
          <w:spacing w:val="-5"/>
          <w:sz w:val="20"/>
          <w:szCs w:val="20"/>
        </w:rPr>
        <w:t xml:space="preserve"> </w:t>
      </w:r>
      <w:r w:rsidRPr="006E69EB">
        <w:rPr>
          <w:rFonts w:ascii="Arial" w:hAnsi="Arial" w:cs="Arial"/>
          <w:color w:val="041F4D"/>
          <w:spacing w:val="-3"/>
          <w:sz w:val="20"/>
          <w:szCs w:val="20"/>
        </w:rPr>
        <w:t>adquiera</w:t>
      </w:r>
      <w:r w:rsidRPr="006E69EB">
        <w:rPr>
          <w:rFonts w:ascii="Arial" w:hAnsi="Arial" w:cs="Arial"/>
          <w:color w:val="041F4D"/>
          <w:spacing w:val="-4"/>
          <w:sz w:val="20"/>
          <w:szCs w:val="20"/>
        </w:rPr>
        <w:t xml:space="preserve"> </w:t>
      </w:r>
      <w:r w:rsidRPr="006E69EB">
        <w:rPr>
          <w:rFonts w:ascii="Arial" w:hAnsi="Arial" w:cs="Arial"/>
          <w:color w:val="041F4D"/>
          <w:sz w:val="20"/>
          <w:szCs w:val="20"/>
        </w:rPr>
        <w:t>o</w:t>
      </w:r>
      <w:r w:rsidRPr="006E69EB">
        <w:rPr>
          <w:rFonts w:ascii="Arial" w:hAnsi="Arial" w:cs="Arial"/>
          <w:color w:val="041F4D"/>
          <w:spacing w:val="-4"/>
          <w:sz w:val="20"/>
          <w:szCs w:val="20"/>
        </w:rPr>
        <w:t xml:space="preserve"> </w:t>
      </w:r>
      <w:r w:rsidRPr="006E69EB">
        <w:rPr>
          <w:rFonts w:ascii="Arial" w:hAnsi="Arial" w:cs="Arial"/>
          <w:color w:val="041F4D"/>
          <w:spacing w:val="-3"/>
          <w:sz w:val="20"/>
          <w:szCs w:val="20"/>
        </w:rPr>
        <w:t>fusione,</w:t>
      </w:r>
      <w:r w:rsidRPr="006E69EB">
        <w:rPr>
          <w:rFonts w:ascii="Arial" w:hAnsi="Arial" w:cs="Arial"/>
          <w:color w:val="041F4D"/>
          <w:spacing w:val="-5"/>
          <w:sz w:val="20"/>
          <w:szCs w:val="20"/>
        </w:rPr>
        <w:t xml:space="preserve"> </w:t>
      </w:r>
      <w:r w:rsidRPr="006E69EB">
        <w:rPr>
          <w:rFonts w:ascii="Arial" w:hAnsi="Arial" w:cs="Arial"/>
          <w:color w:val="041F4D"/>
          <w:spacing w:val="-3"/>
          <w:sz w:val="20"/>
          <w:szCs w:val="20"/>
        </w:rPr>
        <w:t>aplicando</w:t>
      </w:r>
      <w:r w:rsidRPr="006E69EB">
        <w:rPr>
          <w:rFonts w:ascii="Arial" w:hAnsi="Arial" w:cs="Arial"/>
          <w:color w:val="041F4D"/>
          <w:spacing w:val="-4"/>
          <w:sz w:val="20"/>
          <w:szCs w:val="20"/>
        </w:rPr>
        <w:t xml:space="preserve"> </w:t>
      </w:r>
      <w:r w:rsidRPr="006E69EB">
        <w:rPr>
          <w:rFonts w:ascii="Arial" w:hAnsi="Arial" w:cs="Arial"/>
          <w:color w:val="041F4D"/>
          <w:sz w:val="20"/>
          <w:szCs w:val="20"/>
        </w:rPr>
        <w:t xml:space="preserve">el </w:t>
      </w:r>
      <w:r w:rsidRPr="006E69EB">
        <w:rPr>
          <w:rFonts w:ascii="Arial" w:hAnsi="Arial" w:cs="Arial"/>
          <w:color w:val="041F4D"/>
          <w:spacing w:val="-3"/>
          <w:sz w:val="20"/>
          <w:szCs w:val="20"/>
        </w:rPr>
        <w:t>resultante</w:t>
      </w:r>
      <w:r w:rsidRPr="006E69EB">
        <w:rPr>
          <w:rFonts w:ascii="Arial" w:hAnsi="Arial" w:cs="Arial"/>
          <w:color w:val="041F4D"/>
          <w:spacing w:val="-21"/>
          <w:sz w:val="20"/>
          <w:szCs w:val="20"/>
        </w:rPr>
        <w:t xml:space="preserve"> </w:t>
      </w:r>
      <w:r w:rsidRPr="006E69EB">
        <w:rPr>
          <w:rFonts w:ascii="Arial" w:hAnsi="Arial" w:cs="Arial"/>
          <w:color w:val="041F4D"/>
          <w:sz w:val="20"/>
          <w:szCs w:val="20"/>
        </w:rPr>
        <w:t>a</w:t>
      </w:r>
      <w:r w:rsidRPr="006E69EB">
        <w:rPr>
          <w:rFonts w:ascii="Arial" w:hAnsi="Arial" w:cs="Arial"/>
          <w:color w:val="041F4D"/>
          <w:spacing w:val="-21"/>
          <w:sz w:val="20"/>
          <w:szCs w:val="20"/>
        </w:rPr>
        <w:t xml:space="preserve"> </w:t>
      </w:r>
      <w:r w:rsidRPr="006E69EB">
        <w:rPr>
          <w:rFonts w:ascii="Arial" w:hAnsi="Arial" w:cs="Arial"/>
          <w:color w:val="041F4D"/>
          <w:sz w:val="20"/>
          <w:szCs w:val="20"/>
        </w:rPr>
        <w:t>la</w:t>
      </w:r>
      <w:r w:rsidRPr="006E69EB">
        <w:rPr>
          <w:rFonts w:ascii="Arial" w:hAnsi="Arial" w:cs="Arial"/>
          <w:color w:val="041F4D"/>
          <w:spacing w:val="-21"/>
          <w:sz w:val="20"/>
          <w:szCs w:val="20"/>
        </w:rPr>
        <w:t xml:space="preserve"> </w:t>
      </w:r>
      <w:r w:rsidRPr="006E69EB">
        <w:rPr>
          <w:rFonts w:ascii="Arial" w:hAnsi="Arial" w:cs="Arial"/>
          <w:color w:val="041F4D"/>
          <w:spacing w:val="-3"/>
          <w:sz w:val="20"/>
          <w:szCs w:val="20"/>
        </w:rPr>
        <w:t>cancelación</w:t>
      </w:r>
      <w:r w:rsidRPr="006E69EB">
        <w:rPr>
          <w:rFonts w:ascii="Arial" w:hAnsi="Arial" w:cs="Arial"/>
          <w:color w:val="041F4D"/>
          <w:spacing w:val="-21"/>
          <w:sz w:val="20"/>
          <w:szCs w:val="20"/>
        </w:rPr>
        <w:t xml:space="preserve"> </w:t>
      </w:r>
      <w:r w:rsidRPr="006E69EB">
        <w:rPr>
          <w:rFonts w:ascii="Arial" w:hAnsi="Arial" w:cs="Arial"/>
          <w:color w:val="041F4D"/>
          <w:spacing w:val="-3"/>
          <w:sz w:val="20"/>
          <w:szCs w:val="20"/>
        </w:rPr>
        <w:t>total</w:t>
      </w:r>
      <w:r w:rsidRPr="006E69EB">
        <w:rPr>
          <w:rFonts w:ascii="Arial" w:hAnsi="Arial" w:cs="Arial"/>
          <w:color w:val="041F4D"/>
          <w:spacing w:val="-21"/>
          <w:sz w:val="20"/>
          <w:szCs w:val="20"/>
        </w:rPr>
        <w:t xml:space="preserve"> </w:t>
      </w:r>
      <w:r w:rsidRPr="006E69EB">
        <w:rPr>
          <w:rFonts w:ascii="Arial" w:hAnsi="Arial" w:cs="Arial"/>
          <w:color w:val="041F4D"/>
          <w:sz w:val="20"/>
          <w:szCs w:val="20"/>
        </w:rPr>
        <w:t>o</w:t>
      </w:r>
      <w:r w:rsidRPr="006E69EB">
        <w:rPr>
          <w:rFonts w:ascii="Arial" w:hAnsi="Arial" w:cs="Arial"/>
          <w:color w:val="041F4D"/>
          <w:spacing w:val="-21"/>
          <w:sz w:val="20"/>
          <w:szCs w:val="20"/>
        </w:rPr>
        <w:t xml:space="preserve"> </w:t>
      </w:r>
      <w:r w:rsidRPr="006E69EB">
        <w:rPr>
          <w:rFonts w:ascii="Arial" w:hAnsi="Arial" w:cs="Arial"/>
          <w:color w:val="041F4D"/>
          <w:spacing w:val="-3"/>
          <w:sz w:val="20"/>
          <w:szCs w:val="20"/>
        </w:rPr>
        <w:t>parcial</w:t>
      </w:r>
      <w:r w:rsidRPr="006E69EB">
        <w:rPr>
          <w:rFonts w:ascii="Arial" w:hAnsi="Arial" w:cs="Arial"/>
          <w:color w:val="041F4D"/>
          <w:spacing w:val="-20"/>
          <w:sz w:val="20"/>
          <w:szCs w:val="20"/>
        </w:rPr>
        <w:t xml:space="preserve"> </w:t>
      </w:r>
      <w:r w:rsidRPr="006E69EB">
        <w:rPr>
          <w:rFonts w:ascii="Arial" w:hAnsi="Arial" w:cs="Arial"/>
          <w:color w:val="041F4D"/>
          <w:sz w:val="20"/>
          <w:szCs w:val="20"/>
        </w:rPr>
        <w:t>de</w:t>
      </w:r>
      <w:r w:rsidRPr="006E69EB">
        <w:rPr>
          <w:rFonts w:ascii="Arial" w:hAnsi="Arial" w:cs="Arial"/>
          <w:color w:val="041F4D"/>
          <w:spacing w:val="-21"/>
          <w:sz w:val="20"/>
          <w:szCs w:val="20"/>
        </w:rPr>
        <w:t xml:space="preserve"> </w:t>
      </w:r>
      <w:r w:rsidRPr="006E69EB">
        <w:rPr>
          <w:rFonts w:ascii="Arial" w:hAnsi="Arial" w:cs="Arial"/>
          <w:color w:val="041F4D"/>
          <w:sz w:val="20"/>
          <w:szCs w:val="20"/>
        </w:rPr>
        <w:t>las</w:t>
      </w:r>
      <w:r w:rsidRPr="006E69EB">
        <w:rPr>
          <w:rFonts w:ascii="Arial" w:hAnsi="Arial" w:cs="Arial"/>
          <w:color w:val="041F4D"/>
          <w:spacing w:val="-21"/>
          <w:sz w:val="20"/>
          <w:szCs w:val="20"/>
        </w:rPr>
        <w:t xml:space="preserve"> </w:t>
      </w:r>
      <w:r w:rsidRPr="006E69EB">
        <w:rPr>
          <w:rFonts w:ascii="Arial" w:hAnsi="Arial" w:cs="Arial"/>
          <w:color w:val="041F4D"/>
          <w:spacing w:val="-3"/>
          <w:sz w:val="20"/>
          <w:szCs w:val="20"/>
        </w:rPr>
        <w:t>sumas</w:t>
      </w:r>
      <w:r w:rsidRPr="006E69EB">
        <w:rPr>
          <w:rFonts w:ascii="Arial" w:hAnsi="Arial" w:cs="Arial"/>
          <w:color w:val="041F4D"/>
          <w:spacing w:val="-21"/>
          <w:sz w:val="20"/>
          <w:szCs w:val="20"/>
        </w:rPr>
        <w:t xml:space="preserve"> </w:t>
      </w:r>
      <w:r w:rsidRPr="006E69EB">
        <w:rPr>
          <w:rFonts w:ascii="Arial" w:hAnsi="Arial" w:cs="Arial"/>
          <w:color w:val="041F4D"/>
          <w:spacing w:val="-3"/>
          <w:sz w:val="20"/>
          <w:szCs w:val="20"/>
        </w:rPr>
        <w:t>adeudadas</w:t>
      </w:r>
      <w:r w:rsidRPr="006E69EB">
        <w:rPr>
          <w:rFonts w:ascii="Arial" w:hAnsi="Arial" w:cs="Arial"/>
          <w:color w:val="041F4D"/>
          <w:spacing w:val="-21"/>
          <w:sz w:val="20"/>
          <w:szCs w:val="20"/>
        </w:rPr>
        <w:t xml:space="preserve"> </w:t>
      </w:r>
      <w:r w:rsidRPr="006E69EB">
        <w:rPr>
          <w:rFonts w:ascii="Arial" w:hAnsi="Arial" w:cs="Arial"/>
          <w:color w:val="041F4D"/>
          <w:sz w:val="20"/>
          <w:szCs w:val="20"/>
        </w:rPr>
        <w:t>en</w:t>
      </w:r>
      <w:r w:rsidRPr="006E69EB">
        <w:rPr>
          <w:rFonts w:ascii="Arial" w:hAnsi="Arial" w:cs="Arial"/>
          <w:color w:val="041F4D"/>
          <w:spacing w:val="-21"/>
          <w:sz w:val="20"/>
          <w:szCs w:val="20"/>
        </w:rPr>
        <w:t xml:space="preserve"> </w:t>
      </w:r>
      <w:r w:rsidRPr="006E69EB">
        <w:rPr>
          <w:rFonts w:ascii="Arial" w:hAnsi="Arial" w:cs="Arial"/>
          <w:color w:val="041F4D"/>
          <w:sz w:val="20"/>
          <w:szCs w:val="20"/>
        </w:rPr>
        <w:t>la</w:t>
      </w:r>
      <w:r w:rsidRPr="006E69EB">
        <w:rPr>
          <w:rFonts w:ascii="Arial" w:hAnsi="Arial" w:cs="Arial"/>
          <w:color w:val="041F4D"/>
          <w:spacing w:val="-21"/>
          <w:sz w:val="20"/>
          <w:szCs w:val="20"/>
        </w:rPr>
        <w:t xml:space="preserve"> </w:t>
      </w:r>
      <w:r w:rsidRPr="006E69EB">
        <w:rPr>
          <w:rFonts w:ascii="Arial" w:hAnsi="Arial" w:cs="Arial"/>
          <w:color w:val="041F4D"/>
          <w:spacing w:val="-3"/>
          <w:sz w:val="20"/>
          <w:szCs w:val="20"/>
        </w:rPr>
        <w:t>moneda</w:t>
      </w:r>
      <w:r w:rsidRPr="006E69EB">
        <w:rPr>
          <w:rFonts w:ascii="Arial" w:hAnsi="Arial" w:cs="Arial"/>
          <w:color w:val="041F4D"/>
          <w:spacing w:val="-20"/>
          <w:sz w:val="20"/>
          <w:szCs w:val="20"/>
        </w:rPr>
        <w:t xml:space="preserve"> </w:t>
      </w:r>
      <w:r w:rsidRPr="006E69EB">
        <w:rPr>
          <w:rFonts w:ascii="Arial" w:hAnsi="Arial" w:cs="Arial"/>
          <w:color w:val="041F4D"/>
          <w:spacing w:val="-3"/>
          <w:sz w:val="20"/>
          <w:szCs w:val="20"/>
        </w:rPr>
        <w:t>correspondiente.</w:t>
      </w:r>
    </w:p>
    <w:p w14:paraId="1D39FD2B" w14:textId="45579C45" w:rsidR="003C78C3" w:rsidRPr="006E69EB" w:rsidRDefault="00926FD0" w:rsidP="004D5DC6">
      <w:pPr>
        <w:pStyle w:val="Textoindependiente"/>
        <w:spacing w:line="232" w:lineRule="auto"/>
        <w:ind w:left="-993" w:right="-564"/>
        <w:rPr>
          <w:rFonts w:ascii="Arial" w:hAnsi="Arial" w:cs="Arial"/>
          <w:sz w:val="20"/>
          <w:szCs w:val="20"/>
        </w:rPr>
      </w:pPr>
      <w:r w:rsidRPr="006E69EB">
        <w:rPr>
          <w:rFonts w:ascii="Arial" w:hAnsi="Arial" w:cs="Arial"/>
          <w:color w:val="041F4D"/>
          <w:spacing w:val="-3"/>
          <w:sz w:val="20"/>
          <w:szCs w:val="20"/>
        </w:rPr>
        <w:t xml:space="preserve">Para </w:t>
      </w:r>
      <w:r w:rsidRPr="006E69EB">
        <w:rPr>
          <w:rFonts w:ascii="Arial" w:hAnsi="Arial" w:cs="Arial"/>
          <w:color w:val="041F4D"/>
          <w:sz w:val="20"/>
          <w:szCs w:val="20"/>
        </w:rPr>
        <w:t xml:space="preserve">la </w:t>
      </w:r>
      <w:r w:rsidRPr="006E69EB">
        <w:rPr>
          <w:rFonts w:ascii="Arial" w:hAnsi="Arial" w:cs="Arial"/>
          <w:color w:val="041F4D"/>
          <w:spacing w:val="-5"/>
          <w:sz w:val="20"/>
          <w:szCs w:val="20"/>
        </w:rPr>
        <w:t xml:space="preserve">Tarjeta </w:t>
      </w:r>
      <w:r w:rsidRPr="006E69EB">
        <w:rPr>
          <w:rFonts w:ascii="Arial" w:hAnsi="Arial" w:cs="Arial"/>
          <w:color w:val="041F4D"/>
          <w:spacing w:val="-3"/>
          <w:sz w:val="20"/>
          <w:szCs w:val="20"/>
        </w:rPr>
        <w:t xml:space="preserve">CABAL, </w:t>
      </w:r>
      <w:r w:rsidRPr="006E69EB">
        <w:rPr>
          <w:rFonts w:ascii="Arial" w:hAnsi="Arial" w:cs="Arial"/>
          <w:color w:val="041F4D"/>
          <w:sz w:val="20"/>
          <w:szCs w:val="20"/>
        </w:rPr>
        <w:t xml:space="preserve">los </w:t>
      </w:r>
      <w:r w:rsidRPr="006E69EB">
        <w:rPr>
          <w:rFonts w:ascii="Arial" w:hAnsi="Arial" w:cs="Arial"/>
          <w:color w:val="041F4D"/>
          <w:spacing w:val="-3"/>
          <w:sz w:val="20"/>
          <w:szCs w:val="20"/>
        </w:rPr>
        <w:t xml:space="preserve">gastos efectuados </w:t>
      </w:r>
      <w:r w:rsidRPr="006E69EB">
        <w:rPr>
          <w:rFonts w:ascii="Arial" w:hAnsi="Arial" w:cs="Arial"/>
          <w:color w:val="041F4D"/>
          <w:sz w:val="20"/>
          <w:szCs w:val="20"/>
        </w:rPr>
        <w:t xml:space="preserve">en </w:t>
      </w:r>
      <w:r w:rsidRPr="006E69EB">
        <w:rPr>
          <w:rFonts w:ascii="Arial" w:hAnsi="Arial" w:cs="Arial"/>
          <w:color w:val="041F4D"/>
          <w:spacing w:val="-3"/>
          <w:sz w:val="20"/>
          <w:szCs w:val="20"/>
        </w:rPr>
        <w:t xml:space="preserve">dólares </w:t>
      </w:r>
      <w:r w:rsidR="00E15222" w:rsidRPr="006E69EB">
        <w:rPr>
          <w:rFonts w:ascii="Arial" w:hAnsi="Arial" w:cs="Arial"/>
          <w:color w:val="041F4D"/>
          <w:sz w:val="20"/>
          <w:szCs w:val="20"/>
        </w:rPr>
        <w:t xml:space="preserve">estadounidenses </w:t>
      </w:r>
      <w:r w:rsidRPr="006E69EB">
        <w:rPr>
          <w:rFonts w:ascii="Arial" w:hAnsi="Arial" w:cs="Arial"/>
          <w:color w:val="041F4D"/>
          <w:spacing w:val="-3"/>
          <w:sz w:val="20"/>
          <w:szCs w:val="20"/>
        </w:rPr>
        <w:t xml:space="preserve">dentro </w:t>
      </w:r>
      <w:r w:rsidRPr="006E69EB">
        <w:rPr>
          <w:rFonts w:ascii="Arial" w:hAnsi="Arial" w:cs="Arial"/>
          <w:color w:val="041F4D"/>
          <w:sz w:val="20"/>
          <w:szCs w:val="20"/>
        </w:rPr>
        <w:t xml:space="preserve">del </w:t>
      </w:r>
      <w:r w:rsidRPr="006E69EB">
        <w:rPr>
          <w:rFonts w:ascii="Arial" w:hAnsi="Arial" w:cs="Arial"/>
          <w:color w:val="041F4D"/>
          <w:spacing w:val="-3"/>
          <w:sz w:val="20"/>
          <w:szCs w:val="20"/>
        </w:rPr>
        <w:t xml:space="preserve">territorio uruguayo </w:t>
      </w:r>
      <w:r w:rsidRPr="006E69EB">
        <w:rPr>
          <w:rFonts w:ascii="Arial" w:hAnsi="Arial" w:cs="Arial"/>
          <w:color w:val="041F4D"/>
          <w:sz w:val="20"/>
          <w:szCs w:val="20"/>
        </w:rPr>
        <w:t xml:space="preserve">y los </w:t>
      </w:r>
      <w:r w:rsidRPr="006E69EB">
        <w:rPr>
          <w:rFonts w:ascii="Arial" w:hAnsi="Arial" w:cs="Arial"/>
          <w:color w:val="041F4D"/>
          <w:spacing w:val="-3"/>
          <w:sz w:val="20"/>
          <w:szCs w:val="20"/>
        </w:rPr>
        <w:t xml:space="preserve">gastos </w:t>
      </w:r>
      <w:r w:rsidRPr="006E69EB">
        <w:rPr>
          <w:rFonts w:ascii="Arial" w:hAnsi="Arial" w:cs="Arial"/>
          <w:color w:val="041F4D"/>
          <w:sz w:val="20"/>
          <w:szCs w:val="20"/>
        </w:rPr>
        <w:t xml:space="preserve">en </w:t>
      </w:r>
      <w:r w:rsidRPr="006E69EB">
        <w:rPr>
          <w:rFonts w:ascii="Arial" w:hAnsi="Arial" w:cs="Arial"/>
          <w:color w:val="041F4D"/>
          <w:sz w:val="20"/>
          <w:szCs w:val="20"/>
        </w:rPr>
        <w:lastRenderedPageBreak/>
        <w:t xml:space="preserve">el </w:t>
      </w:r>
      <w:r w:rsidRPr="006E69EB">
        <w:rPr>
          <w:rFonts w:ascii="Arial" w:hAnsi="Arial" w:cs="Arial"/>
          <w:color w:val="041F4D"/>
          <w:spacing w:val="-3"/>
          <w:sz w:val="20"/>
          <w:szCs w:val="20"/>
        </w:rPr>
        <w:t xml:space="preserve">extranjero </w:t>
      </w:r>
      <w:r w:rsidR="00EC643C" w:rsidRPr="006E69EB">
        <w:rPr>
          <w:rFonts w:ascii="Arial" w:hAnsi="Arial" w:cs="Arial"/>
          <w:color w:val="041F4D"/>
          <w:spacing w:val="-3"/>
          <w:sz w:val="20"/>
          <w:szCs w:val="20"/>
        </w:rPr>
        <w:t xml:space="preserve">se facturarán y serán cancelados en dicha moneda. </w:t>
      </w:r>
      <w:r w:rsidR="00453D89" w:rsidRPr="006E69EB">
        <w:rPr>
          <w:rFonts w:ascii="Arial" w:hAnsi="Arial" w:cs="Arial"/>
          <w:color w:val="041F4D"/>
          <w:spacing w:val="-3"/>
          <w:sz w:val="20"/>
          <w:szCs w:val="20"/>
        </w:rPr>
        <w:t>En caso de no cancelar el total del monto facturado en dólares</w:t>
      </w:r>
      <w:r w:rsidR="00D51958" w:rsidRPr="006E69EB">
        <w:rPr>
          <w:rFonts w:ascii="Arial" w:hAnsi="Arial" w:cs="Arial"/>
          <w:color w:val="041F4D"/>
          <w:spacing w:val="-3"/>
          <w:sz w:val="20"/>
          <w:szCs w:val="20"/>
        </w:rPr>
        <w:t xml:space="preserve"> estadounidenses</w:t>
      </w:r>
      <w:r w:rsidR="00453D89" w:rsidRPr="006E69EB">
        <w:rPr>
          <w:rFonts w:ascii="Arial" w:hAnsi="Arial" w:cs="Arial"/>
          <w:color w:val="041F4D"/>
          <w:spacing w:val="-3"/>
          <w:sz w:val="20"/>
          <w:szCs w:val="20"/>
        </w:rPr>
        <w:t xml:space="preserve">, el saldo restante será financiado en </w:t>
      </w:r>
      <w:r w:rsidR="00D51958" w:rsidRPr="006E69EB">
        <w:rPr>
          <w:rFonts w:ascii="Arial" w:hAnsi="Arial" w:cs="Arial"/>
          <w:color w:val="041F4D"/>
          <w:spacing w:val="-3"/>
          <w:sz w:val="20"/>
          <w:szCs w:val="20"/>
        </w:rPr>
        <w:t>pesos uruguayos</w:t>
      </w:r>
      <w:r w:rsidR="00453D89" w:rsidRPr="006E69EB">
        <w:rPr>
          <w:rFonts w:ascii="Arial" w:hAnsi="Arial" w:cs="Arial"/>
          <w:color w:val="041F4D"/>
          <w:spacing w:val="-3"/>
          <w:sz w:val="20"/>
          <w:szCs w:val="20"/>
        </w:rPr>
        <w:t xml:space="preserve"> </w:t>
      </w:r>
      <w:r w:rsidRPr="006E69EB">
        <w:rPr>
          <w:rFonts w:ascii="Arial" w:hAnsi="Arial" w:cs="Arial"/>
          <w:color w:val="041F4D"/>
          <w:spacing w:val="-3"/>
          <w:sz w:val="20"/>
          <w:szCs w:val="20"/>
        </w:rPr>
        <w:t xml:space="preserve">convertidos </w:t>
      </w:r>
      <w:r w:rsidRPr="006E69EB">
        <w:rPr>
          <w:rFonts w:ascii="Arial" w:hAnsi="Arial" w:cs="Arial"/>
          <w:color w:val="041F4D"/>
          <w:sz w:val="20"/>
          <w:szCs w:val="20"/>
        </w:rPr>
        <w:t xml:space="preserve">a </w:t>
      </w:r>
      <w:r w:rsidR="00CA25D3" w:rsidRPr="006E69EB">
        <w:rPr>
          <w:rFonts w:ascii="Arial" w:hAnsi="Arial" w:cs="Arial"/>
          <w:color w:val="041F4D"/>
          <w:sz w:val="20"/>
          <w:szCs w:val="20"/>
        </w:rPr>
        <w:t xml:space="preserve">dicha </w:t>
      </w:r>
      <w:proofErr w:type="gramStart"/>
      <w:r w:rsidRPr="006E69EB">
        <w:rPr>
          <w:rFonts w:ascii="Arial" w:hAnsi="Arial" w:cs="Arial"/>
          <w:color w:val="041F4D"/>
          <w:spacing w:val="-3"/>
          <w:sz w:val="20"/>
          <w:szCs w:val="20"/>
        </w:rPr>
        <w:t xml:space="preserve">moneda  </w:t>
      </w:r>
      <w:r w:rsidRPr="006E69EB">
        <w:rPr>
          <w:rFonts w:ascii="Arial" w:hAnsi="Arial" w:cs="Arial"/>
          <w:color w:val="041F4D"/>
          <w:sz w:val="20"/>
          <w:szCs w:val="20"/>
        </w:rPr>
        <w:t>a</w:t>
      </w:r>
      <w:proofErr w:type="gramEnd"/>
      <w:r w:rsidRPr="006E69EB">
        <w:rPr>
          <w:rFonts w:ascii="Arial" w:hAnsi="Arial" w:cs="Arial"/>
          <w:color w:val="041F4D"/>
          <w:sz w:val="20"/>
          <w:szCs w:val="20"/>
        </w:rPr>
        <w:t xml:space="preserve"> la </w:t>
      </w:r>
      <w:r w:rsidRPr="006E69EB">
        <w:rPr>
          <w:rFonts w:ascii="Arial" w:hAnsi="Arial" w:cs="Arial"/>
          <w:color w:val="041F4D"/>
          <w:spacing w:val="-3"/>
          <w:sz w:val="20"/>
          <w:szCs w:val="20"/>
        </w:rPr>
        <w:t xml:space="preserve">fecha </w:t>
      </w:r>
      <w:r w:rsidRPr="006E69EB">
        <w:rPr>
          <w:rFonts w:ascii="Arial" w:hAnsi="Arial" w:cs="Arial"/>
          <w:color w:val="041F4D"/>
          <w:sz w:val="20"/>
          <w:szCs w:val="20"/>
        </w:rPr>
        <w:t xml:space="preserve">de </w:t>
      </w:r>
      <w:r w:rsidRPr="006E69EB">
        <w:rPr>
          <w:rFonts w:ascii="Arial" w:hAnsi="Arial" w:cs="Arial"/>
          <w:color w:val="041F4D"/>
          <w:spacing w:val="-3"/>
          <w:sz w:val="20"/>
          <w:szCs w:val="20"/>
        </w:rPr>
        <w:t xml:space="preserve">cierre </w:t>
      </w:r>
      <w:r w:rsidRPr="006E69EB">
        <w:rPr>
          <w:rFonts w:ascii="Arial" w:hAnsi="Arial" w:cs="Arial"/>
          <w:color w:val="041F4D"/>
          <w:sz w:val="20"/>
          <w:szCs w:val="20"/>
        </w:rPr>
        <w:t xml:space="preserve">de la </w:t>
      </w:r>
      <w:r w:rsidRPr="006E69EB">
        <w:rPr>
          <w:rFonts w:ascii="Arial" w:hAnsi="Arial" w:cs="Arial"/>
          <w:color w:val="041F4D"/>
          <w:spacing w:val="-3"/>
          <w:sz w:val="20"/>
          <w:szCs w:val="20"/>
        </w:rPr>
        <w:t xml:space="preserve">facturación </w:t>
      </w:r>
      <w:r w:rsidRPr="006E69EB">
        <w:rPr>
          <w:rFonts w:ascii="Arial" w:hAnsi="Arial" w:cs="Arial"/>
          <w:color w:val="041F4D"/>
          <w:sz w:val="20"/>
          <w:szCs w:val="20"/>
        </w:rPr>
        <w:t xml:space="preserve">del </w:t>
      </w:r>
      <w:r w:rsidRPr="006E69EB">
        <w:rPr>
          <w:rFonts w:ascii="Arial" w:hAnsi="Arial" w:cs="Arial"/>
          <w:color w:val="041F4D"/>
          <w:spacing w:val="-3"/>
          <w:sz w:val="20"/>
          <w:szCs w:val="20"/>
        </w:rPr>
        <w:t xml:space="preserve">USUARIO, </w:t>
      </w:r>
      <w:r w:rsidRPr="006E69EB">
        <w:rPr>
          <w:rFonts w:ascii="Arial" w:hAnsi="Arial" w:cs="Arial"/>
          <w:color w:val="041F4D"/>
          <w:sz w:val="20"/>
          <w:szCs w:val="20"/>
        </w:rPr>
        <w:t xml:space="preserve">e </w:t>
      </w:r>
      <w:r w:rsidRPr="006E69EB">
        <w:rPr>
          <w:rFonts w:ascii="Arial" w:hAnsi="Arial" w:cs="Arial"/>
          <w:color w:val="041F4D"/>
          <w:spacing w:val="-3"/>
          <w:sz w:val="20"/>
          <w:szCs w:val="20"/>
        </w:rPr>
        <w:t xml:space="preserve">incluidos </w:t>
      </w:r>
      <w:r w:rsidRPr="006E69EB">
        <w:rPr>
          <w:rFonts w:ascii="Arial" w:hAnsi="Arial" w:cs="Arial"/>
          <w:color w:val="041F4D"/>
          <w:sz w:val="20"/>
          <w:szCs w:val="20"/>
        </w:rPr>
        <w:t>en</w:t>
      </w:r>
      <w:r w:rsidR="00E15222" w:rsidRPr="006E69EB">
        <w:rPr>
          <w:rFonts w:ascii="Arial" w:hAnsi="Arial" w:cs="Arial"/>
          <w:sz w:val="20"/>
          <w:szCs w:val="20"/>
        </w:rPr>
        <w:t xml:space="preserve"> </w:t>
      </w:r>
      <w:r w:rsidRPr="006E69EB">
        <w:rPr>
          <w:rFonts w:ascii="Arial" w:hAnsi="Arial" w:cs="Arial"/>
          <w:color w:val="041F4D"/>
          <w:sz w:val="20"/>
          <w:szCs w:val="20"/>
        </w:rPr>
        <w:t>dicha moneda en su Estado de Cuenta mensual. El tipo de cambio a utilizar será el tipo de cambio de venta pizarra de BBVA URUGUAY S.A. o de la entidad que eventualmente lo adquiera o fusione.</w:t>
      </w:r>
    </w:p>
    <w:p w14:paraId="54B21AC2" w14:textId="4D12E48C" w:rsidR="003C78C3" w:rsidRPr="006E69EB" w:rsidRDefault="00926FD0" w:rsidP="004D5DC6">
      <w:pPr>
        <w:pStyle w:val="Textoindependiente"/>
        <w:spacing w:line="232" w:lineRule="auto"/>
        <w:ind w:left="-993" w:right="-564"/>
        <w:rPr>
          <w:rFonts w:ascii="Arial" w:hAnsi="Arial" w:cs="Arial"/>
          <w:sz w:val="20"/>
          <w:szCs w:val="20"/>
        </w:rPr>
      </w:pPr>
      <w:r w:rsidRPr="006E69EB">
        <w:rPr>
          <w:rFonts w:ascii="Arial" w:hAnsi="Arial" w:cs="Arial"/>
          <w:color w:val="041F4D"/>
          <w:sz w:val="20"/>
          <w:szCs w:val="20"/>
        </w:rPr>
        <w:t xml:space="preserve">Para las </w:t>
      </w:r>
      <w:r w:rsidR="00E15222" w:rsidRPr="006E69EB">
        <w:rPr>
          <w:rFonts w:ascii="Arial" w:hAnsi="Arial" w:cs="Arial"/>
          <w:color w:val="041F4D"/>
          <w:sz w:val="20"/>
          <w:szCs w:val="20"/>
        </w:rPr>
        <w:t>T</w:t>
      </w:r>
      <w:r w:rsidRPr="006E69EB">
        <w:rPr>
          <w:rFonts w:ascii="Arial" w:hAnsi="Arial" w:cs="Arial"/>
          <w:color w:val="041F4D"/>
          <w:sz w:val="20"/>
          <w:szCs w:val="20"/>
        </w:rPr>
        <w:t>arjetas de ambas marcas los consumos efectuados en el extranjero podrán ser recargados por concepto de comisiones bancarias, impuestos y gastos de transferencia.</w:t>
      </w:r>
    </w:p>
    <w:p w14:paraId="4FB970E6" w14:textId="57C0C0D0" w:rsidR="003C78C3" w:rsidRPr="006E69EB" w:rsidRDefault="00926FD0" w:rsidP="004D5DC6">
      <w:pPr>
        <w:pStyle w:val="Textoindependiente"/>
        <w:spacing w:line="232" w:lineRule="auto"/>
        <w:ind w:left="-993" w:right="-564"/>
        <w:rPr>
          <w:rFonts w:ascii="Arial" w:hAnsi="Arial" w:cs="Arial"/>
          <w:sz w:val="20"/>
          <w:szCs w:val="20"/>
        </w:rPr>
      </w:pPr>
      <w:r w:rsidRPr="006E69EB">
        <w:rPr>
          <w:rFonts w:ascii="Arial" w:hAnsi="Arial" w:cs="Arial"/>
          <w:color w:val="041F4D"/>
          <w:sz w:val="20"/>
          <w:szCs w:val="20"/>
        </w:rPr>
        <w:t xml:space="preserve">Los </w:t>
      </w:r>
      <w:r w:rsidRPr="006E69EB">
        <w:rPr>
          <w:rFonts w:ascii="Arial" w:hAnsi="Arial" w:cs="Arial"/>
          <w:color w:val="041F4D"/>
          <w:spacing w:val="-3"/>
          <w:sz w:val="20"/>
          <w:szCs w:val="20"/>
        </w:rPr>
        <w:t xml:space="preserve">consumos </w:t>
      </w:r>
      <w:r w:rsidRPr="006E69EB">
        <w:rPr>
          <w:rFonts w:ascii="Arial" w:hAnsi="Arial" w:cs="Arial"/>
          <w:color w:val="041F4D"/>
          <w:sz w:val="20"/>
          <w:szCs w:val="20"/>
        </w:rPr>
        <w:t xml:space="preserve">en el </w:t>
      </w:r>
      <w:r w:rsidRPr="006E69EB">
        <w:rPr>
          <w:rFonts w:ascii="Arial" w:hAnsi="Arial" w:cs="Arial"/>
          <w:color w:val="041F4D"/>
          <w:spacing w:val="-3"/>
          <w:sz w:val="20"/>
          <w:szCs w:val="20"/>
        </w:rPr>
        <w:t xml:space="preserve">extranjero </w:t>
      </w:r>
      <w:r w:rsidRPr="006E69EB">
        <w:rPr>
          <w:rFonts w:ascii="Arial" w:hAnsi="Arial" w:cs="Arial"/>
          <w:color w:val="041F4D"/>
          <w:sz w:val="20"/>
          <w:szCs w:val="20"/>
        </w:rPr>
        <w:t xml:space="preserve">que se </w:t>
      </w:r>
      <w:r w:rsidRPr="006E69EB">
        <w:rPr>
          <w:rFonts w:ascii="Arial" w:hAnsi="Arial" w:cs="Arial"/>
          <w:color w:val="041F4D"/>
          <w:spacing w:val="-3"/>
          <w:sz w:val="20"/>
          <w:szCs w:val="20"/>
        </w:rPr>
        <w:t xml:space="preserve">realicen </w:t>
      </w:r>
      <w:r w:rsidRPr="006E69EB">
        <w:rPr>
          <w:rFonts w:ascii="Arial" w:hAnsi="Arial" w:cs="Arial"/>
          <w:color w:val="041F4D"/>
          <w:sz w:val="20"/>
          <w:szCs w:val="20"/>
        </w:rPr>
        <w:t xml:space="preserve">en una </w:t>
      </w:r>
      <w:r w:rsidRPr="006E69EB">
        <w:rPr>
          <w:rFonts w:ascii="Arial" w:hAnsi="Arial" w:cs="Arial"/>
          <w:color w:val="041F4D"/>
          <w:spacing w:val="-3"/>
          <w:sz w:val="20"/>
          <w:szCs w:val="20"/>
        </w:rPr>
        <w:t xml:space="preserve">moneda distinta </w:t>
      </w:r>
      <w:r w:rsidRPr="006E69EB">
        <w:rPr>
          <w:rFonts w:ascii="Arial" w:hAnsi="Arial" w:cs="Arial"/>
          <w:color w:val="041F4D"/>
          <w:sz w:val="20"/>
          <w:szCs w:val="20"/>
        </w:rPr>
        <w:t xml:space="preserve">del </w:t>
      </w:r>
      <w:r w:rsidRPr="006E69EB">
        <w:rPr>
          <w:rFonts w:ascii="Arial" w:hAnsi="Arial" w:cs="Arial"/>
          <w:color w:val="041F4D"/>
          <w:spacing w:val="-3"/>
          <w:sz w:val="20"/>
          <w:szCs w:val="20"/>
        </w:rPr>
        <w:t xml:space="preserve">dólar </w:t>
      </w:r>
      <w:r w:rsidR="00E15222" w:rsidRPr="006E69EB">
        <w:rPr>
          <w:rFonts w:ascii="Arial" w:hAnsi="Arial" w:cs="Arial"/>
          <w:color w:val="041F4D"/>
          <w:sz w:val="20"/>
          <w:szCs w:val="20"/>
        </w:rPr>
        <w:t xml:space="preserve">estadounidense </w:t>
      </w:r>
      <w:r w:rsidRPr="006E69EB">
        <w:rPr>
          <w:rFonts w:ascii="Arial" w:hAnsi="Arial" w:cs="Arial"/>
          <w:color w:val="041F4D"/>
          <w:spacing w:val="-3"/>
          <w:sz w:val="20"/>
          <w:szCs w:val="20"/>
        </w:rPr>
        <w:t xml:space="preserve">serán convertidos </w:t>
      </w:r>
      <w:r w:rsidRPr="006E69EB">
        <w:rPr>
          <w:rFonts w:ascii="Arial" w:hAnsi="Arial" w:cs="Arial"/>
          <w:color w:val="041F4D"/>
          <w:sz w:val="20"/>
          <w:szCs w:val="20"/>
        </w:rPr>
        <w:t xml:space="preserve">de la </w:t>
      </w:r>
      <w:r w:rsidRPr="006E69EB">
        <w:rPr>
          <w:rFonts w:ascii="Arial" w:hAnsi="Arial" w:cs="Arial"/>
          <w:color w:val="041F4D"/>
          <w:spacing w:val="-3"/>
          <w:sz w:val="20"/>
          <w:szCs w:val="20"/>
        </w:rPr>
        <w:t xml:space="preserve">moneda </w:t>
      </w:r>
      <w:r w:rsidRPr="006E69EB">
        <w:rPr>
          <w:rFonts w:ascii="Arial" w:hAnsi="Arial" w:cs="Arial"/>
          <w:color w:val="041F4D"/>
          <w:sz w:val="20"/>
          <w:szCs w:val="20"/>
        </w:rPr>
        <w:t xml:space="preserve">de </w:t>
      </w:r>
      <w:r w:rsidRPr="006E69EB">
        <w:rPr>
          <w:rFonts w:ascii="Arial" w:hAnsi="Arial" w:cs="Arial"/>
          <w:color w:val="041F4D"/>
          <w:spacing w:val="-3"/>
          <w:sz w:val="20"/>
          <w:szCs w:val="20"/>
        </w:rPr>
        <w:t xml:space="preserve">origen </w:t>
      </w:r>
      <w:r w:rsidRPr="006E69EB">
        <w:rPr>
          <w:rFonts w:ascii="Arial" w:hAnsi="Arial" w:cs="Arial"/>
          <w:color w:val="041F4D"/>
          <w:sz w:val="20"/>
          <w:szCs w:val="20"/>
        </w:rPr>
        <w:t xml:space="preserve">a </w:t>
      </w:r>
      <w:r w:rsidRPr="006E69EB">
        <w:rPr>
          <w:rFonts w:ascii="Arial" w:hAnsi="Arial" w:cs="Arial"/>
          <w:color w:val="041F4D"/>
          <w:spacing w:val="-3"/>
          <w:sz w:val="20"/>
          <w:szCs w:val="20"/>
        </w:rPr>
        <w:t>dólares</w:t>
      </w:r>
      <w:r w:rsidRPr="006E69EB">
        <w:rPr>
          <w:rFonts w:ascii="Arial" w:hAnsi="Arial" w:cs="Arial"/>
          <w:color w:val="041F4D"/>
          <w:spacing w:val="-15"/>
          <w:sz w:val="20"/>
          <w:szCs w:val="20"/>
        </w:rPr>
        <w:t xml:space="preserve"> </w:t>
      </w:r>
      <w:r w:rsidR="00E15222" w:rsidRPr="006E69EB">
        <w:rPr>
          <w:rFonts w:ascii="Arial" w:hAnsi="Arial" w:cs="Arial"/>
          <w:color w:val="041F4D"/>
          <w:sz w:val="20"/>
          <w:szCs w:val="20"/>
        </w:rPr>
        <w:t>estadounidenses</w:t>
      </w:r>
      <w:r w:rsidR="00E15222" w:rsidRPr="006E69EB">
        <w:rPr>
          <w:rFonts w:ascii="Arial" w:hAnsi="Arial" w:cs="Arial"/>
          <w:color w:val="041F4D"/>
          <w:spacing w:val="-29"/>
          <w:sz w:val="20"/>
          <w:szCs w:val="20"/>
        </w:rPr>
        <w:t xml:space="preserve"> </w:t>
      </w:r>
      <w:r w:rsidRPr="006E69EB">
        <w:rPr>
          <w:rFonts w:ascii="Arial" w:hAnsi="Arial" w:cs="Arial"/>
          <w:color w:val="041F4D"/>
          <w:sz w:val="20"/>
          <w:szCs w:val="20"/>
        </w:rPr>
        <w:t>al</w:t>
      </w:r>
      <w:r w:rsidRPr="006E69EB">
        <w:rPr>
          <w:rFonts w:ascii="Arial" w:hAnsi="Arial" w:cs="Arial"/>
          <w:color w:val="041F4D"/>
          <w:spacing w:val="-15"/>
          <w:sz w:val="20"/>
          <w:szCs w:val="20"/>
        </w:rPr>
        <w:t xml:space="preserve"> </w:t>
      </w:r>
      <w:r w:rsidRPr="006E69EB">
        <w:rPr>
          <w:rFonts w:ascii="Arial" w:hAnsi="Arial" w:cs="Arial"/>
          <w:color w:val="041F4D"/>
          <w:spacing w:val="-3"/>
          <w:sz w:val="20"/>
          <w:szCs w:val="20"/>
        </w:rPr>
        <w:t>tipo</w:t>
      </w:r>
      <w:r w:rsidRPr="006E69EB">
        <w:rPr>
          <w:rFonts w:ascii="Arial" w:hAnsi="Arial" w:cs="Arial"/>
          <w:color w:val="041F4D"/>
          <w:spacing w:val="-15"/>
          <w:sz w:val="20"/>
          <w:szCs w:val="20"/>
        </w:rPr>
        <w:t xml:space="preserve"> </w:t>
      </w:r>
      <w:r w:rsidRPr="006E69EB">
        <w:rPr>
          <w:rFonts w:ascii="Arial" w:hAnsi="Arial" w:cs="Arial"/>
          <w:color w:val="041F4D"/>
          <w:sz w:val="20"/>
          <w:szCs w:val="20"/>
        </w:rPr>
        <w:t>de</w:t>
      </w:r>
      <w:r w:rsidRPr="006E69EB">
        <w:rPr>
          <w:rFonts w:ascii="Arial" w:hAnsi="Arial" w:cs="Arial"/>
          <w:color w:val="041F4D"/>
          <w:spacing w:val="-15"/>
          <w:sz w:val="20"/>
          <w:szCs w:val="20"/>
        </w:rPr>
        <w:t xml:space="preserve"> </w:t>
      </w:r>
      <w:r w:rsidRPr="006E69EB">
        <w:rPr>
          <w:rFonts w:ascii="Arial" w:hAnsi="Arial" w:cs="Arial"/>
          <w:color w:val="041F4D"/>
          <w:spacing w:val="-3"/>
          <w:sz w:val="20"/>
          <w:szCs w:val="20"/>
        </w:rPr>
        <w:t>cambio</w:t>
      </w:r>
      <w:r w:rsidRPr="006E69EB">
        <w:rPr>
          <w:rFonts w:ascii="Arial" w:hAnsi="Arial" w:cs="Arial"/>
          <w:color w:val="041F4D"/>
          <w:spacing w:val="-15"/>
          <w:sz w:val="20"/>
          <w:szCs w:val="20"/>
        </w:rPr>
        <w:t xml:space="preserve"> </w:t>
      </w:r>
      <w:r w:rsidRPr="006E69EB">
        <w:rPr>
          <w:rFonts w:ascii="Arial" w:hAnsi="Arial" w:cs="Arial"/>
          <w:color w:val="041F4D"/>
          <w:spacing w:val="-3"/>
          <w:sz w:val="20"/>
          <w:szCs w:val="20"/>
        </w:rPr>
        <w:t>vigente</w:t>
      </w:r>
      <w:r w:rsidRPr="006E69EB">
        <w:rPr>
          <w:rFonts w:ascii="Arial" w:hAnsi="Arial" w:cs="Arial"/>
          <w:color w:val="041F4D"/>
          <w:spacing w:val="-15"/>
          <w:sz w:val="20"/>
          <w:szCs w:val="20"/>
        </w:rPr>
        <w:t xml:space="preserve"> </w:t>
      </w:r>
      <w:r w:rsidRPr="006E69EB">
        <w:rPr>
          <w:rFonts w:ascii="Arial" w:hAnsi="Arial" w:cs="Arial"/>
          <w:color w:val="041F4D"/>
          <w:sz w:val="20"/>
          <w:szCs w:val="20"/>
        </w:rPr>
        <w:t>al</w:t>
      </w:r>
      <w:r w:rsidRPr="006E69EB">
        <w:rPr>
          <w:rFonts w:ascii="Arial" w:hAnsi="Arial" w:cs="Arial"/>
          <w:color w:val="041F4D"/>
          <w:spacing w:val="-15"/>
          <w:sz w:val="20"/>
          <w:szCs w:val="20"/>
        </w:rPr>
        <w:t xml:space="preserve"> </w:t>
      </w:r>
      <w:r w:rsidRPr="006E69EB">
        <w:rPr>
          <w:rFonts w:ascii="Arial" w:hAnsi="Arial" w:cs="Arial"/>
          <w:color w:val="041F4D"/>
          <w:spacing w:val="-3"/>
          <w:sz w:val="20"/>
          <w:szCs w:val="20"/>
        </w:rPr>
        <w:t>momento</w:t>
      </w:r>
      <w:r w:rsidRPr="006E69EB">
        <w:rPr>
          <w:rFonts w:ascii="Arial" w:hAnsi="Arial" w:cs="Arial"/>
          <w:color w:val="041F4D"/>
          <w:spacing w:val="-15"/>
          <w:sz w:val="20"/>
          <w:szCs w:val="20"/>
        </w:rPr>
        <w:t xml:space="preserve"> </w:t>
      </w:r>
      <w:r w:rsidRPr="006E69EB">
        <w:rPr>
          <w:rFonts w:ascii="Arial" w:hAnsi="Arial" w:cs="Arial"/>
          <w:color w:val="041F4D"/>
          <w:sz w:val="20"/>
          <w:szCs w:val="20"/>
        </w:rPr>
        <w:t>de</w:t>
      </w:r>
      <w:r w:rsidRPr="006E69EB">
        <w:rPr>
          <w:rFonts w:ascii="Arial" w:hAnsi="Arial" w:cs="Arial"/>
          <w:color w:val="041F4D"/>
          <w:spacing w:val="-15"/>
          <w:sz w:val="20"/>
          <w:szCs w:val="20"/>
        </w:rPr>
        <w:t xml:space="preserve"> </w:t>
      </w:r>
      <w:r w:rsidRPr="006E69EB">
        <w:rPr>
          <w:rFonts w:ascii="Arial" w:hAnsi="Arial" w:cs="Arial"/>
          <w:color w:val="041F4D"/>
          <w:spacing w:val="-3"/>
          <w:sz w:val="20"/>
          <w:szCs w:val="20"/>
        </w:rPr>
        <w:t>realizar</w:t>
      </w:r>
      <w:r w:rsidRPr="006E69EB">
        <w:rPr>
          <w:rFonts w:ascii="Arial" w:hAnsi="Arial" w:cs="Arial"/>
          <w:color w:val="041F4D"/>
          <w:spacing w:val="-15"/>
          <w:sz w:val="20"/>
          <w:szCs w:val="20"/>
        </w:rPr>
        <w:t xml:space="preserve"> </w:t>
      </w:r>
      <w:r w:rsidRPr="006E69EB">
        <w:rPr>
          <w:rFonts w:ascii="Arial" w:hAnsi="Arial" w:cs="Arial"/>
          <w:color w:val="041F4D"/>
          <w:sz w:val="20"/>
          <w:szCs w:val="20"/>
        </w:rPr>
        <w:t>la</w:t>
      </w:r>
      <w:r w:rsidRPr="006E69EB">
        <w:rPr>
          <w:rFonts w:ascii="Arial" w:hAnsi="Arial" w:cs="Arial"/>
          <w:color w:val="041F4D"/>
          <w:spacing w:val="-14"/>
          <w:sz w:val="20"/>
          <w:szCs w:val="20"/>
        </w:rPr>
        <w:t xml:space="preserve"> </w:t>
      </w:r>
      <w:r w:rsidRPr="006E69EB">
        <w:rPr>
          <w:rFonts w:ascii="Arial" w:hAnsi="Arial" w:cs="Arial"/>
          <w:color w:val="041F4D"/>
          <w:spacing w:val="-3"/>
          <w:sz w:val="20"/>
          <w:szCs w:val="20"/>
        </w:rPr>
        <w:t>conversión</w:t>
      </w:r>
      <w:r w:rsidRPr="006E69EB">
        <w:rPr>
          <w:rFonts w:ascii="Arial" w:hAnsi="Arial" w:cs="Arial"/>
          <w:color w:val="041F4D"/>
          <w:spacing w:val="-15"/>
          <w:sz w:val="20"/>
          <w:szCs w:val="20"/>
        </w:rPr>
        <w:t xml:space="preserve"> </w:t>
      </w:r>
      <w:r w:rsidRPr="006E69EB">
        <w:rPr>
          <w:rFonts w:ascii="Arial" w:hAnsi="Arial" w:cs="Arial"/>
          <w:color w:val="041F4D"/>
          <w:sz w:val="20"/>
          <w:szCs w:val="20"/>
        </w:rPr>
        <w:t>que</w:t>
      </w:r>
      <w:r w:rsidRPr="006E69EB">
        <w:rPr>
          <w:rFonts w:ascii="Arial" w:hAnsi="Arial" w:cs="Arial"/>
          <w:color w:val="041F4D"/>
          <w:spacing w:val="-15"/>
          <w:sz w:val="20"/>
          <w:szCs w:val="20"/>
        </w:rPr>
        <w:t xml:space="preserve"> </w:t>
      </w:r>
      <w:r w:rsidRPr="006E69EB">
        <w:rPr>
          <w:rFonts w:ascii="Arial" w:hAnsi="Arial" w:cs="Arial"/>
          <w:color w:val="041F4D"/>
          <w:spacing w:val="-3"/>
          <w:sz w:val="20"/>
          <w:szCs w:val="20"/>
        </w:rPr>
        <w:t>establezca</w:t>
      </w:r>
      <w:r w:rsidRPr="006E69EB">
        <w:rPr>
          <w:rFonts w:ascii="Arial" w:hAnsi="Arial" w:cs="Arial"/>
          <w:color w:val="041F4D"/>
          <w:spacing w:val="-15"/>
          <w:sz w:val="20"/>
          <w:szCs w:val="20"/>
        </w:rPr>
        <w:t xml:space="preserve"> </w:t>
      </w:r>
      <w:r w:rsidRPr="006E69EB">
        <w:rPr>
          <w:rFonts w:ascii="Arial" w:hAnsi="Arial" w:cs="Arial"/>
          <w:color w:val="041F4D"/>
          <w:sz w:val="20"/>
          <w:szCs w:val="20"/>
        </w:rPr>
        <w:t>la</w:t>
      </w:r>
      <w:r w:rsidRPr="006E69EB">
        <w:rPr>
          <w:rFonts w:ascii="Arial" w:hAnsi="Arial" w:cs="Arial"/>
          <w:color w:val="041F4D"/>
          <w:spacing w:val="-15"/>
          <w:sz w:val="20"/>
          <w:szCs w:val="20"/>
        </w:rPr>
        <w:t xml:space="preserve"> </w:t>
      </w:r>
      <w:r w:rsidRPr="006E69EB">
        <w:rPr>
          <w:rFonts w:ascii="Arial" w:hAnsi="Arial" w:cs="Arial"/>
          <w:color w:val="041F4D"/>
          <w:spacing w:val="-3"/>
          <w:sz w:val="20"/>
          <w:szCs w:val="20"/>
        </w:rPr>
        <w:t>entidad</w:t>
      </w:r>
      <w:r w:rsidRPr="006E69EB">
        <w:rPr>
          <w:rFonts w:ascii="Arial" w:hAnsi="Arial" w:cs="Arial"/>
          <w:color w:val="041F4D"/>
          <w:spacing w:val="-15"/>
          <w:sz w:val="20"/>
          <w:szCs w:val="20"/>
        </w:rPr>
        <w:t xml:space="preserve"> </w:t>
      </w:r>
      <w:r w:rsidRPr="006E69EB">
        <w:rPr>
          <w:rFonts w:ascii="Arial" w:hAnsi="Arial" w:cs="Arial"/>
          <w:color w:val="041F4D"/>
          <w:spacing w:val="-3"/>
          <w:sz w:val="20"/>
          <w:szCs w:val="20"/>
        </w:rPr>
        <w:t>procesadora</w:t>
      </w:r>
      <w:r w:rsidRPr="006E69EB">
        <w:rPr>
          <w:rFonts w:ascii="Arial" w:hAnsi="Arial" w:cs="Arial"/>
          <w:color w:val="041F4D"/>
          <w:spacing w:val="-15"/>
          <w:sz w:val="20"/>
          <w:szCs w:val="20"/>
        </w:rPr>
        <w:t xml:space="preserve"> </w:t>
      </w:r>
      <w:r w:rsidRPr="006E69EB">
        <w:rPr>
          <w:rFonts w:ascii="Arial" w:hAnsi="Arial" w:cs="Arial"/>
          <w:color w:val="041F4D"/>
          <w:sz w:val="20"/>
          <w:szCs w:val="20"/>
        </w:rPr>
        <w:t>del</w:t>
      </w:r>
      <w:r w:rsidRPr="006E69EB">
        <w:rPr>
          <w:rFonts w:ascii="Arial" w:hAnsi="Arial" w:cs="Arial"/>
          <w:color w:val="041F4D"/>
          <w:spacing w:val="-15"/>
          <w:sz w:val="20"/>
          <w:szCs w:val="20"/>
        </w:rPr>
        <w:t xml:space="preserve"> </w:t>
      </w:r>
      <w:r w:rsidRPr="006E69EB">
        <w:rPr>
          <w:rFonts w:ascii="Arial" w:hAnsi="Arial" w:cs="Arial"/>
          <w:color w:val="041F4D"/>
          <w:spacing w:val="-3"/>
          <w:sz w:val="20"/>
          <w:szCs w:val="20"/>
        </w:rPr>
        <w:t>país</w:t>
      </w:r>
      <w:r w:rsidRPr="006E69EB">
        <w:rPr>
          <w:rFonts w:ascii="Arial" w:hAnsi="Arial" w:cs="Arial"/>
          <w:color w:val="041F4D"/>
          <w:spacing w:val="-15"/>
          <w:sz w:val="20"/>
          <w:szCs w:val="20"/>
        </w:rPr>
        <w:t xml:space="preserve"> </w:t>
      </w:r>
      <w:r w:rsidRPr="006E69EB">
        <w:rPr>
          <w:rFonts w:ascii="Arial" w:hAnsi="Arial" w:cs="Arial"/>
          <w:color w:val="041F4D"/>
          <w:sz w:val="20"/>
          <w:szCs w:val="20"/>
        </w:rPr>
        <w:t>en</w:t>
      </w:r>
      <w:r w:rsidRPr="006E69EB">
        <w:rPr>
          <w:rFonts w:ascii="Arial" w:hAnsi="Arial" w:cs="Arial"/>
          <w:color w:val="041F4D"/>
          <w:spacing w:val="-15"/>
          <w:sz w:val="20"/>
          <w:szCs w:val="20"/>
        </w:rPr>
        <w:t xml:space="preserve"> </w:t>
      </w:r>
      <w:r w:rsidRPr="006E69EB">
        <w:rPr>
          <w:rFonts w:ascii="Arial" w:hAnsi="Arial" w:cs="Arial"/>
          <w:color w:val="041F4D"/>
          <w:sz w:val="20"/>
          <w:szCs w:val="20"/>
        </w:rPr>
        <w:t>el</w:t>
      </w:r>
      <w:r w:rsidRPr="006E69EB">
        <w:rPr>
          <w:rFonts w:ascii="Arial" w:hAnsi="Arial" w:cs="Arial"/>
          <w:color w:val="041F4D"/>
          <w:spacing w:val="-15"/>
          <w:sz w:val="20"/>
          <w:szCs w:val="20"/>
        </w:rPr>
        <w:t xml:space="preserve"> </w:t>
      </w:r>
      <w:r w:rsidRPr="006E69EB">
        <w:rPr>
          <w:rFonts w:ascii="Arial" w:hAnsi="Arial" w:cs="Arial"/>
          <w:color w:val="041F4D"/>
          <w:spacing w:val="-3"/>
          <w:sz w:val="20"/>
          <w:szCs w:val="20"/>
        </w:rPr>
        <w:t>cual</w:t>
      </w:r>
      <w:r w:rsidRPr="006E69EB">
        <w:rPr>
          <w:rFonts w:ascii="Arial" w:hAnsi="Arial" w:cs="Arial"/>
          <w:color w:val="041F4D"/>
          <w:spacing w:val="-14"/>
          <w:sz w:val="20"/>
          <w:szCs w:val="20"/>
        </w:rPr>
        <w:t xml:space="preserve"> </w:t>
      </w:r>
      <w:r w:rsidRPr="006E69EB">
        <w:rPr>
          <w:rFonts w:ascii="Arial" w:hAnsi="Arial" w:cs="Arial"/>
          <w:color w:val="041F4D"/>
          <w:sz w:val="20"/>
          <w:szCs w:val="20"/>
        </w:rPr>
        <w:t xml:space="preserve">se </w:t>
      </w:r>
      <w:r w:rsidRPr="006E69EB">
        <w:rPr>
          <w:rFonts w:ascii="Arial" w:hAnsi="Arial" w:cs="Arial"/>
          <w:color w:val="041F4D"/>
          <w:spacing w:val="-3"/>
          <w:sz w:val="20"/>
          <w:szCs w:val="20"/>
        </w:rPr>
        <w:t>celebró</w:t>
      </w:r>
      <w:r w:rsidRPr="006E69EB">
        <w:rPr>
          <w:rFonts w:ascii="Arial" w:hAnsi="Arial" w:cs="Arial"/>
          <w:color w:val="041F4D"/>
          <w:spacing w:val="-22"/>
          <w:sz w:val="20"/>
          <w:szCs w:val="20"/>
        </w:rPr>
        <w:t xml:space="preserve"> </w:t>
      </w:r>
      <w:r w:rsidRPr="006E69EB">
        <w:rPr>
          <w:rFonts w:ascii="Arial" w:hAnsi="Arial" w:cs="Arial"/>
          <w:color w:val="041F4D"/>
          <w:sz w:val="20"/>
          <w:szCs w:val="20"/>
        </w:rPr>
        <w:t>la</w:t>
      </w:r>
      <w:r w:rsidRPr="006E69EB">
        <w:rPr>
          <w:rFonts w:ascii="Arial" w:hAnsi="Arial" w:cs="Arial"/>
          <w:color w:val="041F4D"/>
          <w:spacing w:val="-22"/>
          <w:sz w:val="20"/>
          <w:szCs w:val="20"/>
        </w:rPr>
        <w:t xml:space="preserve"> </w:t>
      </w:r>
      <w:r w:rsidRPr="006E69EB">
        <w:rPr>
          <w:rFonts w:ascii="Arial" w:hAnsi="Arial" w:cs="Arial"/>
          <w:color w:val="041F4D"/>
          <w:spacing w:val="-3"/>
          <w:sz w:val="20"/>
          <w:szCs w:val="20"/>
        </w:rPr>
        <w:t>transacción</w:t>
      </w:r>
      <w:r w:rsidRPr="006E69EB">
        <w:rPr>
          <w:rFonts w:ascii="Arial" w:hAnsi="Arial" w:cs="Arial"/>
          <w:color w:val="041F4D"/>
          <w:spacing w:val="-22"/>
          <w:sz w:val="20"/>
          <w:szCs w:val="20"/>
        </w:rPr>
        <w:t xml:space="preserve"> </w:t>
      </w:r>
      <w:r w:rsidRPr="006E69EB">
        <w:rPr>
          <w:rFonts w:ascii="Arial" w:hAnsi="Arial" w:cs="Arial"/>
          <w:color w:val="041F4D"/>
          <w:spacing w:val="-3"/>
          <w:sz w:val="20"/>
          <w:szCs w:val="20"/>
        </w:rPr>
        <w:t>correspondiente.</w:t>
      </w:r>
    </w:p>
    <w:p w14:paraId="182CFB07" w14:textId="77777777" w:rsidR="003C78C3" w:rsidRPr="006E69EB" w:rsidRDefault="00926FD0" w:rsidP="004D5DC6">
      <w:pPr>
        <w:pStyle w:val="Textoindependiente"/>
        <w:spacing w:line="232" w:lineRule="auto"/>
        <w:ind w:left="-993" w:right="-564"/>
        <w:rPr>
          <w:rFonts w:ascii="Arial" w:hAnsi="Arial" w:cs="Arial"/>
          <w:sz w:val="20"/>
          <w:szCs w:val="20"/>
        </w:rPr>
      </w:pPr>
      <w:r w:rsidRPr="006E69EB">
        <w:rPr>
          <w:rFonts w:ascii="Arial" w:hAnsi="Arial" w:cs="Arial"/>
          <w:color w:val="041F4D"/>
          <w:sz w:val="20"/>
          <w:szCs w:val="20"/>
        </w:rPr>
        <w:t>La</w:t>
      </w:r>
      <w:r w:rsidRPr="006E69EB">
        <w:rPr>
          <w:rFonts w:ascii="Arial" w:hAnsi="Arial" w:cs="Arial"/>
          <w:color w:val="041F4D"/>
          <w:spacing w:val="-12"/>
          <w:sz w:val="20"/>
          <w:szCs w:val="20"/>
        </w:rPr>
        <w:t xml:space="preserve"> </w:t>
      </w:r>
      <w:r w:rsidRPr="006E69EB">
        <w:rPr>
          <w:rFonts w:ascii="Arial" w:hAnsi="Arial" w:cs="Arial"/>
          <w:color w:val="041F4D"/>
          <w:spacing w:val="-3"/>
          <w:sz w:val="20"/>
          <w:szCs w:val="20"/>
        </w:rPr>
        <w:t>ENTIDAD</w:t>
      </w:r>
      <w:r w:rsidRPr="006E69EB">
        <w:rPr>
          <w:rFonts w:ascii="Arial" w:hAnsi="Arial" w:cs="Arial"/>
          <w:color w:val="041F4D"/>
          <w:spacing w:val="-12"/>
          <w:sz w:val="20"/>
          <w:szCs w:val="20"/>
        </w:rPr>
        <w:t xml:space="preserve"> </w:t>
      </w:r>
      <w:r w:rsidRPr="006E69EB">
        <w:rPr>
          <w:rFonts w:ascii="Arial" w:hAnsi="Arial" w:cs="Arial"/>
          <w:color w:val="041F4D"/>
          <w:spacing w:val="-3"/>
          <w:sz w:val="20"/>
          <w:szCs w:val="20"/>
        </w:rPr>
        <w:t>queda</w:t>
      </w:r>
      <w:r w:rsidRPr="006E69EB">
        <w:rPr>
          <w:rFonts w:ascii="Arial" w:hAnsi="Arial" w:cs="Arial"/>
          <w:color w:val="041F4D"/>
          <w:spacing w:val="-11"/>
          <w:sz w:val="20"/>
          <w:szCs w:val="20"/>
        </w:rPr>
        <w:t xml:space="preserve"> </w:t>
      </w:r>
      <w:r w:rsidRPr="006E69EB">
        <w:rPr>
          <w:rFonts w:ascii="Arial" w:hAnsi="Arial" w:cs="Arial"/>
          <w:color w:val="041F4D"/>
          <w:spacing w:val="-3"/>
          <w:sz w:val="20"/>
          <w:szCs w:val="20"/>
        </w:rPr>
        <w:t>autorizada</w:t>
      </w:r>
      <w:r w:rsidRPr="006E69EB">
        <w:rPr>
          <w:rFonts w:ascii="Arial" w:hAnsi="Arial" w:cs="Arial"/>
          <w:color w:val="041F4D"/>
          <w:spacing w:val="-12"/>
          <w:sz w:val="20"/>
          <w:szCs w:val="20"/>
        </w:rPr>
        <w:t xml:space="preserve"> </w:t>
      </w:r>
      <w:r w:rsidRPr="006E69EB">
        <w:rPr>
          <w:rFonts w:ascii="Arial" w:hAnsi="Arial" w:cs="Arial"/>
          <w:color w:val="041F4D"/>
          <w:sz w:val="20"/>
          <w:szCs w:val="20"/>
        </w:rPr>
        <w:t>a</w:t>
      </w:r>
      <w:r w:rsidRPr="006E69EB">
        <w:rPr>
          <w:rFonts w:ascii="Arial" w:hAnsi="Arial" w:cs="Arial"/>
          <w:color w:val="041F4D"/>
          <w:spacing w:val="-12"/>
          <w:sz w:val="20"/>
          <w:szCs w:val="20"/>
        </w:rPr>
        <w:t xml:space="preserve"> </w:t>
      </w:r>
      <w:r w:rsidRPr="006E69EB">
        <w:rPr>
          <w:rFonts w:ascii="Arial" w:hAnsi="Arial" w:cs="Arial"/>
          <w:color w:val="041F4D"/>
          <w:spacing w:val="-3"/>
          <w:sz w:val="20"/>
          <w:szCs w:val="20"/>
        </w:rPr>
        <w:t>tomar</w:t>
      </w:r>
      <w:r w:rsidRPr="006E69EB">
        <w:rPr>
          <w:rFonts w:ascii="Arial" w:hAnsi="Arial" w:cs="Arial"/>
          <w:color w:val="041F4D"/>
          <w:spacing w:val="-11"/>
          <w:sz w:val="20"/>
          <w:szCs w:val="20"/>
        </w:rPr>
        <w:t xml:space="preserve"> </w:t>
      </w:r>
      <w:r w:rsidRPr="006E69EB">
        <w:rPr>
          <w:rFonts w:ascii="Arial" w:hAnsi="Arial" w:cs="Arial"/>
          <w:color w:val="041F4D"/>
          <w:sz w:val="20"/>
          <w:szCs w:val="20"/>
        </w:rPr>
        <w:t>el</w:t>
      </w:r>
      <w:r w:rsidRPr="006E69EB">
        <w:rPr>
          <w:rFonts w:ascii="Arial" w:hAnsi="Arial" w:cs="Arial"/>
          <w:color w:val="041F4D"/>
          <w:spacing w:val="-12"/>
          <w:sz w:val="20"/>
          <w:szCs w:val="20"/>
        </w:rPr>
        <w:t xml:space="preserve"> </w:t>
      </w:r>
      <w:r w:rsidRPr="006E69EB">
        <w:rPr>
          <w:rFonts w:ascii="Arial" w:hAnsi="Arial" w:cs="Arial"/>
          <w:color w:val="041F4D"/>
          <w:spacing w:val="-3"/>
          <w:sz w:val="20"/>
          <w:szCs w:val="20"/>
        </w:rPr>
        <w:t>tipo</w:t>
      </w:r>
      <w:r w:rsidRPr="006E69EB">
        <w:rPr>
          <w:rFonts w:ascii="Arial" w:hAnsi="Arial" w:cs="Arial"/>
          <w:color w:val="041F4D"/>
          <w:spacing w:val="-12"/>
          <w:sz w:val="20"/>
          <w:szCs w:val="20"/>
        </w:rPr>
        <w:t xml:space="preserve"> </w:t>
      </w:r>
      <w:r w:rsidRPr="006E69EB">
        <w:rPr>
          <w:rFonts w:ascii="Arial" w:hAnsi="Arial" w:cs="Arial"/>
          <w:color w:val="041F4D"/>
          <w:sz w:val="20"/>
          <w:szCs w:val="20"/>
        </w:rPr>
        <w:t>de</w:t>
      </w:r>
      <w:r w:rsidRPr="006E69EB">
        <w:rPr>
          <w:rFonts w:ascii="Arial" w:hAnsi="Arial" w:cs="Arial"/>
          <w:color w:val="041F4D"/>
          <w:spacing w:val="-11"/>
          <w:sz w:val="20"/>
          <w:szCs w:val="20"/>
        </w:rPr>
        <w:t xml:space="preserve"> </w:t>
      </w:r>
      <w:r w:rsidRPr="006E69EB">
        <w:rPr>
          <w:rFonts w:ascii="Arial" w:hAnsi="Arial" w:cs="Arial"/>
          <w:color w:val="041F4D"/>
          <w:spacing w:val="-3"/>
          <w:sz w:val="20"/>
          <w:szCs w:val="20"/>
        </w:rPr>
        <w:t>cambio</w:t>
      </w:r>
      <w:r w:rsidRPr="006E69EB">
        <w:rPr>
          <w:rFonts w:ascii="Arial" w:hAnsi="Arial" w:cs="Arial"/>
          <w:color w:val="041F4D"/>
          <w:spacing w:val="-12"/>
          <w:sz w:val="20"/>
          <w:szCs w:val="20"/>
        </w:rPr>
        <w:t xml:space="preserve"> </w:t>
      </w:r>
      <w:r w:rsidRPr="006E69EB">
        <w:rPr>
          <w:rFonts w:ascii="Arial" w:hAnsi="Arial" w:cs="Arial"/>
          <w:color w:val="041F4D"/>
          <w:spacing w:val="-3"/>
          <w:sz w:val="20"/>
          <w:szCs w:val="20"/>
        </w:rPr>
        <w:t>utilizado</w:t>
      </w:r>
      <w:r w:rsidRPr="006E69EB">
        <w:rPr>
          <w:rFonts w:ascii="Arial" w:hAnsi="Arial" w:cs="Arial"/>
          <w:color w:val="041F4D"/>
          <w:spacing w:val="-12"/>
          <w:sz w:val="20"/>
          <w:szCs w:val="20"/>
        </w:rPr>
        <w:t xml:space="preserve"> </w:t>
      </w:r>
      <w:r w:rsidRPr="006E69EB">
        <w:rPr>
          <w:rFonts w:ascii="Arial" w:hAnsi="Arial" w:cs="Arial"/>
          <w:color w:val="041F4D"/>
          <w:sz w:val="20"/>
          <w:szCs w:val="20"/>
        </w:rPr>
        <w:t>por</w:t>
      </w:r>
      <w:r w:rsidRPr="006E69EB">
        <w:rPr>
          <w:rFonts w:ascii="Arial" w:hAnsi="Arial" w:cs="Arial"/>
          <w:color w:val="041F4D"/>
          <w:spacing w:val="-11"/>
          <w:sz w:val="20"/>
          <w:szCs w:val="20"/>
        </w:rPr>
        <w:t xml:space="preserve"> </w:t>
      </w:r>
      <w:r w:rsidRPr="006E69EB">
        <w:rPr>
          <w:rFonts w:ascii="Arial" w:hAnsi="Arial" w:cs="Arial"/>
          <w:color w:val="041F4D"/>
          <w:sz w:val="20"/>
          <w:szCs w:val="20"/>
        </w:rPr>
        <w:t>la</w:t>
      </w:r>
      <w:r w:rsidRPr="006E69EB">
        <w:rPr>
          <w:rFonts w:ascii="Arial" w:hAnsi="Arial" w:cs="Arial"/>
          <w:color w:val="041F4D"/>
          <w:spacing w:val="-12"/>
          <w:sz w:val="20"/>
          <w:szCs w:val="20"/>
        </w:rPr>
        <w:t xml:space="preserve"> </w:t>
      </w:r>
      <w:r w:rsidRPr="006E69EB">
        <w:rPr>
          <w:rFonts w:ascii="Arial" w:hAnsi="Arial" w:cs="Arial"/>
          <w:color w:val="041F4D"/>
          <w:spacing w:val="-3"/>
          <w:sz w:val="20"/>
          <w:szCs w:val="20"/>
        </w:rPr>
        <w:t>entidad</w:t>
      </w:r>
      <w:r w:rsidRPr="006E69EB">
        <w:rPr>
          <w:rFonts w:ascii="Arial" w:hAnsi="Arial" w:cs="Arial"/>
          <w:color w:val="041F4D"/>
          <w:spacing w:val="-12"/>
          <w:sz w:val="20"/>
          <w:szCs w:val="20"/>
        </w:rPr>
        <w:t xml:space="preserve"> </w:t>
      </w:r>
      <w:r w:rsidRPr="006E69EB">
        <w:rPr>
          <w:rFonts w:ascii="Arial" w:hAnsi="Arial" w:cs="Arial"/>
          <w:color w:val="041F4D"/>
          <w:spacing w:val="-3"/>
          <w:sz w:val="20"/>
          <w:szCs w:val="20"/>
        </w:rPr>
        <w:t>procesadora</w:t>
      </w:r>
      <w:r w:rsidRPr="006E69EB">
        <w:rPr>
          <w:rFonts w:ascii="Arial" w:hAnsi="Arial" w:cs="Arial"/>
          <w:color w:val="041F4D"/>
          <w:spacing w:val="-11"/>
          <w:sz w:val="20"/>
          <w:szCs w:val="20"/>
        </w:rPr>
        <w:t xml:space="preserve"> </w:t>
      </w:r>
      <w:r w:rsidRPr="006E69EB">
        <w:rPr>
          <w:rFonts w:ascii="Arial" w:hAnsi="Arial" w:cs="Arial"/>
          <w:color w:val="041F4D"/>
          <w:sz w:val="20"/>
          <w:szCs w:val="20"/>
        </w:rPr>
        <w:t>del</w:t>
      </w:r>
      <w:r w:rsidRPr="006E69EB">
        <w:rPr>
          <w:rFonts w:ascii="Arial" w:hAnsi="Arial" w:cs="Arial"/>
          <w:color w:val="041F4D"/>
          <w:spacing w:val="-12"/>
          <w:sz w:val="20"/>
          <w:szCs w:val="20"/>
        </w:rPr>
        <w:t xml:space="preserve"> </w:t>
      </w:r>
      <w:r w:rsidRPr="006E69EB">
        <w:rPr>
          <w:rFonts w:ascii="Arial" w:hAnsi="Arial" w:cs="Arial"/>
          <w:color w:val="041F4D"/>
          <w:spacing w:val="-3"/>
          <w:sz w:val="20"/>
          <w:szCs w:val="20"/>
        </w:rPr>
        <w:t>país</w:t>
      </w:r>
      <w:r w:rsidRPr="006E69EB">
        <w:rPr>
          <w:rFonts w:ascii="Arial" w:hAnsi="Arial" w:cs="Arial"/>
          <w:color w:val="041F4D"/>
          <w:spacing w:val="-11"/>
          <w:sz w:val="20"/>
          <w:szCs w:val="20"/>
        </w:rPr>
        <w:t xml:space="preserve"> </w:t>
      </w:r>
      <w:r w:rsidRPr="006E69EB">
        <w:rPr>
          <w:rFonts w:ascii="Arial" w:hAnsi="Arial" w:cs="Arial"/>
          <w:color w:val="041F4D"/>
          <w:spacing w:val="-3"/>
          <w:sz w:val="20"/>
          <w:szCs w:val="20"/>
        </w:rPr>
        <w:t>donde</w:t>
      </w:r>
      <w:r w:rsidRPr="006E69EB">
        <w:rPr>
          <w:rFonts w:ascii="Arial" w:hAnsi="Arial" w:cs="Arial"/>
          <w:color w:val="041F4D"/>
          <w:spacing w:val="-12"/>
          <w:sz w:val="20"/>
          <w:szCs w:val="20"/>
        </w:rPr>
        <w:t xml:space="preserve"> </w:t>
      </w:r>
      <w:r w:rsidRPr="006E69EB">
        <w:rPr>
          <w:rFonts w:ascii="Arial" w:hAnsi="Arial" w:cs="Arial"/>
          <w:color w:val="041F4D"/>
          <w:sz w:val="20"/>
          <w:szCs w:val="20"/>
        </w:rPr>
        <w:t>fue</w:t>
      </w:r>
      <w:r w:rsidRPr="006E69EB">
        <w:rPr>
          <w:rFonts w:ascii="Arial" w:hAnsi="Arial" w:cs="Arial"/>
          <w:color w:val="041F4D"/>
          <w:spacing w:val="-12"/>
          <w:sz w:val="20"/>
          <w:szCs w:val="20"/>
        </w:rPr>
        <w:t xml:space="preserve"> </w:t>
      </w:r>
      <w:r w:rsidRPr="006E69EB">
        <w:rPr>
          <w:rFonts w:ascii="Arial" w:hAnsi="Arial" w:cs="Arial"/>
          <w:color w:val="041F4D"/>
          <w:spacing w:val="-3"/>
          <w:sz w:val="20"/>
          <w:szCs w:val="20"/>
        </w:rPr>
        <w:t>efectuada</w:t>
      </w:r>
      <w:r w:rsidRPr="006E69EB">
        <w:rPr>
          <w:rFonts w:ascii="Arial" w:hAnsi="Arial" w:cs="Arial"/>
          <w:color w:val="041F4D"/>
          <w:spacing w:val="-11"/>
          <w:sz w:val="20"/>
          <w:szCs w:val="20"/>
        </w:rPr>
        <w:t xml:space="preserve"> </w:t>
      </w:r>
      <w:r w:rsidRPr="006E69EB">
        <w:rPr>
          <w:rFonts w:ascii="Arial" w:hAnsi="Arial" w:cs="Arial"/>
          <w:color w:val="041F4D"/>
          <w:sz w:val="20"/>
          <w:szCs w:val="20"/>
        </w:rPr>
        <w:t>la</w:t>
      </w:r>
      <w:r w:rsidRPr="006E69EB">
        <w:rPr>
          <w:rFonts w:ascii="Arial" w:hAnsi="Arial" w:cs="Arial"/>
          <w:color w:val="041F4D"/>
          <w:spacing w:val="-12"/>
          <w:sz w:val="20"/>
          <w:szCs w:val="20"/>
        </w:rPr>
        <w:t xml:space="preserve"> </w:t>
      </w:r>
      <w:r w:rsidRPr="006E69EB">
        <w:rPr>
          <w:rFonts w:ascii="Arial" w:hAnsi="Arial" w:cs="Arial"/>
          <w:color w:val="041F4D"/>
          <w:spacing w:val="-3"/>
          <w:sz w:val="20"/>
          <w:szCs w:val="20"/>
        </w:rPr>
        <w:t xml:space="preserve">compra. </w:t>
      </w:r>
      <w:r w:rsidRPr="006E69EB">
        <w:rPr>
          <w:rFonts w:ascii="Arial" w:hAnsi="Arial" w:cs="Arial"/>
          <w:color w:val="041F4D"/>
          <w:sz w:val="20"/>
          <w:szCs w:val="20"/>
        </w:rPr>
        <w:t>La</w:t>
      </w:r>
      <w:r w:rsidRPr="006E69EB">
        <w:rPr>
          <w:rFonts w:ascii="Arial" w:hAnsi="Arial" w:cs="Arial"/>
          <w:color w:val="041F4D"/>
          <w:spacing w:val="-22"/>
          <w:sz w:val="20"/>
          <w:szCs w:val="20"/>
        </w:rPr>
        <w:t xml:space="preserve"> </w:t>
      </w:r>
      <w:r w:rsidRPr="006E69EB">
        <w:rPr>
          <w:rFonts w:ascii="Arial" w:hAnsi="Arial" w:cs="Arial"/>
          <w:color w:val="041F4D"/>
          <w:spacing w:val="-3"/>
          <w:sz w:val="20"/>
          <w:szCs w:val="20"/>
        </w:rPr>
        <w:t>referida</w:t>
      </w:r>
      <w:r w:rsidRPr="006E69EB">
        <w:rPr>
          <w:rFonts w:ascii="Arial" w:hAnsi="Arial" w:cs="Arial"/>
          <w:color w:val="041F4D"/>
          <w:spacing w:val="-21"/>
          <w:sz w:val="20"/>
          <w:szCs w:val="20"/>
        </w:rPr>
        <w:t xml:space="preserve"> </w:t>
      </w:r>
      <w:r w:rsidRPr="006E69EB">
        <w:rPr>
          <w:rFonts w:ascii="Arial" w:hAnsi="Arial" w:cs="Arial"/>
          <w:color w:val="041F4D"/>
          <w:spacing w:val="-3"/>
          <w:sz w:val="20"/>
          <w:szCs w:val="20"/>
        </w:rPr>
        <w:t>entidad</w:t>
      </w:r>
      <w:r w:rsidRPr="006E69EB">
        <w:rPr>
          <w:rFonts w:ascii="Arial" w:hAnsi="Arial" w:cs="Arial"/>
          <w:color w:val="041F4D"/>
          <w:spacing w:val="-21"/>
          <w:sz w:val="20"/>
          <w:szCs w:val="20"/>
        </w:rPr>
        <w:t xml:space="preserve"> </w:t>
      </w:r>
      <w:r w:rsidRPr="006E69EB">
        <w:rPr>
          <w:rFonts w:ascii="Arial" w:hAnsi="Arial" w:cs="Arial"/>
          <w:color w:val="041F4D"/>
          <w:spacing w:val="-3"/>
          <w:sz w:val="20"/>
          <w:szCs w:val="20"/>
        </w:rPr>
        <w:t>procesadora</w:t>
      </w:r>
      <w:r w:rsidRPr="006E69EB">
        <w:rPr>
          <w:rFonts w:ascii="Arial" w:hAnsi="Arial" w:cs="Arial"/>
          <w:color w:val="041F4D"/>
          <w:spacing w:val="-21"/>
          <w:sz w:val="20"/>
          <w:szCs w:val="20"/>
        </w:rPr>
        <w:t xml:space="preserve"> </w:t>
      </w:r>
      <w:r w:rsidRPr="006E69EB">
        <w:rPr>
          <w:rFonts w:ascii="Arial" w:hAnsi="Arial" w:cs="Arial"/>
          <w:color w:val="041F4D"/>
          <w:spacing w:val="-3"/>
          <w:sz w:val="20"/>
          <w:szCs w:val="20"/>
        </w:rPr>
        <w:t>transferirá</w:t>
      </w:r>
      <w:r w:rsidRPr="006E69EB">
        <w:rPr>
          <w:rFonts w:ascii="Arial" w:hAnsi="Arial" w:cs="Arial"/>
          <w:color w:val="041F4D"/>
          <w:spacing w:val="-21"/>
          <w:sz w:val="20"/>
          <w:szCs w:val="20"/>
        </w:rPr>
        <w:t xml:space="preserve"> </w:t>
      </w:r>
      <w:r w:rsidRPr="006E69EB">
        <w:rPr>
          <w:rFonts w:ascii="Arial" w:hAnsi="Arial" w:cs="Arial"/>
          <w:color w:val="041F4D"/>
          <w:sz w:val="20"/>
          <w:szCs w:val="20"/>
        </w:rPr>
        <w:t>su</w:t>
      </w:r>
      <w:r w:rsidRPr="006E69EB">
        <w:rPr>
          <w:rFonts w:ascii="Arial" w:hAnsi="Arial" w:cs="Arial"/>
          <w:color w:val="041F4D"/>
          <w:spacing w:val="-21"/>
          <w:sz w:val="20"/>
          <w:szCs w:val="20"/>
        </w:rPr>
        <w:t xml:space="preserve"> </w:t>
      </w:r>
      <w:r w:rsidRPr="006E69EB">
        <w:rPr>
          <w:rFonts w:ascii="Arial" w:hAnsi="Arial" w:cs="Arial"/>
          <w:color w:val="041F4D"/>
          <w:spacing w:val="-3"/>
          <w:sz w:val="20"/>
          <w:szCs w:val="20"/>
        </w:rPr>
        <w:t>moneda</w:t>
      </w:r>
      <w:r w:rsidRPr="006E69EB">
        <w:rPr>
          <w:rFonts w:ascii="Arial" w:hAnsi="Arial" w:cs="Arial"/>
          <w:color w:val="041F4D"/>
          <w:spacing w:val="-21"/>
          <w:sz w:val="20"/>
          <w:szCs w:val="20"/>
        </w:rPr>
        <w:t xml:space="preserve"> </w:t>
      </w:r>
      <w:r w:rsidRPr="006E69EB">
        <w:rPr>
          <w:rFonts w:ascii="Arial" w:hAnsi="Arial" w:cs="Arial"/>
          <w:color w:val="041F4D"/>
          <w:spacing w:val="-3"/>
          <w:sz w:val="20"/>
          <w:szCs w:val="20"/>
        </w:rPr>
        <w:t>local</w:t>
      </w:r>
      <w:r w:rsidRPr="006E69EB">
        <w:rPr>
          <w:rFonts w:ascii="Arial" w:hAnsi="Arial" w:cs="Arial"/>
          <w:color w:val="041F4D"/>
          <w:spacing w:val="-21"/>
          <w:sz w:val="20"/>
          <w:szCs w:val="20"/>
        </w:rPr>
        <w:t xml:space="preserve"> </w:t>
      </w:r>
      <w:r w:rsidRPr="006E69EB">
        <w:rPr>
          <w:rFonts w:ascii="Arial" w:hAnsi="Arial" w:cs="Arial"/>
          <w:color w:val="041F4D"/>
          <w:sz w:val="20"/>
          <w:szCs w:val="20"/>
        </w:rPr>
        <w:t>a</w:t>
      </w:r>
      <w:r w:rsidRPr="006E69EB">
        <w:rPr>
          <w:rFonts w:ascii="Arial" w:hAnsi="Arial" w:cs="Arial"/>
          <w:color w:val="041F4D"/>
          <w:spacing w:val="-22"/>
          <w:sz w:val="20"/>
          <w:szCs w:val="20"/>
        </w:rPr>
        <w:t xml:space="preserve"> </w:t>
      </w:r>
      <w:r w:rsidRPr="006E69EB">
        <w:rPr>
          <w:rFonts w:ascii="Arial" w:hAnsi="Arial" w:cs="Arial"/>
          <w:color w:val="041F4D"/>
          <w:spacing w:val="-3"/>
          <w:sz w:val="20"/>
          <w:szCs w:val="20"/>
        </w:rPr>
        <w:t>dólares</w:t>
      </w:r>
      <w:r w:rsidRPr="006E69EB">
        <w:rPr>
          <w:rFonts w:ascii="Arial" w:hAnsi="Arial" w:cs="Arial"/>
          <w:color w:val="041F4D"/>
          <w:spacing w:val="-21"/>
          <w:sz w:val="20"/>
          <w:szCs w:val="20"/>
        </w:rPr>
        <w:t xml:space="preserve"> </w:t>
      </w:r>
      <w:r w:rsidRPr="006E69EB">
        <w:rPr>
          <w:rFonts w:ascii="Arial" w:hAnsi="Arial" w:cs="Arial"/>
          <w:color w:val="041F4D"/>
          <w:spacing w:val="-3"/>
          <w:sz w:val="20"/>
          <w:szCs w:val="20"/>
        </w:rPr>
        <w:t>estadounidenses</w:t>
      </w:r>
    </w:p>
    <w:p w14:paraId="10A6FC5C" w14:textId="787B803D" w:rsidR="003C78C3" w:rsidRPr="006E69EB" w:rsidRDefault="00926FD0" w:rsidP="004D5DC6">
      <w:pPr>
        <w:pStyle w:val="Textoindependiente"/>
        <w:spacing w:line="232" w:lineRule="auto"/>
        <w:ind w:left="-993" w:right="-564"/>
        <w:rPr>
          <w:rFonts w:ascii="Arial" w:hAnsi="Arial" w:cs="Arial"/>
          <w:sz w:val="20"/>
          <w:szCs w:val="20"/>
        </w:rPr>
      </w:pPr>
      <w:r w:rsidRPr="006E69EB">
        <w:rPr>
          <w:rFonts w:ascii="Arial" w:hAnsi="Arial" w:cs="Arial"/>
          <w:color w:val="041F4D"/>
          <w:sz w:val="20"/>
          <w:szCs w:val="20"/>
        </w:rPr>
        <w:t xml:space="preserve">6.- </w:t>
      </w:r>
      <w:r w:rsidRPr="006E69EB">
        <w:rPr>
          <w:rFonts w:ascii="Arial" w:hAnsi="Arial" w:cs="Arial"/>
          <w:color w:val="041F4D"/>
          <w:spacing w:val="-3"/>
          <w:sz w:val="20"/>
          <w:szCs w:val="20"/>
        </w:rPr>
        <w:t xml:space="preserve">LIMITE </w:t>
      </w:r>
      <w:r w:rsidRPr="006E69EB">
        <w:rPr>
          <w:rFonts w:ascii="Arial" w:hAnsi="Arial" w:cs="Arial"/>
          <w:color w:val="041F4D"/>
          <w:sz w:val="20"/>
          <w:szCs w:val="20"/>
        </w:rPr>
        <w:t xml:space="preserve">DE </w:t>
      </w:r>
      <w:r w:rsidRPr="006E69EB">
        <w:rPr>
          <w:rFonts w:ascii="Arial" w:hAnsi="Arial" w:cs="Arial"/>
          <w:color w:val="041F4D"/>
          <w:spacing w:val="-3"/>
          <w:sz w:val="20"/>
          <w:szCs w:val="20"/>
        </w:rPr>
        <w:t xml:space="preserve">COMPRA. </w:t>
      </w:r>
      <w:r w:rsidRPr="006E69EB">
        <w:rPr>
          <w:rFonts w:ascii="Arial" w:hAnsi="Arial" w:cs="Arial"/>
          <w:color w:val="041F4D"/>
          <w:sz w:val="20"/>
          <w:szCs w:val="20"/>
        </w:rPr>
        <w:t xml:space="preserve">Por </w:t>
      </w:r>
      <w:r w:rsidRPr="006E69EB">
        <w:rPr>
          <w:rFonts w:ascii="Arial" w:hAnsi="Arial" w:cs="Arial"/>
          <w:color w:val="041F4D"/>
          <w:spacing w:val="-3"/>
          <w:sz w:val="20"/>
          <w:szCs w:val="20"/>
        </w:rPr>
        <w:t xml:space="preserve">límite </w:t>
      </w:r>
      <w:r w:rsidRPr="006E69EB">
        <w:rPr>
          <w:rFonts w:ascii="Arial" w:hAnsi="Arial" w:cs="Arial"/>
          <w:color w:val="041F4D"/>
          <w:sz w:val="20"/>
          <w:szCs w:val="20"/>
        </w:rPr>
        <w:t xml:space="preserve">de </w:t>
      </w:r>
      <w:r w:rsidRPr="006E69EB">
        <w:rPr>
          <w:rFonts w:ascii="Arial" w:hAnsi="Arial" w:cs="Arial"/>
          <w:color w:val="041F4D"/>
          <w:spacing w:val="-3"/>
          <w:sz w:val="20"/>
          <w:szCs w:val="20"/>
        </w:rPr>
        <w:t xml:space="preserve">compra </w:t>
      </w:r>
      <w:r w:rsidRPr="006E69EB">
        <w:rPr>
          <w:rFonts w:ascii="Arial" w:hAnsi="Arial" w:cs="Arial"/>
          <w:color w:val="041F4D"/>
          <w:sz w:val="20"/>
          <w:szCs w:val="20"/>
        </w:rPr>
        <w:t xml:space="preserve">se </w:t>
      </w:r>
      <w:r w:rsidRPr="006E69EB">
        <w:rPr>
          <w:rFonts w:ascii="Arial" w:hAnsi="Arial" w:cs="Arial"/>
          <w:color w:val="041F4D"/>
          <w:spacing w:val="-3"/>
          <w:sz w:val="20"/>
          <w:szCs w:val="20"/>
        </w:rPr>
        <w:t xml:space="preserve">entiende </w:t>
      </w:r>
      <w:r w:rsidRPr="006E69EB">
        <w:rPr>
          <w:rFonts w:ascii="Arial" w:hAnsi="Arial" w:cs="Arial"/>
          <w:color w:val="041F4D"/>
          <w:sz w:val="20"/>
          <w:szCs w:val="20"/>
        </w:rPr>
        <w:t xml:space="preserve">el </w:t>
      </w:r>
      <w:r w:rsidRPr="006E69EB">
        <w:rPr>
          <w:rFonts w:ascii="Arial" w:hAnsi="Arial" w:cs="Arial"/>
          <w:color w:val="041F4D"/>
          <w:spacing w:val="-3"/>
          <w:sz w:val="20"/>
          <w:szCs w:val="20"/>
        </w:rPr>
        <w:t xml:space="preserve">máximo </w:t>
      </w:r>
      <w:r w:rsidRPr="006E69EB">
        <w:rPr>
          <w:rFonts w:ascii="Arial" w:hAnsi="Arial" w:cs="Arial"/>
          <w:color w:val="041F4D"/>
          <w:sz w:val="20"/>
          <w:szCs w:val="20"/>
        </w:rPr>
        <w:t xml:space="preserve">otorgado a la </w:t>
      </w:r>
      <w:r w:rsidR="00E15222" w:rsidRPr="006E69EB">
        <w:rPr>
          <w:rFonts w:ascii="Arial" w:hAnsi="Arial" w:cs="Arial"/>
          <w:color w:val="041F4D"/>
          <w:sz w:val="20"/>
          <w:szCs w:val="20"/>
        </w:rPr>
        <w:t>C</w:t>
      </w:r>
      <w:r w:rsidRPr="006E69EB">
        <w:rPr>
          <w:rFonts w:ascii="Arial" w:hAnsi="Arial" w:cs="Arial"/>
          <w:color w:val="041F4D"/>
          <w:spacing w:val="-3"/>
          <w:sz w:val="20"/>
          <w:szCs w:val="20"/>
        </w:rPr>
        <w:t xml:space="preserve">uenta para efectuar compras </w:t>
      </w:r>
      <w:r w:rsidRPr="006E69EB">
        <w:rPr>
          <w:rFonts w:ascii="Arial" w:hAnsi="Arial" w:cs="Arial"/>
          <w:color w:val="041F4D"/>
          <w:sz w:val="20"/>
          <w:szCs w:val="20"/>
        </w:rPr>
        <w:t xml:space="preserve">y/o </w:t>
      </w:r>
      <w:proofErr w:type="gramStart"/>
      <w:r w:rsidRPr="006E69EB">
        <w:rPr>
          <w:rFonts w:ascii="Arial" w:hAnsi="Arial" w:cs="Arial"/>
          <w:color w:val="041F4D"/>
          <w:spacing w:val="-3"/>
          <w:sz w:val="20"/>
          <w:szCs w:val="20"/>
        </w:rPr>
        <w:t>adquirir  servicios</w:t>
      </w:r>
      <w:proofErr w:type="gramEnd"/>
      <w:r w:rsidRPr="006E69EB">
        <w:rPr>
          <w:rFonts w:ascii="Arial" w:hAnsi="Arial" w:cs="Arial"/>
          <w:color w:val="041F4D"/>
          <w:spacing w:val="-3"/>
          <w:sz w:val="20"/>
          <w:szCs w:val="20"/>
        </w:rPr>
        <w:t xml:space="preserve"> </w:t>
      </w:r>
      <w:r w:rsidRPr="006E69EB">
        <w:rPr>
          <w:rFonts w:ascii="Arial" w:hAnsi="Arial" w:cs="Arial"/>
          <w:color w:val="041F4D"/>
          <w:sz w:val="20"/>
          <w:szCs w:val="20"/>
        </w:rPr>
        <w:t xml:space="preserve">en los </w:t>
      </w:r>
      <w:r w:rsidRPr="006E69EB">
        <w:rPr>
          <w:rFonts w:ascii="Arial" w:hAnsi="Arial" w:cs="Arial"/>
          <w:color w:val="041F4D"/>
          <w:spacing w:val="-3"/>
          <w:sz w:val="20"/>
          <w:szCs w:val="20"/>
        </w:rPr>
        <w:t xml:space="preserve">comercios adheridos, </w:t>
      </w:r>
      <w:r w:rsidRPr="006E69EB">
        <w:rPr>
          <w:rFonts w:ascii="Arial" w:hAnsi="Arial" w:cs="Arial"/>
          <w:color w:val="041F4D"/>
          <w:sz w:val="20"/>
          <w:szCs w:val="20"/>
        </w:rPr>
        <w:t xml:space="preserve">por el </w:t>
      </w:r>
      <w:r w:rsidRPr="006E69EB">
        <w:rPr>
          <w:rFonts w:ascii="Arial" w:hAnsi="Arial" w:cs="Arial"/>
          <w:color w:val="041F4D"/>
          <w:spacing w:val="-3"/>
          <w:sz w:val="20"/>
          <w:szCs w:val="20"/>
        </w:rPr>
        <w:t xml:space="preserve">USUARIO titular </w:t>
      </w:r>
      <w:r w:rsidRPr="006E69EB">
        <w:rPr>
          <w:rFonts w:ascii="Arial" w:hAnsi="Arial" w:cs="Arial"/>
          <w:color w:val="041F4D"/>
          <w:sz w:val="20"/>
          <w:szCs w:val="20"/>
        </w:rPr>
        <w:t xml:space="preserve">y/o </w:t>
      </w:r>
      <w:r w:rsidRPr="006E69EB">
        <w:rPr>
          <w:rFonts w:ascii="Arial" w:hAnsi="Arial" w:cs="Arial"/>
          <w:color w:val="041F4D"/>
          <w:spacing w:val="-3"/>
          <w:sz w:val="20"/>
          <w:szCs w:val="20"/>
        </w:rPr>
        <w:t xml:space="preserve">adicionales, cuya incorporación </w:t>
      </w:r>
      <w:r w:rsidRPr="006E69EB">
        <w:rPr>
          <w:rFonts w:ascii="Arial" w:hAnsi="Arial" w:cs="Arial"/>
          <w:color w:val="041F4D"/>
          <w:sz w:val="20"/>
          <w:szCs w:val="20"/>
        </w:rPr>
        <w:t xml:space="preserve">a su </w:t>
      </w:r>
      <w:r w:rsidR="00E15222" w:rsidRPr="006E69EB">
        <w:rPr>
          <w:rFonts w:ascii="Arial" w:hAnsi="Arial" w:cs="Arial"/>
          <w:color w:val="041F4D"/>
          <w:spacing w:val="-3"/>
          <w:sz w:val="20"/>
          <w:szCs w:val="20"/>
        </w:rPr>
        <w:t>C</w:t>
      </w:r>
      <w:r w:rsidRPr="006E69EB">
        <w:rPr>
          <w:rFonts w:ascii="Arial" w:hAnsi="Arial" w:cs="Arial"/>
          <w:color w:val="041F4D"/>
          <w:spacing w:val="-3"/>
          <w:sz w:val="20"/>
          <w:szCs w:val="20"/>
        </w:rPr>
        <w:t xml:space="preserve">uenta haya solicitado. </w:t>
      </w:r>
      <w:r w:rsidRPr="006E69EB">
        <w:rPr>
          <w:rFonts w:ascii="Arial" w:hAnsi="Arial" w:cs="Arial"/>
          <w:color w:val="041F4D"/>
          <w:sz w:val="20"/>
          <w:szCs w:val="20"/>
        </w:rPr>
        <w:t xml:space="preserve">La </w:t>
      </w:r>
      <w:r w:rsidRPr="006E69EB">
        <w:rPr>
          <w:rFonts w:ascii="Arial" w:hAnsi="Arial" w:cs="Arial"/>
          <w:color w:val="041F4D"/>
          <w:spacing w:val="-3"/>
          <w:sz w:val="20"/>
          <w:szCs w:val="20"/>
        </w:rPr>
        <w:t>ENTIDAD</w:t>
      </w:r>
      <w:r w:rsidRPr="006E69EB">
        <w:rPr>
          <w:rFonts w:ascii="Arial" w:hAnsi="Arial" w:cs="Arial"/>
          <w:color w:val="041F4D"/>
          <w:spacing w:val="-5"/>
          <w:sz w:val="20"/>
          <w:szCs w:val="20"/>
        </w:rPr>
        <w:t xml:space="preserve"> </w:t>
      </w:r>
      <w:r w:rsidRPr="006E69EB">
        <w:rPr>
          <w:rFonts w:ascii="Arial" w:hAnsi="Arial" w:cs="Arial"/>
          <w:color w:val="041F4D"/>
          <w:spacing w:val="-3"/>
          <w:sz w:val="20"/>
          <w:szCs w:val="20"/>
        </w:rPr>
        <w:t>podrá</w:t>
      </w:r>
      <w:r w:rsidRPr="006E69EB">
        <w:rPr>
          <w:rFonts w:ascii="Arial" w:hAnsi="Arial" w:cs="Arial"/>
          <w:color w:val="041F4D"/>
          <w:spacing w:val="-5"/>
          <w:sz w:val="20"/>
          <w:szCs w:val="20"/>
        </w:rPr>
        <w:t xml:space="preserve"> </w:t>
      </w:r>
      <w:r w:rsidRPr="006E69EB">
        <w:rPr>
          <w:rFonts w:ascii="Arial" w:hAnsi="Arial" w:cs="Arial"/>
          <w:color w:val="041F4D"/>
          <w:spacing w:val="-3"/>
          <w:sz w:val="20"/>
          <w:szCs w:val="20"/>
        </w:rPr>
        <w:t>modificar</w:t>
      </w:r>
      <w:r w:rsidRPr="006E69EB">
        <w:rPr>
          <w:rFonts w:ascii="Arial" w:hAnsi="Arial" w:cs="Arial"/>
          <w:color w:val="041F4D"/>
          <w:spacing w:val="-4"/>
          <w:sz w:val="20"/>
          <w:szCs w:val="20"/>
        </w:rPr>
        <w:t xml:space="preserve"> </w:t>
      </w:r>
      <w:r w:rsidRPr="006E69EB">
        <w:rPr>
          <w:rFonts w:ascii="Arial" w:hAnsi="Arial" w:cs="Arial"/>
          <w:color w:val="041F4D"/>
          <w:sz w:val="20"/>
          <w:szCs w:val="20"/>
        </w:rPr>
        <w:t>en</w:t>
      </w:r>
      <w:r w:rsidRPr="006E69EB">
        <w:rPr>
          <w:rFonts w:ascii="Arial" w:hAnsi="Arial" w:cs="Arial"/>
          <w:color w:val="041F4D"/>
          <w:spacing w:val="-5"/>
          <w:sz w:val="20"/>
          <w:szCs w:val="20"/>
        </w:rPr>
        <w:t xml:space="preserve"> </w:t>
      </w:r>
      <w:r w:rsidRPr="006E69EB">
        <w:rPr>
          <w:rFonts w:ascii="Arial" w:hAnsi="Arial" w:cs="Arial"/>
          <w:color w:val="041F4D"/>
          <w:sz w:val="20"/>
          <w:szCs w:val="20"/>
        </w:rPr>
        <w:t>más</w:t>
      </w:r>
      <w:r w:rsidRPr="006E69EB">
        <w:rPr>
          <w:rFonts w:ascii="Arial" w:hAnsi="Arial" w:cs="Arial"/>
          <w:color w:val="041F4D"/>
          <w:spacing w:val="-4"/>
          <w:sz w:val="20"/>
          <w:szCs w:val="20"/>
        </w:rPr>
        <w:t xml:space="preserve"> </w:t>
      </w:r>
      <w:r w:rsidRPr="006E69EB">
        <w:rPr>
          <w:rFonts w:ascii="Arial" w:hAnsi="Arial" w:cs="Arial"/>
          <w:color w:val="041F4D"/>
          <w:sz w:val="20"/>
          <w:szCs w:val="20"/>
        </w:rPr>
        <w:t>o</w:t>
      </w:r>
      <w:r w:rsidRPr="006E69EB">
        <w:rPr>
          <w:rFonts w:ascii="Arial" w:hAnsi="Arial" w:cs="Arial"/>
          <w:color w:val="041F4D"/>
          <w:spacing w:val="-5"/>
          <w:sz w:val="20"/>
          <w:szCs w:val="20"/>
        </w:rPr>
        <w:t xml:space="preserve"> </w:t>
      </w:r>
      <w:r w:rsidRPr="006E69EB">
        <w:rPr>
          <w:rFonts w:ascii="Arial" w:hAnsi="Arial" w:cs="Arial"/>
          <w:color w:val="041F4D"/>
          <w:spacing w:val="-3"/>
          <w:sz w:val="20"/>
          <w:szCs w:val="20"/>
        </w:rPr>
        <w:t>menos</w:t>
      </w:r>
      <w:r w:rsidRPr="006E69EB">
        <w:rPr>
          <w:rFonts w:ascii="Arial" w:hAnsi="Arial" w:cs="Arial"/>
          <w:color w:val="041F4D"/>
          <w:spacing w:val="-4"/>
          <w:sz w:val="20"/>
          <w:szCs w:val="20"/>
        </w:rPr>
        <w:t xml:space="preserve"> </w:t>
      </w:r>
      <w:r w:rsidRPr="006E69EB">
        <w:rPr>
          <w:rFonts w:ascii="Arial" w:hAnsi="Arial" w:cs="Arial"/>
          <w:color w:val="041F4D"/>
          <w:spacing w:val="-3"/>
          <w:sz w:val="20"/>
          <w:szCs w:val="20"/>
        </w:rPr>
        <w:t>este</w:t>
      </w:r>
      <w:r w:rsidRPr="006E69EB">
        <w:rPr>
          <w:rFonts w:ascii="Arial" w:hAnsi="Arial" w:cs="Arial"/>
          <w:color w:val="041F4D"/>
          <w:spacing w:val="-5"/>
          <w:sz w:val="20"/>
          <w:szCs w:val="20"/>
        </w:rPr>
        <w:t xml:space="preserve"> </w:t>
      </w:r>
      <w:r w:rsidRPr="006E69EB">
        <w:rPr>
          <w:rFonts w:ascii="Arial" w:hAnsi="Arial" w:cs="Arial"/>
          <w:color w:val="041F4D"/>
          <w:spacing w:val="-3"/>
          <w:sz w:val="20"/>
          <w:szCs w:val="20"/>
        </w:rPr>
        <w:t>límite</w:t>
      </w:r>
      <w:r w:rsidRPr="006E69EB">
        <w:rPr>
          <w:rFonts w:ascii="Arial" w:hAnsi="Arial" w:cs="Arial"/>
          <w:color w:val="041F4D"/>
          <w:spacing w:val="-4"/>
          <w:sz w:val="20"/>
          <w:szCs w:val="20"/>
        </w:rPr>
        <w:t xml:space="preserve"> </w:t>
      </w:r>
      <w:r w:rsidRPr="006E69EB">
        <w:rPr>
          <w:rFonts w:ascii="Arial" w:hAnsi="Arial" w:cs="Arial"/>
          <w:color w:val="041F4D"/>
          <w:spacing w:val="-3"/>
          <w:sz w:val="20"/>
          <w:szCs w:val="20"/>
        </w:rPr>
        <w:t>cada</w:t>
      </w:r>
      <w:r w:rsidRPr="006E69EB">
        <w:rPr>
          <w:rFonts w:ascii="Arial" w:hAnsi="Arial" w:cs="Arial"/>
          <w:color w:val="041F4D"/>
          <w:spacing w:val="-5"/>
          <w:sz w:val="20"/>
          <w:szCs w:val="20"/>
        </w:rPr>
        <w:t xml:space="preserve"> </w:t>
      </w:r>
      <w:r w:rsidRPr="006E69EB">
        <w:rPr>
          <w:rFonts w:ascii="Arial" w:hAnsi="Arial" w:cs="Arial"/>
          <w:color w:val="041F4D"/>
          <w:sz w:val="20"/>
          <w:szCs w:val="20"/>
        </w:rPr>
        <w:t>vez</w:t>
      </w:r>
      <w:r w:rsidRPr="006E69EB">
        <w:rPr>
          <w:rFonts w:ascii="Arial" w:hAnsi="Arial" w:cs="Arial"/>
          <w:color w:val="041F4D"/>
          <w:spacing w:val="-4"/>
          <w:sz w:val="20"/>
          <w:szCs w:val="20"/>
        </w:rPr>
        <w:t xml:space="preserve"> </w:t>
      </w:r>
      <w:r w:rsidRPr="006E69EB">
        <w:rPr>
          <w:rFonts w:ascii="Arial" w:hAnsi="Arial" w:cs="Arial"/>
          <w:color w:val="041F4D"/>
          <w:sz w:val="20"/>
          <w:szCs w:val="20"/>
        </w:rPr>
        <w:t>que</w:t>
      </w:r>
      <w:r w:rsidRPr="006E69EB">
        <w:rPr>
          <w:rFonts w:ascii="Arial" w:hAnsi="Arial" w:cs="Arial"/>
          <w:color w:val="041F4D"/>
          <w:spacing w:val="-5"/>
          <w:sz w:val="20"/>
          <w:szCs w:val="20"/>
        </w:rPr>
        <w:t xml:space="preserve"> </w:t>
      </w:r>
      <w:r w:rsidRPr="006E69EB">
        <w:rPr>
          <w:rFonts w:ascii="Arial" w:hAnsi="Arial" w:cs="Arial"/>
          <w:color w:val="041F4D"/>
          <w:sz w:val="20"/>
          <w:szCs w:val="20"/>
        </w:rPr>
        <w:t>lo</w:t>
      </w:r>
      <w:r w:rsidRPr="006E69EB">
        <w:rPr>
          <w:rFonts w:ascii="Arial" w:hAnsi="Arial" w:cs="Arial"/>
          <w:color w:val="041F4D"/>
          <w:spacing w:val="-4"/>
          <w:sz w:val="20"/>
          <w:szCs w:val="20"/>
        </w:rPr>
        <w:t xml:space="preserve"> </w:t>
      </w:r>
      <w:r w:rsidRPr="006E69EB">
        <w:rPr>
          <w:rFonts w:ascii="Arial" w:hAnsi="Arial" w:cs="Arial"/>
          <w:color w:val="041F4D"/>
          <w:spacing w:val="-3"/>
          <w:sz w:val="20"/>
          <w:szCs w:val="20"/>
        </w:rPr>
        <w:t>crea</w:t>
      </w:r>
      <w:r w:rsidRPr="006E69EB">
        <w:rPr>
          <w:rFonts w:ascii="Arial" w:hAnsi="Arial" w:cs="Arial"/>
          <w:color w:val="041F4D"/>
          <w:spacing w:val="-5"/>
          <w:sz w:val="20"/>
          <w:szCs w:val="20"/>
        </w:rPr>
        <w:t xml:space="preserve"> </w:t>
      </w:r>
      <w:r w:rsidRPr="006E69EB">
        <w:rPr>
          <w:rFonts w:ascii="Arial" w:hAnsi="Arial" w:cs="Arial"/>
          <w:color w:val="041F4D"/>
          <w:spacing w:val="-3"/>
          <w:sz w:val="20"/>
          <w:szCs w:val="20"/>
        </w:rPr>
        <w:t>conveniente</w:t>
      </w:r>
      <w:r w:rsidRPr="006E69EB">
        <w:rPr>
          <w:rFonts w:ascii="Arial" w:hAnsi="Arial" w:cs="Arial"/>
          <w:color w:val="041F4D"/>
          <w:spacing w:val="-4"/>
          <w:sz w:val="20"/>
          <w:szCs w:val="20"/>
        </w:rPr>
        <w:t xml:space="preserve"> </w:t>
      </w:r>
      <w:r w:rsidRPr="006E69EB">
        <w:rPr>
          <w:rFonts w:ascii="Arial" w:hAnsi="Arial" w:cs="Arial"/>
          <w:color w:val="041F4D"/>
          <w:sz w:val="20"/>
          <w:szCs w:val="20"/>
        </w:rPr>
        <w:t>a</w:t>
      </w:r>
      <w:r w:rsidRPr="006E69EB">
        <w:rPr>
          <w:rFonts w:ascii="Arial" w:hAnsi="Arial" w:cs="Arial"/>
          <w:color w:val="041F4D"/>
          <w:spacing w:val="-5"/>
          <w:sz w:val="20"/>
          <w:szCs w:val="20"/>
        </w:rPr>
        <w:t xml:space="preserve"> </w:t>
      </w:r>
      <w:r w:rsidRPr="006E69EB">
        <w:rPr>
          <w:rFonts w:ascii="Arial" w:hAnsi="Arial" w:cs="Arial"/>
          <w:color w:val="041F4D"/>
          <w:spacing w:val="-3"/>
          <w:sz w:val="20"/>
          <w:szCs w:val="20"/>
        </w:rPr>
        <w:t>solicitud</w:t>
      </w:r>
      <w:r w:rsidRPr="006E69EB">
        <w:rPr>
          <w:rFonts w:ascii="Arial" w:hAnsi="Arial" w:cs="Arial"/>
          <w:color w:val="041F4D"/>
          <w:spacing w:val="-4"/>
          <w:sz w:val="20"/>
          <w:szCs w:val="20"/>
        </w:rPr>
        <w:t xml:space="preserve"> </w:t>
      </w:r>
      <w:r w:rsidRPr="006E69EB">
        <w:rPr>
          <w:rFonts w:ascii="Arial" w:hAnsi="Arial" w:cs="Arial"/>
          <w:color w:val="041F4D"/>
          <w:sz w:val="20"/>
          <w:szCs w:val="20"/>
        </w:rPr>
        <w:t>o</w:t>
      </w:r>
      <w:r w:rsidRPr="006E69EB">
        <w:rPr>
          <w:rFonts w:ascii="Arial" w:hAnsi="Arial" w:cs="Arial"/>
          <w:color w:val="041F4D"/>
          <w:spacing w:val="-5"/>
          <w:sz w:val="20"/>
          <w:szCs w:val="20"/>
        </w:rPr>
        <w:t xml:space="preserve"> </w:t>
      </w:r>
      <w:r w:rsidRPr="006E69EB">
        <w:rPr>
          <w:rFonts w:ascii="Arial" w:hAnsi="Arial" w:cs="Arial"/>
          <w:color w:val="041F4D"/>
          <w:sz w:val="20"/>
          <w:szCs w:val="20"/>
        </w:rPr>
        <w:t>no</w:t>
      </w:r>
      <w:r w:rsidRPr="006E69EB">
        <w:rPr>
          <w:rFonts w:ascii="Arial" w:hAnsi="Arial" w:cs="Arial"/>
          <w:color w:val="041F4D"/>
          <w:spacing w:val="-4"/>
          <w:sz w:val="20"/>
          <w:szCs w:val="20"/>
        </w:rPr>
        <w:t xml:space="preserve"> </w:t>
      </w:r>
      <w:r w:rsidRPr="006E69EB">
        <w:rPr>
          <w:rFonts w:ascii="Arial" w:hAnsi="Arial" w:cs="Arial"/>
          <w:color w:val="041F4D"/>
          <w:sz w:val="20"/>
          <w:szCs w:val="20"/>
        </w:rPr>
        <w:t>del</w:t>
      </w:r>
      <w:r w:rsidRPr="006E69EB">
        <w:rPr>
          <w:rFonts w:ascii="Arial" w:hAnsi="Arial" w:cs="Arial"/>
          <w:color w:val="041F4D"/>
          <w:spacing w:val="-5"/>
          <w:sz w:val="20"/>
          <w:szCs w:val="20"/>
        </w:rPr>
        <w:t xml:space="preserve"> </w:t>
      </w:r>
      <w:r w:rsidRPr="006E69EB">
        <w:rPr>
          <w:rFonts w:ascii="Arial" w:hAnsi="Arial" w:cs="Arial"/>
          <w:color w:val="041F4D"/>
          <w:spacing w:val="-3"/>
          <w:sz w:val="20"/>
          <w:szCs w:val="20"/>
        </w:rPr>
        <w:t>USUARIO.</w:t>
      </w:r>
      <w:r w:rsidRPr="006E69EB">
        <w:rPr>
          <w:rFonts w:ascii="Arial" w:hAnsi="Arial" w:cs="Arial"/>
          <w:color w:val="041F4D"/>
          <w:spacing w:val="-4"/>
          <w:sz w:val="20"/>
          <w:szCs w:val="20"/>
        </w:rPr>
        <w:t xml:space="preserve"> </w:t>
      </w:r>
      <w:r w:rsidRPr="006E69EB">
        <w:rPr>
          <w:rFonts w:ascii="Arial" w:hAnsi="Arial" w:cs="Arial"/>
          <w:color w:val="041F4D"/>
          <w:spacing w:val="-3"/>
          <w:sz w:val="20"/>
          <w:szCs w:val="20"/>
        </w:rPr>
        <w:t>Cuando</w:t>
      </w:r>
      <w:r w:rsidRPr="006E69EB">
        <w:rPr>
          <w:rFonts w:ascii="Arial" w:hAnsi="Arial" w:cs="Arial"/>
          <w:color w:val="041F4D"/>
          <w:spacing w:val="-5"/>
          <w:sz w:val="20"/>
          <w:szCs w:val="20"/>
        </w:rPr>
        <w:t xml:space="preserve"> </w:t>
      </w:r>
      <w:r w:rsidRPr="006E69EB">
        <w:rPr>
          <w:rFonts w:ascii="Arial" w:hAnsi="Arial" w:cs="Arial"/>
          <w:color w:val="041F4D"/>
          <w:sz w:val="20"/>
          <w:szCs w:val="20"/>
        </w:rPr>
        <w:t xml:space="preserve">las </w:t>
      </w:r>
      <w:r w:rsidRPr="006E69EB">
        <w:rPr>
          <w:rFonts w:ascii="Arial" w:hAnsi="Arial" w:cs="Arial"/>
          <w:color w:val="041F4D"/>
          <w:spacing w:val="-3"/>
          <w:sz w:val="20"/>
          <w:szCs w:val="20"/>
        </w:rPr>
        <w:t xml:space="preserve">modificaciones </w:t>
      </w:r>
      <w:r w:rsidRPr="006E69EB">
        <w:rPr>
          <w:rFonts w:ascii="Arial" w:hAnsi="Arial" w:cs="Arial"/>
          <w:color w:val="041F4D"/>
          <w:sz w:val="20"/>
          <w:szCs w:val="20"/>
        </w:rPr>
        <w:t xml:space="preserve">no </w:t>
      </w:r>
      <w:r w:rsidRPr="006E69EB">
        <w:rPr>
          <w:rFonts w:ascii="Arial" w:hAnsi="Arial" w:cs="Arial"/>
          <w:color w:val="041F4D"/>
          <w:spacing w:val="-3"/>
          <w:sz w:val="20"/>
          <w:szCs w:val="20"/>
        </w:rPr>
        <w:t xml:space="preserve">sean efectuadas </w:t>
      </w:r>
      <w:r w:rsidRPr="006E69EB">
        <w:rPr>
          <w:rFonts w:ascii="Arial" w:hAnsi="Arial" w:cs="Arial"/>
          <w:color w:val="041F4D"/>
          <w:sz w:val="20"/>
          <w:szCs w:val="20"/>
        </w:rPr>
        <w:t xml:space="preserve">a </w:t>
      </w:r>
      <w:r w:rsidRPr="006E69EB">
        <w:rPr>
          <w:rFonts w:ascii="Arial" w:hAnsi="Arial" w:cs="Arial"/>
          <w:color w:val="041F4D"/>
          <w:spacing w:val="-3"/>
          <w:sz w:val="20"/>
          <w:szCs w:val="20"/>
        </w:rPr>
        <w:t xml:space="preserve">solicitud </w:t>
      </w:r>
      <w:r w:rsidRPr="006E69EB">
        <w:rPr>
          <w:rFonts w:ascii="Arial" w:hAnsi="Arial" w:cs="Arial"/>
          <w:color w:val="041F4D"/>
          <w:sz w:val="20"/>
          <w:szCs w:val="20"/>
        </w:rPr>
        <w:t xml:space="preserve">del </w:t>
      </w:r>
      <w:r w:rsidRPr="006E69EB">
        <w:rPr>
          <w:rFonts w:ascii="Arial" w:hAnsi="Arial" w:cs="Arial"/>
          <w:color w:val="041F4D"/>
          <w:spacing w:val="-3"/>
          <w:sz w:val="20"/>
          <w:szCs w:val="20"/>
        </w:rPr>
        <w:t xml:space="preserve">USUARIO, </w:t>
      </w:r>
      <w:r w:rsidRPr="006E69EB">
        <w:rPr>
          <w:rFonts w:ascii="Arial" w:hAnsi="Arial" w:cs="Arial"/>
          <w:color w:val="041F4D"/>
          <w:sz w:val="20"/>
          <w:szCs w:val="20"/>
        </w:rPr>
        <w:t xml:space="preserve">la </w:t>
      </w:r>
      <w:r w:rsidRPr="006E69EB">
        <w:rPr>
          <w:rFonts w:ascii="Arial" w:hAnsi="Arial" w:cs="Arial"/>
          <w:color w:val="041F4D"/>
          <w:spacing w:val="-3"/>
          <w:sz w:val="20"/>
          <w:szCs w:val="20"/>
        </w:rPr>
        <w:t xml:space="preserve">ENTIDAD notificará </w:t>
      </w:r>
      <w:r w:rsidRPr="006E69EB">
        <w:rPr>
          <w:rFonts w:ascii="Arial" w:hAnsi="Arial" w:cs="Arial"/>
          <w:color w:val="041F4D"/>
          <w:sz w:val="20"/>
          <w:szCs w:val="20"/>
        </w:rPr>
        <w:t xml:space="preserve">con una </w:t>
      </w:r>
      <w:r w:rsidRPr="006E69EB">
        <w:rPr>
          <w:rFonts w:ascii="Arial" w:hAnsi="Arial" w:cs="Arial"/>
          <w:color w:val="041F4D"/>
          <w:spacing w:val="-3"/>
          <w:sz w:val="20"/>
          <w:szCs w:val="20"/>
        </w:rPr>
        <w:t xml:space="preserve">anticipación </w:t>
      </w:r>
      <w:r w:rsidRPr="006E69EB">
        <w:rPr>
          <w:rFonts w:ascii="Arial" w:hAnsi="Arial" w:cs="Arial"/>
          <w:color w:val="041F4D"/>
          <w:sz w:val="20"/>
          <w:szCs w:val="20"/>
        </w:rPr>
        <w:t xml:space="preserve">de al </w:t>
      </w:r>
      <w:r w:rsidRPr="006E69EB">
        <w:rPr>
          <w:rFonts w:ascii="Arial" w:hAnsi="Arial" w:cs="Arial"/>
          <w:color w:val="041F4D"/>
          <w:spacing w:val="-3"/>
          <w:sz w:val="20"/>
          <w:szCs w:val="20"/>
        </w:rPr>
        <w:t xml:space="preserve">menos </w:t>
      </w:r>
      <w:r w:rsidR="00E15222" w:rsidRPr="006E69EB">
        <w:rPr>
          <w:rFonts w:ascii="Arial" w:hAnsi="Arial" w:cs="Arial"/>
          <w:color w:val="041F4D"/>
          <w:spacing w:val="-3"/>
          <w:sz w:val="20"/>
          <w:szCs w:val="20"/>
        </w:rPr>
        <w:t>quince (</w:t>
      </w:r>
      <w:r w:rsidRPr="006E69EB">
        <w:rPr>
          <w:rFonts w:ascii="Arial" w:hAnsi="Arial" w:cs="Arial"/>
          <w:color w:val="041F4D"/>
          <w:sz w:val="20"/>
          <w:szCs w:val="20"/>
        </w:rPr>
        <w:t>15</w:t>
      </w:r>
      <w:r w:rsidR="00E15222" w:rsidRPr="006E69EB">
        <w:rPr>
          <w:rFonts w:ascii="Arial" w:hAnsi="Arial" w:cs="Arial"/>
          <w:color w:val="041F4D"/>
          <w:sz w:val="20"/>
          <w:szCs w:val="20"/>
        </w:rPr>
        <w:t>)</w:t>
      </w:r>
      <w:r w:rsidRPr="006E69EB">
        <w:rPr>
          <w:rFonts w:ascii="Arial" w:hAnsi="Arial" w:cs="Arial"/>
          <w:color w:val="041F4D"/>
          <w:sz w:val="20"/>
          <w:szCs w:val="20"/>
        </w:rPr>
        <w:t xml:space="preserve"> </w:t>
      </w:r>
      <w:r w:rsidRPr="006E69EB">
        <w:rPr>
          <w:rFonts w:ascii="Arial" w:hAnsi="Arial" w:cs="Arial"/>
          <w:color w:val="041F4D"/>
          <w:spacing w:val="-3"/>
          <w:sz w:val="20"/>
          <w:szCs w:val="20"/>
        </w:rPr>
        <w:t>días hábiles</w:t>
      </w:r>
      <w:r w:rsidRPr="006E69EB">
        <w:rPr>
          <w:rFonts w:ascii="Arial" w:hAnsi="Arial" w:cs="Arial"/>
          <w:color w:val="041F4D"/>
          <w:spacing w:val="-9"/>
          <w:sz w:val="20"/>
          <w:szCs w:val="20"/>
        </w:rPr>
        <w:t xml:space="preserve"> </w:t>
      </w:r>
      <w:r w:rsidRPr="006E69EB">
        <w:rPr>
          <w:rFonts w:ascii="Arial" w:hAnsi="Arial" w:cs="Arial"/>
          <w:color w:val="041F4D"/>
          <w:sz w:val="20"/>
          <w:szCs w:val="20"/>
        </w:rPr>
        <w:t>a</w:t>
      </w:r>
      <w:r w:rsidRPr="006E69EB">
        <w:rPr>
          <w:rFonts w:ascii="Arial" w:hAnsi="Arial" w:cs="Arial"/>
          <w:color w:val="041F4D"/>
          <w:spacing w:val="-8"/>
          <w:sz w:val="20"/>
          <w:szCs w:val="20"/>
        </w:rPr>
        <w:t xml:space="preserve"> </w:t>
      </w:r>
      <w:r w:rsidRPr="006E69EB">
        <w:rPr>
          <w:rFonts w:ascii="Arial" w:hAnsi="Arial" w:cs="Arial"/>
          <w:color w:val="041F4D"/>
          <w:sz w:val="20"/>
          <w:szCs w:val="20"/>
        </w:rPr>
        <w:t>la</w:t>
      </w:r>
      <w:r w:rsidRPr="006E69EB">
        <w:rPr>
          <w:rFonts w:ascii="Arial" w:hAnsi="Arial" w:cs="Arial"/>
          <w:color w:val="041F4D"/>
          <w:spacing w:val="-8"/>
          <w:sz w:val="20"/>
          <w:szCs w:val="20"/>
        </w:rPr>
        <w:t xml:space="preserve"> </w:t>
      </w:r>
      <w:r w:rsidRPr="006E69EB">
        <w:rPr>
          <w:rFonts w:ascii="Arial" w:hAnsi="Arial" w:cs="Arial"/>
          <w:color w:val="041F4D"/>
          <w:spacing w:val="-3"/>
          <w:sz w:val="20"/>
          <w:szCs w:val="20"/>
        </w:rPr>
        <w:t>entrada</w:t>
      </w:r>
      <w:r w:rsidRPr="006E69EB">
        <w:rPr>
          <w:rFonts w:ascii="Arial" w:hAnsi="Arial" w:cs="Arial"/>
          <w:color w:val="041F4D"/>
          <w:spacing w:val="-9"/>
          <w:sz w:val="20"/>
          <w:szCs w:val="20"/>
        </w:rPr>
        <w:t xml:space="preserve"> </w:t>
      </w:r>
      <w:r w:rsidRPr="006E69EB">
        <w:rPr>
          <w:rFonts w:ascii="Arial" w:hAnsi="Arial" w:cs="Arial"/>
          <w:color w:val="041F4D"/>
          <w:sz w:val="20"/>
          <w:szCs w:val="20"/>
        </w:rPr>
        <w:t>en</w:t>
      </w:r>
      <w:r w:rsidRPr="006E69EB">
        <w:rPr>
          <w:rFonts w:ascii="Arial" w:hAnsi="Arial" w:cs="Arial"/>
          <w:color w:val="041F4D"/>
          <w:spacing w:val="-8"/>
          <w:sz w:val="20"/>
          <w:szCs w:val="20"/>
        </w:rPr>
        <w:t xml:space="preserve"> </w:t>
      </w:r>
      <w:r w:rsidRPr="006E69EB">
        <w:rPr>
          <w:rFonts w:ascii="Arial" w:hAnsi="Arial" w:cs="Arial"/>
          <w:color w:val="041F4D"/>
          <w:spacing w:val="-3"/>
          <w:sz w:val="20"/>
          <w:szCs w:val="20"/>
        </w:rPr>
        <w:t>vigencia</w:t>
      </w:r>
      <w:r w:rsidRPr="006E69EB">
        <w:rPr>
          <w:rFonts w:ascii="Arial" w:hAnsi="Arial" w:cs="Arial"/>
          <w:color w:val="041F4D"/>
          <w:spacing w:val="-9"/>
          <w:sz w:val="20"/>
          <w:szCs w:val="20"/>
        </w:rPr>
        <w:t xml:space="preserve"> </w:t>
      </w:r>
      <w:r w:rsidRPr="006E69EB">
        <w:rPr>
          <w:rFonts w:ascii="Arial" w:hAnsi="Arial" w:cs="Arial"/>
          <w:color w:val="041F4D"/>
          <w:sz w:val="20"/>
          <w:szCs w:val="20"/>
        </w:rPr>
        <w:t>del</w:t>
      </w:r>
      <w:r w:rsidRPr="006E69EB">
        <w:rPr>
          <w:rFonts w:ascii="Arial" w:hAnsi="Arial" w:cs="Arial"/>
          <w:color w:val="041F4D"/>
          <w:spacing w:val="-8"/>
          <w:sz w:val="20"/>
          <w:szCs w:val="20"/>
        </w:rPr>
        <w:t xml:space="preserve"> </w:t>
      </w:r>
      <w:r w:rsidRPr="006E69EB">
        <w:rPr>
          <w:rFonts w:ascii="Arial" w:hAnsi="Arial" w:cs="Arial"/>
          <w:color w:val="041F4D"/>
          <w:spacing w:val="-3"/>
          <w:sz w:val="20"/>
          <w:szCs w:val="20"/>
        </w:rPr>
        <w:t>nuevo</w:t>
      </w:r>
      <w:r w:rsidRPr="006E69EB">
        <w:rPr>
          <w:rFonts w:ascii="Arial" w:hAnsi="Arial" w:cs="Arial"/>
          <w:color w:val="041F4D"/>
          <w:spacing w:val="-8"/>
          <w:sz w:val="20"/>
          <w:szCs w:val="20"/>
        </w:rPr>
        <w:t xml:space="preserve"> </w:t>
      </w:r>
      <w:r w:rsidRPr="006E69EB">
        <w:rPr>
          <w:rFonts w:ascii="Arial" w:hAnsi="Arial" w:cs="Arial"/>
          <w:color w:val="041F4D"/>
          <w:spacing w:val="-3"/>
          <w:sz w:val="20"/>
          <w:szCs w:val="20"/>
        </w:rPr>
        <w:t>límite</w:t>
      </w:r>
      <w:r w:rsidRPr="006E69EB">
        <w:rPr>
          <w:rFonts w:ascii="Arial" w:hAnsi="Arial" w:cs="Arial"/>
          <w:color w:val="041F4D"/>
          <w:spacing w:val="-9"/>
          <w:sz w:val="20"/>
          <w:szCs w:val="20"/>
        </w:rPr>
        <w:t xml:space="preserve"> </w:t>
      </w:r>
      <w:r w:rsidRPr="006E69EB">
        <w:rPr>
          <w:rFonts w:ascii="Arial" w:hAnsi="Arial" w:cs="Arial"/>
          <w:color w:val="041F4D"/>
          <w:sz w:val="20"/>
          <w:szCs w:val="20"/>
        </w:rPr>
        <w:t>de</w:t>
      </w:r>
      <w:r w:rsidRPr="006E69EB">
        <w:rPr>
          <w:rFonts w:ascii="Arial" w:hAnsi="Arial" w:cs="Arial"/>
          <w:color w:val="041F4D"/>
          <w:spacing w:val="-8"/>
          <w:sz w:val="20"/>
          <w:szCs w:val="20"/>
        </w:rPr>
        <w:t xml:space="preserve"> </w:t>
      </w:r>
      <w:r w:rsidRPr="006E69EB">
        <w:rPr>
          <w:rFonts w:ascii="Arial" w:hAnsi="Arial" w:cs="Arial"/>
          <w:color w:val="041F4D"/>
          <w:spacing w:val="-3"/>
          <w:sz w:val="20"/>
          <w:szCs w:val="20"/>
        </w:rPr>
        <w:t>crédito,</w:t>
      </w:r>
      <w:r w:rsidRPr="006E69EB">
        <w:rPr>
          <w:rFonts w:ascii="Arial" w:hAnsi="Arial" w:cs="Arial"/>
          <w:color w:val="041F4D"/>
          <w:spacing w:val="-8"/>
          <w:sz w:val="20"/>
          <w:szCs w:val="20"/>
        </w:rPr>
        <w:t xml:space="preserve"> </w:t>
      </w:r>
      <w:r w:rsidRPr="006E69EB">
        <w:rPr>
          <w:rFonts w:ascii="Arial" w:hAnsi="Arial" w:cs="Arial"/>
          <w:color w:val="041F4D"/>
          <w:spacing w:val="-3"/>
          <w:sz w:val="20"/>
          <w:szCs w:val="20"/>
        </w:rPr>
        <w:t>plazo</w:t>
      </w:r>
      <w:r w:rsidRPr="006E69EB">
        <w:rPr>
          <w:rFonts w:ascii="Arial" w:hAnsi="Arial" w:cs="Arial"/>
          <w:color w:val="041F4D"/>
          <w:spacing w:val="-9"/>
          <w:sz w:val="20"/>
          <w:szCs w:val="20"/>
        </w:rPr>
        <w:t xml:space="preserve"> </w:t>
      </w:r>
      <w:r w:rsidRPr="006E69EB">
        <w:rPr>
          <w:rFonts w:ascii="Arial" w:hAnsi="Arial" w:cs="Arial"/>
          <w:color w:val="041F4D"/>
          <w:sz w:val="20"/>
          <w:szCs w:val="20"/>
        </w:rPr>
        <w:t>dentro</w:t>
      </w:r>
      <w:r w:rsidRPr="006E69EB">
        <w:rPr>
          <w:rFonts w:ascii="Arial" w:hAnsi="Arial" w:cs="Arial"/>
          <w:color w:val="041F4D"/>
          <w:spacing w:val="-8"/>
          <w:sz w:val="20"/>
          <w:szCs w:val="20"/>
        </w:rPr>
        <w:t xml:space="preserve"> </w:t>
      </w:r>
      <w:r w:rsidRPr="006E69EB">
        <w:rPr>
          <w:rFonts w:ascii="Arial" w:hAnsi="Arial" w:cs="Arial"/>
          <w:color w:val="041F4D"/>
          <w:sz w:val="20"/>
          <w:szCs w:val="20"/>
        </w:rPr>
        <w:t>del</w:t>
      </w:r>
      <w:r w:rsidRPr="006E69EB">
        <w:rPr>
          <w:rFonts w:ascii="Arial" w:hAnsi="Arial" w:cs="Arial"/>
          <w:color w:val="041F4D"/>
          <w:spacing w:val="-8"/>
          <w:sz w:val="20"/>
          <w:szCs w:val="20"/>
        </w:rPr>
        <w:t xml:space="preserve"> </w:t>
      </w:r>
      <w:r w:rsidRPr="006E69EB">
        <w:rPr>
          <w:rFonts w:ascii="Arial" w:hAnsi="Arial" w:cs="Arial"/>
          <w:color w:val="041F4D"/>
          <w:spacing w:val="-3"/>
          <w:sz w:val="20"/>
          <w:szCs w:val="20"/>
        </w:rPr>
        <w:t>cual</w:t>
      </w:r>
      <w:r w:rsidRPr="006E69EB">
        <w:rPr>
          <w:rFonts w:ascii="Arial" w:hAnsi="Arial" w:cs="Arial"/>
          <w:color w:val="041F4D"/>
          <w:spacing w:val="-9"/>
          <w:sz w:val="20"/>
          <w:szCs w:val="20"/>
        </w:rPr>
        <w:t xml:space="preserve"> </w:t>
      </w:r>
      <w:r w:rsidRPr="006E69EB">
        <w:rPr>
          <w:rFonts w:ascii="Arial" w:hAnsi="Arial" w:cs="Arial"/>
          <w:color w:val="041F4D"/>
          <w:sz w:val="20"/>
          <w:szCs w:val="20"/>
        </w:rPr>
        <w:t>el</w:t>
      </w:r>
      <w:r w:rsidRPr="006E69EB">
        <w:rPr>
          <w:rFonts w:ascii="Arial" w:hAnsi="Arial" w:cs="Arial"/>
          <w:color w:val="041F4D"/>
          <w:spacing w:val="-8"/>
          <w:sz w:val="20"/>
          <w:szCs w:val="20"/>
        </w:rPr>
        <w:t xml:space="preserve"> </w:t>
      </w:r>
      <w:r w:rsidRPr="006E69EB">
        <w:rPr>
          <w:rFonts w:ascii="Arial" w:hAnsi="Arial" w:cs="Arial"/>
          <w:color w:val="041F4D"/>
          <w:spacing w:val="-3"/>
          <w:sz w:val="20"/>
          <w:szCs w:val="20"/>
        </w:rPr>
        <w:t>USUARIO</w:t>
      </w:r>
      <w:r w:rsidRPr="006E69EB">
        <w:rPr>
          <w:rFonts w:ascii="Arial" w:hAnsi="Arial" w:cs="Arial"/>
          <w:color w:val="041F4D"/>
          <w:spacing w:val="-8"/>
          <w:sz w:val="20"/>
          <w:szCs w:val="20"/>
        </w:rPr>
        <w:t xml:space="preserve"> </w:t>
      </w:r>
      <w:r w:rsidRPr="006E69EB">
        <w:rPr>
          <w:rFonts w:ascii="Arial" w:hAnsi="Arial" w:cs="Arial"/>
          <w:color w:val="041F4D"/>
          <w:spacing w:val="-3"/>
          <w:sz w:val="20"/>
          <w:szCs w:val="20"/>
        </w:rPr>
        <w:t>podrá</w:t>
      </w:r>
      <w:r w:rsidRPr="006E69EB">
        <w:rPr>
          <w:rFonts w:ascii="Arial" w:hAnsi="Arial" w:cs="Arial"/>
          <w:color w:val="041F4D"/>
          <w:spacing w:val="-9"/>
          <w:sz w:val="20"/>
          <w:szCs w:val="20"/>
        </w:rPr>
        <w:t xml:space="preserve"> </w:t>
      </w:r>
      <w:r w:rsidRPr="006E69EB">
        <w:rPr>
          <w:rFonts w:ascii="Arial" w:hAnsi="Arial" w:cs="Arial"/>
          <w:color w:val="041F4D"/>
          <w:spacing w:val="-3"/>
          <w:sz w:val="20"/>
          <w:szCs w:val="20"/>
        </w:rPr>
        <w:t>rechazar</w:t>
      </w:r>
      <w:r w:rsidRPr="006E69EB">
        <w:rPr>
          <w:rFonts w:ascii="Arial" w:hAnsi="Arial" w:cs="Arial"/>
          <w:color w:val="041F4D"/>
          <w:spacing w:val="-8"/>
          <w:sz w:val="20"/>
          <w:szCs w:val="20"/>
        </w:rPr>
        <w:t xml:space="preserve"> </w:t>
      </w:r>
      <w:r w:rsidRPr="006E69EB">
        <w:rPr>
          <w:rFonts w:ascii="Arial" w:hAnsi="Arial" w:cs="Arial"/>
          <w:color w:val="041F4D"/>
          <w:spacing w:val="-3"/>
          <w:sz w:val="20"/>
          <w:szCs w:val="20"/>
        </w:rPr>
        <w:t>dicha</w:t>
      </w:r>
      <w:r w:rsidRPr="006E69EB">
        <w:rPr>
          <w:rFonts w:ascii="Arial" w:hAnsi="Arial" w:cs="Arial"/>
          <w:color w:val="041F4D"/>
          <w:spacing w:val="-8"/>
          <w:sz w:val="20"/>
          <w:szCs w:val="20"/>
        </w:rPr>
        <w:t xml:space="preserve"> </w:t>
      </w:r>
      <w:r w:rsidRPr="006E69EB">
        <w:rPr>
          <w:rFonts w:ascii="Arial" w:hAnsi="Arial" w:cs="Arial"/>
          <w:color w:val="041F4D"/>
          <w:spacing w:val="-3"/>
          <w:sz w:val="20"/>
          <w:szCs w:val="20"/>
        </w:rPr>
        <w:t>modificación.</w:t>
      </w:r>
      <w:r w:rsidRPr="006E69EB">
        <w:rPr>
          <w:rFonts w:ascii="Arial" w:hAnsi="Arial" w:cs="Arial"/>
          <w:color w:val="041F4D"/>
          <w:spacing w:val="-9"/>
          <w:sz w:val="20"/>
          <w:szCs w:val="20"/>
        </w:rPr>
        <w:t xml:space="preserve"> </w:t>
      </w:r>
      <w:r w:rsidRPr="006E69EB">
        <w:rPr>
          <w:rFonts w:ascii="Arial" w:hAnsi="Arial" w:cs="Arial"/>
          <w:color w:val="041F4D"/>
          <w:sz w:val="20"/>
          <w:szCs w:val="20"/>
        </w:rPr>
        <w:t xml:space="preserve">La </w:t>
      </w:r>
      <w:r w:rsidRPr="006E69EB">
        <w:rPr>
          <w:rFonts w:ascii="Arial" w:hAnsi="Arial" w:cs="Arial"/>
          <w:color w:val="041F4D"/>
          <w:spacing w:val="-3"/>
          <w:sz w:val="20"/>
          <w:szCs w:val="20"/>
        </w:rPr>
        <w:t>ENTIDAD</w:t>
      </w:r>
      <w:r w:rsidRPr="006E69EB">
        <w:rPr>
          <w:rFonts w:ascii="Arial" w:hAnsi="Arial" w:cs="Arial"/>
          <w:color w:val="041F4D"/>
          <w:spacing w:val="-10"/>
          <w:sz w:val="20"/>
          <w:szCs w:val="20"/>
        </w:rPr>
        <w:t xml:space="preserve"> </w:t>
      </w:r>
      <w:r w:rsidRPr="006E69EB">
        <w:rPr>
          <w:rFonts w:ascii="Arial" w:hAnsi="Arial" w:cs="Arial"/>
          <w:color w:val="041F4D"/>
          <w:spacing w:val="-3"/>
          <w:sz w:val="20"/>
          <w:szCs w:val="20"/>
        </w:rPr>
        <w:t>podrá</w:t>
      </w:r>
      <w:r w:rsidRPr="006E69EB">
        <w:rPr>
          <w:rFonts w:ascii="Arial" w:hAnsi="Arial" w:cs="Arial"/>
          <w:color w:val="041F4D"/>
          <w:spacing w:val="-9"/>
          <w:sz w:val="20"/>
          <w:szCs w:val="20"/>
        </w:rPr>
        <w:t xml:space="preserve"> </w:t>
      </w:r>
      <w:r w:rsidRPr="006E69EB">
        <w:rPr>
          <w:rFonts w:ascii="Arial" w:hAnsi="Arial" w:cs="Arial"/>
          <w:color w:val="041F4D"/>
          <w:spacing w:val="-3"/>
          <w:sz w:val="20"/>
          <w:szCs w:val="20"/>
        </w:rPr>
        <w:t>reducir</w:t>
      </w:r>
      <w:r w:rsidRPr="006E69EB">
        <w:rPr>
          <w:rFonts w:ascii="Arial" w:hAnsi="Arial" w:cs="Arial"/>
          <w:color w:val="041F4D"/>
          <w:spacing w:val="-9"/>
          <w:sz w:val="20"/>
          <w:szCs w:val="20"/>
        </w:rPr>
        <w:t xml:space="preserve"> </w:t>
      </w:r>
      <w:r w:rsidRPr="006E69EB">
        <w:rPr>
          <w:rFonts w:ascii="Arial" w:hAnsi="Arial" w:cs="Arial"/>
          <w:color w:val="041F4D"/>
          <w:sz w:val="20"/>
          <w:szCs w:val="20"/>
        </w:rPr>
        <w:t>el</w:t>
      </w:r>
      <w:r w:rsidRPr="006E69EB">
        <w:rPr>
          <w:rFonts w:ascii="Arial" w:hAnsi="Arial" w:cs="Arial"/>
          <w:color w:val="041F4D"/>
          <w:spacing w:val="-10"/>
          <w:sz w:val="20"/>
          <w:szCs w:val="20"/>
        </w:rPr>
        <w:t xml:space="preserve"> </w:t>
      </w:r>
      <w:r w:rsidRPr="006E69EB">
        <w:rPr>
          <w:rFonts w:ascii="Arial" w:hAnsi="Arial" w:cs="Arial"/>
          <w:color w:val="041F4D"/>
          <w:spacing w:val="-3"/>
          <w:sz w:val="20"/>
          <w:szCs w:val="20"/>
        </w:rPr>
        <w:t>límite</w:t>
      </w:r>
      <w:r w:rsidRPr="006E69EB">
        <w:rPr>
          <w:rFonts w:ascii="Arial" w:hAnsi="Arial" w:cs="Arial"/>
          <w:color w:val="041F4D"/>
          <w:spacing w:val="-9"/>
          <w:sz w:val="20"/>
          <w:szCs w:val="20"/>
        </w:rPr>
        <w:t xml:space="preserve"> </w:t>
      </w:r>
      <w:r w:rsidRPr="006E69EB">
        <w:rPr>
          <w:rFonts w:ascii="Arial" w:hAnsi="Arial" w:cs="Arial"/>
          <w:color w:val="041F4D"/>
          <w:sz w:val="20"/>
          <w:szCs w:val="20"/>
        </w:rPr>
        <w:t>de</w:t>
      </w:r>
      <w:r w:rsidRPr="006E69EB">
        <w:rPr>
          <w:rFonts w:ascii="Arial" w:hAnsi="Arial" w:cs="Arial"/>
          <w:color w:val="041F4D"/>
          <w:spacing w:val="-9"/>
          <w:sz w:val="20"/>
          <w:szCs w:val="20"/>
        </w:rPr>
        <w:t xml:space="preserve"> </w:t>
      </w:r>
      <w:r w:rsidRPr="006E69EB">
        <w:rPr>
          <w:rFonts w:ascii="Arial" w:hAnsi="Arial" w:cs="Arial"/>
          <w:color w:val="041F4D"/>
          <w:spacing w:val="-3"/>
          <w:sz w:val="20"/>
          <w:szCs w:val="20"/>
        </w:rPr>
        <w:t>crédito</w:t>
      </w:r>
      <w:r w:rsidRPr="006E69EB">
        <w:rPr>
          <w:rFonts w:ascii="Arial" w:hAnsi="Arial" w:cs="Arial"/>
          <w:color w:val="041F4D"/>
          <w:spacing w:val="-10"/>
          <w:sz w:val="20"/>
          <w:szCs w:val="20"/>
        </w:rPr>
        <w:t xml:space="preserve"> </w:t>
      </w:r>
      <w:r w:rsidRPr="006E69EB">
        <w:rPr>
          <w:rFonts w:ascii="Arial" w:hAnsi="Arial" w:cs="Arial"/>
          <w:color w:val="041F4D"/>
          <w:sz w:val="20"/>
          <w:szCs w:val="20"/>
        </w:rPr>
        <w:t>sin</w:t>
      </w:r>
      <w:r w:rsidRPr="006E69EB">
        <w:rPr>
          <w:rFonts w:ascii="Arial" w:hAnsi="Arial" w:cs="Arial"/>
          <w:color w:val="041F4D"/>
          <w:spacing w:val="-9"/>
          <w:sz w:val="20"/>
          <w:szCs w:val="20"/>
        </w:rPr>
        <w:t xml:space="preserve"> </w:t>
      </w:r>
      <w:r w:rsidRPr="006E69EB">
        <w:rPr>
          <w:rFonts w:ascii="Arial" w:hAnsi="Arial" w:cs="Arial"/>
          <w:color w:val="041F4D"/>
          <w:spacing w:val="-3"/>
          <w:sz w:val="20"/>
          <w:szCs w:val="20"/>
        </w:rPr>
        <w:t>necesidad</w:t>
      </w:r>
      <w:r w:rsidRPr="006E69EB">
        <w:rPr>
          <w:rFonts w:ascii="Arial" w:hAnsi="Arial" w:cs="Arial"/>
          <w:color w:val="041F4D"/>
          <w:spacing w:val="-9"/>
          <w:sz w:val="20"/>
          <w:szCs w:val="20"/>
        </w:rPr>
        <w:t xml:space="preserve"> </w:t>
      </w:r>
      <w:r w:rsidRPr="006E69EB">
        <w:rPr>
          <w:rFonts w:ascii="Arial" w:hAnsi="Arial" w:cs="Arial"/>
          <w:color w:val="041F4D"/>
          <w:sz w:val="20"/>
          <w:szCs w:val="20"/>
        </w:rPr>
        <w:t>de</w:t>
      </w:r>
      <w:r w:rsidRPr="006E69EB">
        <w:rPr>
          <w:rFonts w:ascii="Arial" w:hAnsi="Arial" w:cs="Arial"/>
          <w:color w:val="041F4D"/>
          <w:spacing w:val="-10"/>
          <w:sz w:val="20"/>
          <w:szCs w:val="20"/>
        </w:rPr>
        <w:t xml:space="preserve"> </w:t>
      </w:r>
      <w:r w:rsidRPr="006E69EB">
        <w:rPr>
          <w:rFonts w:ascii="Arial" w:hAnsi="Arial" w:cs="Arial"/>
          <w:color w:val="041F4D"/>
          <w:spacing w:val="-3"/>
          <w:sz w:val="20"/>
          <w:szCs w:val="20"/>
        </w:rPr>
        <w:t>aviso</w:t>
      </w:r>
      <w:r w:rsidRPr="006E69EB">
        <w:rPr>
          <w:rFonts w:ascii="Arial" w:hAnsi="Arial" w:cs="Arial"/>
          <w:color w:val="041F4D"/>
          <w:spacing w:val="-9"/>
          <w:sz w:val="20"/>
          <w:szCs w:val="20"/>
        </w:rPr>
        <w:t xml:space="preserve"> </w:t>
      </w:r>
      <w:r w:rsidRPr="006E69EB">
        <w:rPr>
          <w:rFonts w:ascii="Arial" w:hAnsi="Arial" w:cs="Arial"/>
          <w:color w:val="041F4D"/>
          <w:spacing w:val="-3"/>
          <w:sz w:val="20"/>
          <w:szCs w:val="20"/>
        </w:rPr>
        <w:t>previo</w:t>
      </w:r>
      <w:r w:rsidRPr="006E69EB">
        <w:rPr>
          <w:rFonts w:ascii="Arial" w:hAnsi="Arial" w:cs="Arial"/>
          <w:color w:val="041F4D"/>
          <w:spacing w:val="-9"/>
          <w:sz w:val="20"/>
          <w:szCs w:val="20"/>
        </w:rPr>
        <w:t xml:space="preserve"> </w:t>
      </w:r>
      <w:r w:rsidRPr="006E69EB">
        <w:rPr>
          <w:rFonts w:ascii="Arial" w:hAnsi="Arial" w:cs="Arial"/>
          <w:color w:val="041F4D"/>
          <w:sz w:val="20"/>
          <w:szCs w:val="20"/>
        </w:rPr>
        <w:t>en</w:t>
      </w:r>
      <w:r w:rsidRPr="006E69EB">
        <w:rPr>
          <w:rFonts w:ascii="Arial" w:hAnsi="Arial" w:cs="Arial"/>
          <w:color w:val="041F4D"/>
          <w:spacing w:val="-10"/>
          <w:sz w:val="20"/>
          <w:szCs w:val="20"/>
        </w:rPr>
        <w:t xml:space="preserve"> </w:t>
      </w:r>
      <w:r w:rsidRPr="006E69EB">
        <w:rPr>
          <w:rFonts w:ascii="Arial" w:hAnsi="Arial" w:cs="Arial"/>
          <w:color w:val="041F4D"/>
          <w:spacing w:val="-3"/>
          <w:sz w:val="20"/>
          <w:szCs w:val="20"/>
        </w:rPr>
        <w:t>caso</w:t>
      </w:r>
      <w:r w:rsidRPr="006E69EB">
        <w:rPr>
          <w:rFonts w:ascii="Arial" w:hAnsi="Arial" w:cs="Arial"/>
          <w:color w:val="041F4D"/>
          <w:spacing w:val="-9"/>
          <w:sz w:val="20"/>
          <w:szCs w:val="20"/>
        </w:rPr>
        <w:t xml:space="preserve"> </w:t>
      </w:r>
      <w:r w:rsidRPr="006E69EB">
        <w:rPr>
          <w:rFonts w:ascii="Arial" w:hAnsi="Arial" w:cs="Arial"/>
          <w:color w:val="041F4D"/>
          <w:sz w:val="20"/>
          <w:szCs w:val="20"/>
        </w:rPr>
        <w:t>que</w:t>
      </w:r>
      <w:r w:rsidRPr="006E69EB">
        <w:rPr>
          <w:rFonts w:ascii="Arial" w:hAnsi="Arial" w:cs="Arial"/>
          <w:color w:val="041F4D"/>
          <w:spacing w:val="-9"/>
          <w:sz w:val="20"/>
          <w:szCs w:val="20"/>
        </w:rPr>
        <w:t xml:space="preserve"> </w:t>
      </w:r>
      <w:r w:rsidRPr="006E69EB">
        <w:rPr>
          <w:rFonts w:ascii="Arial" w:hAnsi="Arial" w:cs="Arial"/>
          <w:color w:val="041F4D"/>
          <w:spacing w:val="-3"/>
          <w:sz w:val="20"/>
          <w:szCs w:val="20"/>
        </w:rPr>
        <w:t>existan</w:t>
      </w:r>
      <w:r w:rsidRPr="006E69EB">
        <w:rPr>
          <w:rFonts w:ascii="Arial" w:hAnsi="Arial" w:cs="Arial"/>
          <w:color w:val="041F4D"/>
          <w:spacing w:val="-10"/>
          <w:sz w:val="20"/>
          <w:szCs w:val="20"/>
        </w:rPr>
        <w:t xml:space="preserve"> </w:t>
      </w:r>
      <w:r w:rsidRPr="006E69EB">
        <w:rPr>
          <w:rFonts w:ascii="Arial" w:hAnsi="Arial" w:cs="Arial"/>
          <w:color w:val="041F4D"/>
          <w:spacing w:val="-3"/>
          <w:sz w:val="20"/>
          <w:szCs w:val="20"/>
        </w:rPr>
        <w:t>elementos</w:t>
      </w:r>
      <w:r w:rsidRPr="006E69EB">
        <w:rPr>
          <w:rFonts w:ascii="Arial" w:hAnsi="Arial" w:cs="Arial"/>
          <w:color w:val="041F4D"/>
          <w:spacing w:val="-9"/>
          <w:sz w:val="20"/>
          <w:szCs w:val="20"/>
        </w:rPr>
        <w:t xml:space="preserve"> </w:t>
      </w:r>
      <w:r w:rsidRPr="006E69EB">
        <w:rPr>
          <w:rFonts w:ascii="Arial" w:hAnsi="Arial" w:cs="Arial"/>
          <w:color w:val="041F4D"/>
          <w:spacing w:val="-3"/>
          <w:sz w:val="20"/>
          <w:szCs w:val="20"/>
        </w:rPr>
        <w:t>objetivos</w:t>
      </w:r>
      <w:r w:rsidRPr="006E69EB">
        <w:rPr>
          <w:rFonts w:ascii="Arial" w:hAnsi="Arial" w:cs="Arial"/>
          <w:color w:val="041F4D"/>
          <w:spacing w:val="-9"/>
          <w:sz w:val="20"/>
          <w:szCs w:val="20"/>
        </w:rPr>
        <w:t xml:space="preserve"> </w:t>
      </w:r>
      <w:r w:rsidRPr="006E69EB">
        <w:rPr>
          <w:rFonts w:ascii="Arial" w:hAnsi="Arial" w:cs="Arial"/>
          <w:color w:val="041F4D"/>
          <w:sz w:val="20"/>
          <w:szCs w:val="20"/>
        </w:rPr>
        <w:t>que</w:t>
      </w:r>
      <w:r w:rsidRPr="006E69EB">
        <w:rPr>
          <w:rFonts w:ascii="Arial" w:hAnsi="Arial" w:cs="Arial"/>
          <w:color w:val="041F4D"/>
          <w:spacing w:val="-10"/>
          <w:sz w:val="20"/>
          <w:szCs w:val="20"/>
        </w:rPr>
        <w:t xml:space="preserve"> </w:t>
      </w:r>
      <w:r w:rsidRPr="006E69EB">
        <w:rPr>
          <w:rFonts w:ascii="Arial" w:hAnsi="Arial" w:cs="Arial"/>
          <w:color w:val="041F4D"/>
          <w:spacing w:val="-3"/>
          <w:sz w:val="20"/>
          <w:szCs w:val="20"/>
        </w:rPr>
        <w:t>determinen</w:t>
      </w:r>
      <w:r w:rsidRPr="006E69EB">
        <w:rPr>
          <w:rFonts w:ascii="Arial" w:hAnsi="Arial" w:cs="Arial"/>
          <w:color w:val="041F4D"/>
          <w:spacing w:val="-9"/>
          <w:sz w:val="20"/>
          <w:szCs w:val="20"/>
        </w:rPr>
        <w:t xml:space="preserve"> </w:t>
      </w:r>
      <w:r w:rsidRPr="006E69EB">
        <w:rPr>
          <w:rFonts w:ascii="Arial" w:hAnsi="Arial" w:cs="Arial"/>
          <w:color w:val="041F4D"/>
          <w:sz w:val="20"/>
          <w:szCs w:val="20"/>
        </w:rPr>
        <w:t xml:space="preserve">un </w:t>
      </w:r>
      <w:r w:rsidRPr="006E69EB">
        <w:rPr>
          <w:rFonts w:ascii="Arial" w:hAnsi="Arial" w:cs="Arial"/>
          <w:color w:val="041F4D"/>
          <w:spacing w:val="-3"/>
          <w:sz w:val="20"/>
          <w:szCs w:val="20"/>
        </w:rPr>
        <w:t>deterioro</w:t>
      </w:r>
      <w:r w:rsidRPr="006E69EB">
        <w:rPr>
          <w:rFonts w:ascii="Arial" w:hAnsi="Arial" w:cs="Arial"/>
          <w:color w:val="041F4D"/>
          <w:spacing w:val="-22"/>
          <w:sz w:val="20"/>
          <w:szCs w:val="20"/>
        </w:rPr>
        <w:t xml:space="preserve"> </w:t>
      </w:r>
      <w:r w:rsidRPr="006E69EB">
        <w:rPr>
          <w:rFonts w:ascii="Arial" w:hAnsi="Arial" w:cs="Arial"/>
          <w:color w:val="041F4D"/>
          <w:spacing w:val="-3"/>
          <w:sz w:val="20"/>
          <w:szCs w:val="20"/>
        </w:rPr>
        <w:t>sustancial</w:t>
      </w:r>
      <w:r w:rsidRPr="006E69EB">
        <w:rPr>
          <w:rFonts w:ascii="Arial" w:hAnsi="Arial" w:cs="Arial"/>
          <w:color w:val="041F4D"/>
          <w:spacing w:val="-22"/>
          <w:sz w:val="20"/>
          <w:szCs w:val="20"/>
        </w:rPr>
        <w:t xml:space="preserve"> </w:t>
      </w:r>
      <w:r w:rsidRPr="006E69EB">
        <w:rPr>
          <w:rFonts w:ascii="Arial" w:hAnsi="Arial" w:cs="Arial"/>
          <w:color w:val="041F4D"/>
          <w:sz w:val="20"/>
          <w:szCs w:val="20"/>
        </w:rPr>
        <w:t>en</w:t>
      </w:r>
      <w:r w:rsidRPr="006E69EB">
        <w:rPr>
          <w:rFonts w:ascii="Arial" w:hAnsi="Arial" w:cs="Arial"/>
          <w:color w:val="041F4D"/>
          <w:spacing w:val="-21"/>
          <w:sz w:val="20"/>
          <w:szCs w:val="20"/>
        </w:rPr>
        <w:t xml:space="preserve"> </w:t>
      </w:r>
      <w:r w:rsidRPr="006E69EB">
        <w:rPr>
          <w:rFonts w:ascii="Arial" w:hAnsi="Arial" w:cs="Arial"/>
          <w:color w:val="041F4D"/>
          <w:sz w:val="20"/>
          <w:szCs w:val="20"/>
        </w:rPr>
        <w:t>la</w:t>
      </w:r>
      <w:r w:rsidRPr="006E69EB">
        <w:rPr>
          <w:rFonts w:ascii="Arial" w:hAnsi="Arial" w:cs="Arial"/>
          <w:color w:val="041F4D"/>
          <w:spacing w:val="-22"/>
          <w:sz w:val="20"/>
          <w:szCs w:val="20"/>
        </w:rPr>
        <w:t xml:space="preserve"> </w:t>
      </w:r>
      <w:r w:rsidRPr="006E69EB">
        <w:rPr>
          <w:rFonts w:ascii="Arial" w:hAnsi="Arial" w:cs="Arial"/>
          <w:color w:val="041F4D"/>
          <w:spacing w:val="-3"/>
          <w:sz w:val="20"/>
          <w:szCs w:val="20"/>
        </w:rPr>
        <w:t>calidad</w:t>
      </w:r>
      <w:r w:rsidRPr="006E69EB">
        <w:rPr>
          <w:rFonts w:ascii="Arial" w:hAnsi="Arial" w:cs="Arial"/>
          <w:color w:val="041F4D"/>
          <w:spacing w:val="-22"/>
          <w:sz w:val="20"/>
          <w:szCs w:val="20"/>
        </w:rPr>
        <w:t xml:space="preserve"> </w:t>
      </w:r>
      <w:r w:rsidRPr="006E69EB">
        <w:rPr>
          <w:rFonts w:ascii="Arial" w:hAnsi="Arial" w:cs="Arial"/>
          <w:color w:val="041F4D"/>
          <w:spacing w:val="-3"/>
          <w:sz w:val="20"/>
          <w:szCs w:val="20"/>
        </w:rPr>
        <w:t>crediticia</w:t>
      </w:r>
      <w:r w:rsidRPr="006E69EB">
        <w:rPr>
          <w:rFonts w:ascii="Arial" w:hAnsi="Arial" w:cs="Arial"/>
          <w:color w:val="041F4D"/>
          <w:spacing w:val="-21"/>
          <w:sz w:val="20"/>
          <w:szCs w:val="20"/>
        </w:rPr>
        <w:t xml:space="preserve"> </w:t>
      </w:r>
      <w:r w:rsidRPr="006E69EB">
        <w:rPr>
          <w:rFonts w:ascii="Arial" w:hAnsi="Arial" w:cs="Arial"/>
          <w:color w:val="041F4D"/>
          <w:sz w:val="20"/>
          <w:szCs w:val="20"/>
        </w:rPr>
        <w:t>del</w:t>
      </w:r>
      <w:r w:rsidRPr="006E69EB">
        <w:rPr>
          <w:rFonts w:ascii="Arial" w:hAnsi="Arial" w:cs="Arial"/>
          <w:color w:val="041F4D"/>
          <w:spacing w:val="-22"/>
          <w:sz w:val="20"/>
          <w:szCs w:val="20"/>
        </w:rPr>
        <w:t xml:space="preserve"> </w:t>
      </w:r>
      <w:r w:rsidRPr="006E69EB">
        <w:rPr>
          <w:rFonts w:ascii="Arial" w:hAnsi="Arial" w:cs="Arial"/>
          <w:color w:val="041F4D"/>
          <w:spacing w:val="-3"/>
          <w:sz w:val="20"/>
          <w:szCs w:val="20"/>
        </w:rPr>
        <w:t>USUARIO.</w:t>
      </w:r>
    </w:p>
    <w:p w14:paraId="420D8956" w14:textId="1BAA44C9" w:rsidR="003C78C3" w:rsidRPr="006E69EB" w:rsidRDefault="00926FD0" w:rsidP="004D5DC6">
      <w:pPr>
        <w:pStyle w:val="Textoindependiente"/>
        <w:spacing w:line="232" w:lineRule="auto"/>
        <w:ind w:left="-993" w:right="-564"/>
        <w:rPr>
          <w:rFonts w:ascii="Arial" w:hAnsi="Arial" w:cs="Arial"/>
          <w:sz w:val="20"/>
          <w:szCs w:val="20"/>
        </w:rPr>
      </w:pPr>
      <w:r w:rsidRPr="006E69EB">
        <w:rPr>
          <w:rFonts w:ascii="Arial" w:hAnsi="Arial" w:cs="Arial"/>
          <w:color w:val="041F4D"/>
          <w:sz w:val="20"/>
          <w:szCs w:val="20"/>
        </w:rPr>
        <w:t>7.-</w:t>
      </w:r>
      <w:r w:rsidRPr="006E69EB">
        <w:rPr>
          <w:rFonts w:ascii="Arial" w:hAnsi="Arial" w:cs="Arial"/>
          <w:color w:val="041F4D"/>
          <w:spacing w:val="-8"/>
          <w:sz w:val="20"/>
          <w:szCs w:val="20"/>
        </w:rPr>
        <w:t xml:space="preserve"> </w:t>
      </w:r>
      <w:r w:rsidRPr="006E69EB">
        <w:rPr>
          <w:rFonts w:ascii="Arial" w:hAnsi="Arial" w:cs="Arial"/>
          <w:color w:val="041F4D"/>
          <w:spacing w:val="-3"/>
          <w:sz w:val="20"/>
          <w:szCs w:val="20"/>
        </w:rPr>
        <w:t>LIMITE</w:t>
      </w:r>
      <w:r w:rsidRPr="006E69EB">
        <w:rPr>
          <w:rFonts w:ascii="Arial" w:hAnsi="Arial" w:cs="Arial"/>
          <w:color w:val="041F4D"/>
          <w:spacing w:val="-7"/>
          <w:sz w:val="20"/>
          <w:szCs w:val="20"/>
        </w:rPr>
        <w:t xml:space="preserve"> </w:t>
      </w:r>
      <w:r w:rsidRPr="006E69EB">
        <w:rPr>
          <w:rFonts w:ascii="Arial" w:hAnsi="Arial" w:cs="Arial"/>
          <w:color w:val="041F4D"/>
          <w:sz w:val="20"/>
          <w:szCs w:val="20"/>
        </w:rPr>
        <w:t>DE</w:t>
      </w:r>
      <w:r w:rsidRPr="006E69EB">
        <w:rPr>
          <w:rFonts w:ascii="Arial" w:hAnsi="Arial" w:cs="Arial"/>
          <w:color w:val="041F4D"/>
          <w:spacing w:val="-8"/>
          <w:sz w:val="20"/>
          <w:szCs w:val="20"/>
        </w:rPr>
        <w:t xml:space="preserve"> </w:t>
      </w:r>
      <w:r w:rsidRPr="006E69EB">
        <w:rPr>
          <w:rFonts w:ascii="Arial" w:hAnsi="Arial" w:cs="Arial"/>
          <w:color w:val="041F4D"/>
          <w:spacing w:val="-4"/>
          <w:sz w:val="20"/>
          <w:szCs w:val="20"/>
        </w:rPr>
        <w:t>CRÉDITO</w:t>
      </w:r>
      <w:r w:rsidRPr="006E69EB">
        <w:rPr>
          <w:rFonts w:ascii="Arial" w:hAnsi="Arial" w:cs="Arial"/>
          <w:color w:val="041F4D"/>
          <w:spacing w:val="7"/>
          <w:sz w:val="20"/>
          <w:szCs w:val="20"/>
        </w:rPr>
        <w:t xml:space="preserve"> </w:t>
      </w:r>
      <w:r w:rsidRPr="006E69EB">
        <w:rPr>
          <w:rFonts w:ascii="Arial" w:hAnsi="Arial" w:cs="Arial"/>
          <w:color w:val="041F4D"/>
          <w:sz w:val="20"/>
          <w:szCs w:val="20"/>
        </w:rPr>
        <w:t>O</w:t>
      </w:r>
      <w:r w:rsidRPr="006E69EB">
        <w:rPr>
          <w:rFonts w:ascii="Arial" w:hAnsi="Arial" w:cs="Arial"/>
          <w:color w:val="041F4D"/>
          <w:spacing w:val="-7"/>
          <w:sz w:val="20"/>
          <w:szCs w:val="20"/>
        </w:rPr>
        <w:t xml:space="preserve"> </w:t>
      </w:r>
      <w:r w:rsidRPr="006E69EB">
        <w:rPr>
          <w:rFonts w:ascii="Arial" w:hAnsi="Arial" w:cs="Arial"/>
          <w:color w:val="041F4D"/>
          <w:sz w:val="20"/>
          <w:szCs w:val="20"/>
        </w:rPr>
        <w:t>DE</w:t>
      </w:r>
      <w:r w:rsidRPr="006E69EB">
        <w:rPr>
          <w:rFonts w:ascii="Arial" w:hAnsi="Arial" w:cs="Arial"/>
          <w:color w:val="041F4D"/>
          <w:spacing w:val="-8"/>
          <w:sz w:val="20"/>
          <w:szCs w:val="20"/>
        </w:rPr>
        <w:t xml:space="preserve"> </w:t>
      </w:r>
      <w:r w:rsidRPr="006E69EB">
        <w:rPr>
          <w:rFonts w:ascii="Arial" w:hAnsi="Arial" w:cs="Arial"/>
          <w:color w:val="041F4D"/>
          <w:spacing w:val="-3"/>
          <w:sz w:val="20"/>
          <w:szCs w:val="20"/>
        </w:rPr>
        <w:t>FINANCIACIÓN.</w:t>
      </w:r>
      <w:r w:rsidRPr="006E69EB">
        <w:rPr>
          <w:rFonts w:ascii="Arial" w:hAnsi="Arial" w:cs="Arial"/>
          <w:color w:val="041F4D"/>
          <w:spacing w:val="-7"/>
          <w:sz w:val="20"/>
          <w:szCs w:val="20"/>
        </w:rPr>
        <w:t xml:space="preserve"> </w:t>
      </w:r>
      <w:r w:rsidRPr="006E69EB">
        <w:rPr>
          <w:rFonts w:ascii="Arial" w:hAnsi="Arial" w:cs="Arial"/>
          <w:color w:val="041F4D"/>
          <w:sz w:val="20"/>
          <w:szCs w:val="20"/>
        </w:rPr>
        <w:t>Por</w:t>
      </w:r>
      <w:r w:rsidRPr="006E69EB">
        <w:rPr>
          <w:rFonts w:ascii="Arial" w:hAnsi="Arial" w:cs="Arial"/>
          <w:color w:val="041F4D"/>
          <w:spacing w:val="-8"/>
          <w:sz w:val="20"/>
          <w:szCs w:val="20"/>
        </w:rPr>
        <w:t xml:space="preserve"> </w:t>
      </w:r>
      <w:r w:rsidRPr="006E69EB">
        <w:rPr>
          <w:rFonts w:ascii="Arial" w:hAnsi="Arial" w:cs="Arial"/>
          <w:color w:val="041F4D"/>
          <w:spacing w:val="-3"/>
          <w:sz w:val="20"/>
          <w:szCs w:val="20"/>
        </w:rPr>
        <w:t>límite</w:t>
      </w:r>
      <w:r w:rsidRPr="006E69EB">
        <w:rPr>
          <w:rFonts w:ascii="Arial" w:hAnsi="Arial" w:cs="Arial"/>
          <w:color w:val="041F4D"/>
          <w:spacing w:val="-7"/>
          <w:sz w:val="20"/>
          <w:szCs w:val="20"/>
        </w:rPr>
        <w:t xml:space="preserve"> </w:t>
      </w:r>
      <w:r w:rsidRPr="006E69EB">
        <w:rPr>
          <w:rFonts w:ascii="Arial" w:hAnsi="Arial" w:cs="Arial"/>
          <w:color w:val="041F4D"/>
          <w:sz w:val="20"/>
          <w:szCs w:val="20"/>
        </w:rPr>
        <w:t>de</w:t>
      </w:r>
      <w:r w:rsidRPr="006E69EB">
        <w:rPr>
          <w:rFonts w:ascii="Arial" w:hAnsi="Arial" w:cs="Arial"/>
          <w:color w:val="041F4D"/>
          <w:spacing w:val="-8"/>
          <w:sz w:val="20"/>
          <w:szCs w:val="20"/>
        </w:rPr>
        <w:t xml:space="preserve"> </w:t>
      </w:r>
      <w:r w:rsidRPr="006E69EB">
        <w:rPr>
          <w:rFonts w:ascii="Arial" w:hAnsi="Arial" w:cs="Arial"/>
          <w:color w:val="041F4D"/>
          <w:spacing w:val="-3"/>
          <w:sz w:val="20"/>
          <w:szCs w:val="20"/>
        </w:rPr>
        <w:t>crédito</w:t>
      </w:r>
      <w:r w:rsidRPr="006E69EB">
        <w:rPr>
          <w:rFonts w:ascii="Arial" w:hAnsi="Arial" w:cs="Arial"/>
          <w:color w:val="041F4D"/>
          <w:spacing w:val="-7"/>
          <w:sz w:val="20"/>
          <w:szCs w:val="20"/>
        </w:rPr>
        <w:t xml:space="preserve"> </w:t>
      </w:r>
      <w:r w:rsidRPr="006E69EB">
        <w:rPr>
          <w:rFonts w:ascii="Arial" w:hAnsi="Arial" w:cs="Arial"/>
          <w:color w:val="041F4D"/>
          <w:sz w:val="20"/>
          <w:szCs w:val="20"/>
        </w:rPr>
        <w:t>o</w:t>
      </w:r>
      <w:r w:rsidRPr="006E69EB">
        <w:rPr>
          <w:rFonts w:ascii="Arial" w:hAnsi="Arial" w:cs="Arial"/>
          <w:color w:val="041F4D"/>
          <w:spacing w:val="-8"/>
          <w:sz w:val="20"/>
          <w:szCs w:val="20"/>
        </w:rPr>
        <w:t xml:space="preserve"> </w:t>
      </w:r>
      <w:r w:rsidRPr="006E69EB">
        <w:rPr>
          <w:rFonts w:ascii="Arial" w:hAnsi="Arial" w:cs="Arial"/>
          <w:color w:val="041F4D"/>
          <w:sz w:val="20"/>
          <w:szCs w:val="20"/>
        </w:rPr>
        <w:t>de</w:t>
      </w:r>
      <w:r w:rsidRPr="006E69EB">
        <w:rPr>
          <w:rFonts w:ascii="Arial" w:hAnsi="Arial" w:cs="Arial"/>
          <w:color w:val="041F4D"/>
          <w:spacing w:val="-7"/>
          <w:sz w:val="20"/>
          <w:szCs w:val="20"/>
        </w:rPr>
        <w:t xml:space="preserve"> </w:t>
      </w:r>
      <w:r w:rsidRPr="006E69EB">
        <w:rPr>
          <w:rFonts w:ascii="Arial" w:hAnsi="Arial" w:cs="Arial"/>
          <w:color w:val="041F4D"/>
          <w:spacing w:val="-3"/>
          <w:sz w:val="20"/>
          <w:szCs w:val="20"/>
        </w:rPr>
        <w:t>financiación</w:t>
      </w:r>
      <w:r w:rsidRPr="006E69EB">
        <w:rPr>
          <w:rFonts w:ascii="Arial" w:hAnsi="Arial" w:cs="Arial"/>
          <w:color w:val="041F4D"/>
          <w:spacing w:val="-8"/>
          <w:sz w:val="20"/>
          <w:szCs w:val="20"/>
        </w:rPr>
        <w:t xml:space="preserve"> </w:t>
      </w:r>
      <w:r w:rsidRPr="006E69EB">
        <w:rPr>
          <w:rFonts w:ascii="Arial" w:hAnsi="Arial" w:cs="Arial"/>
          <w:color w:val="041F4D"/>
          <w:spacing w:val="-3"/>
          <w:sz w:val="20"/>
          <w:szCs w:val="20"/>
        </w:rPr>
        <w:t>(según</w:t>
      </w:r>
      <w:r w:rsidRPr="006E69EB">
        <w:rPr>
          <w:rFonts w:ascii="Arial" w:hAnsi="Arial" w:cs="Arial"/>
          <w:color w:val="041F4D"/>
          <w:spacing w:val="-7"/>
          <w:sz w:val="20"/>
          <w:szCs w:val="20"/>
        </w:rPr>
        <w:t xml:space="preserve"> </w:t>
      </w:r>
      <w:r w:rsidRPr="006E69EB">
        <w:rPr>
          <w:rFonts w:ascii="Arial" w:hAnsi="Arial" w:cs="Arial"/>
          <w:color w:val="041F4D"/>
          <w:spacing w:val="-3"/>
          <w:sz w:val="20"/>
          <w:szCs w:val="20"/>
        </w:rPr>
        <w:t>corresponda</w:t>
      </w:r>
      <w:r w:rsidRPr="006E69EB">
        <w:rPr>
          <w:rFonts w:ascii="Arial" w:hAnsi="Arial" w:cs="Arial"/>
          <w:color w:val="041F4D"/>
          <w:spacing w:val="-8"/>
          <w:sz w:val="20"/>
          <w:szCs w:val="20"/>
        </w:rPr>
        <w:t xml:space="preserve"> </w:t>
      </w:r>
      <w:r w:rsidRPr="006E69EB">
        <w:rPr>
          <w:rFonts w:ascii="Arial" w:hAnsi="Arial" w:cs="Arial"/>
          <w:color w:val="041F4D"/>
          <w:sz w:val="20"/>
          <w:szCs w:val="20"/>
        </w:rPr>
        <w:t>a</w:t>
      </w:r>
      <w:r w:rsidRPr="006E69EB">
        <w:rPr>
          <w:rFonts w:ascii="Arial" w:hAnsi="Arial" w:cs="Arial"/>
          <w:color w:val="041F4D"/>
          <w:spacing w:val="-7"/>
          <w:sz w:val="20"/>
          <w:szCs w:val="20"/>
        </w:rPr>
        <w:t xml:space="preserve"> </w:t>
      </w:r>
      <w:r w:rsidRPr="006E69EB">
        <w:rPr>
          <w:rFonts w:ascii="Arial" w:hAnsi="Arial" w:cs="Arial"/>
          <w:color w:val="041F4D"/>
          <w:spacing w:val="-3"/>
          <w:sz w:val="20"/>
          <w:szCs w:val="20"/>
        </w:rPr>
        <w:t>MASTERCARD</w:t>
      </w:r>
      <w:r w:rsidRPr="006E69EB">
        <w:rPr>
          <w:rFonts w:ascii="Arial" w:hAnsi="Arial" w:cs="Arial"/>
          <w:color w:val="041F4D"/>
          <w:spacing w:val="-8"/>
          <w:sz w:val="20"/>
          <w:szCs w:val="20"/>
        </w:rPr>
        <w:t xml:space="preserve"> </w:t>
      </w:r>
      <w:r w:rsidRPr="006E69EB">
        <w:rPr>
          <w:rFonts w:ascii="Arial" w:hAnsi="Arial" w:cs="Arial"/>
          <w:color w:val="041F4D"/>
          <w:sz w:val="20"/>
          <w:szCs w:val="20"/>
        </w:rPr>
        <w:t xml:space="preserve">o </w:t>
      </w:r>
      <w:r w:rsidRPr="006E69EB">
        <w:rPr>
          <w:rFonts w:ascii="Arial" w:hAnsi="Arial" w:cs="Arial"/>
          <w:color w:val="041F4D"/>
          <w:spacing w:val="-3"/>
          <w:sz w:val="20"/>
          <w:szCs w:val="20"/>
        </w:rPr>
        <w:t xml:space="preserve">CABAL) </w:t>
      </w:r>
      <w:r w:rsidRPr="006E69EB">
        <w:rPr>
          <w:rFonts w:ascii="Arial" w:hAnsi="Arial" w:cs="Arial"/>
          <w:color w:val="041F4D"/>
          <w:sz w:val="20"/>
          <w:szCs w:val="20"/>
        </w:rPr>
        <w:t xml:space="preserve">se </w:t>
      </w:r>
      <w:r w:rsidRPr="006E69EB">
        <w:rPr>
          <w:rFonts w:ascii="Arial" w:hAnsi="Arial" w:cs="Arial"/>
          <w:color w:val="041F4D"/>
          <w:spacing w:val="-3"/>
          <w:sz w:val="20"/>
          <w:szCs w:val="20"/>
        </w:rPr>
        <w:t xml:space="preserve">entiende </w:t>
      </w:r>
      <w:r w:rsidRPr="006E69EB">
        <w:rPr>
          <w:rFonts w:ascii="Arial" w:hAnsi="Arial" w:cs="Arial"/>
          <w:color w:val="041F4D"/>
          <w:sz w:val="20"/>
          <w:szCs w:val="20"/>
        </w:rPr>
        <w:t xml:space="preserve">el </w:t>
      </w:r>
      <w:r w:rsidRPr="006E69EB">
        <w:rPr>
          <w:rFonts w:ascii="Arial" w:hAnsi="Arial" w:cs="Arial"/>
          <w:color w:val="041F4D"/>
          <w:spacing w:val="-3"/>
          <w:sz w:val="20"/>
          <w:szCs w:val="20"/>
        </w:rPr>
        <w:t xml:space="preserve">importe máximo </w:t>
      </w:r>
      <w:r w:rsidRPr="006E69EB">
        <w:rPr>
          <w:rFonts w:ascii="Arial" w:hAnsi="Arial" w:cs="Arial"/>
          <w:color w:val="041F4D"/>
          <w:sz w:val="20"/>
          <w:szCs w:val="20"/>
        </w:rPr>
        <w:t xml:space="preserve">de </w:t>
      </w:r>
      <w:r w:rsidRPr="006E69EB">
        <w:rPr>
          <w:rFonts w:ascii="Arial" w:hAnsi="Arial" w:cs="Arial"/>
          <w:color w:val="041F4D"/>
          <w:spacing w:val="-3"/>
          <w:sz w:val="20"/>
          <w:szCs w:val="20"/>
        </w:rPr>
        <w:t xml:space="preserve">crédito </w:t>
      </w:r>
      <w:r w:rsidRPr="006E69EB">
        <w:rPr>
          <w:rFonts w:ascii="Arial" w:hAnsi="Arial" w:cs="Arial"/>
          <w:color w:val="041F4D"/>
          <w:spacing w:val="-4"/>
          <w:sz w:val="20"/>
          <w:szCs w:val="20"/>
        </w:rPr>
        <w:t xml:space="preserve">otorgado </w:t>
      </w:r>
      <w:r w:rsidRPr="006E69EB">
        <w:rPr>
          <w:rFonts w:ascii="Arial" w:hAnsi="Arial" w:cs="Arial"/>
          <w:color w:val="041F4D"/>
          <w:sz w:val="20"/>
          <w:szCs w:val="20"/>
        </w:rPr>
        <w:t xml:space="preserve">a la </w:t>
      </w:r>
      <w:r w:rsidRPr="006E69EB">
        <w:rPr>
          <w:rFonts w:ascii="Arial" w:hAnsi="Arial" w:cs="Arial"/>
          <w:color w:val="041F4D"/>
          <w:spacing w:val="-3"/>
          <w:sz w:val="20"/>
          <w:szCs w:val="20"/>
        </w:rPr>
        <w:t xml:space="preserve">cuenta </w:t>
      </w:r>
      <w:r w:rsidRPr="006E69EB">
        <w:rPr>
          <w:rFonts w:ascii="Arial" w:hAnsi="Arial" w:cs="Arial"/>
          <w:color w:val="041F4D"/>
          <w:sz w:val="20"/>
          <w:szCs w:val="20"/>
        </w:rPr>
        <w:t xml:space="preserve">del </w:t>
      </w:r>
      <w:r w:rsidRPr="006E69EB">
        <w:rPr>
          <w:rFonts w:ascii="Arial" w:hAnsi="Arial" w:cs="Arial"/>
          <w:color w:val="041F4D"/>
          <w:spacing w:val="-3"/>
          <w:sz w:val="20"/>
          <w:szCs w:val="20"/>
        </w:rPr>
        <w:t xml:space="preserve">USUARIO para financiar </w:t>
      </w:r>
      <w:r w:rsidRPr="006E69EB">
        <w:rPr>
          <w:rFonts w:ascii="Arial" w:hAnsi="Arial" w:cs="Arial"/>
          <w:color w:val="041F4D"/>
          <w:sz w:val="20"/>
          <w:szCs w:val="20"/>
        </w:rPr>
        <w:t xml:space="preserve">los </w:t>
      </w:r>
      <w:r w:rsidRPr="006E69EB">
        <w:rPr>
          <w:rFonts w:ascii="Arial" w:hAnsi="Arial" w:cs="Arial"/>
          <w:color w:val="041F4D"/>
          <w:spacing w:val="-3"/>
          <w:sz w:val="20"/>
          <w:szCs w:val="20"/>
        </w:rPr>
        <w:t>consumos efectuados</w:t>
      </w:r>
      <w:r w:rsidRPr="006E69EB">
        <w:rPr>
          <w:rFonts w:ascii="Arial" w:hAnsi="Arial" w:cs="Arial"/>
          <w:color w:val="041F4D"/>
          <w:spacing w:val="-7"/>
          <w:sz w:val="20"/>
          <w:szCs w:val="20"/>
        </w:rPr>
        <w:t xml:space="preserve"> </w:t>
      </w:r>
      <w:r w:rsidRPr="006E69EB">
        <w:rPr>
          <w:rFonts w:ascii="Arial" w:hAnsi="Arial" w:cs="Arial"/>
          <w:color w:val="041F4D"/>
          <w:sz w:val="20"/>
          <w:szCs w:val="20"/>
        </w:rPr>
        <w:t>en</w:t>
      </w:r>
      <w:r w:rsidRPr="006E69EB">
        <w:rPr>
          <w:rFonts w:ascii="Arial" w:hAnsi="Arial" w:cs="Arial"/>
          <w:color w:val="041F4D"/>
          <w:spacing w:val="-6"/>
          <w:sz w:val="20"/>
          <w:szCs w:val="20"/>
        </w:rPr>
        <w:t xml:space="preserve"> </w:t>
      </w:r>
      <w:r w:rsidRPr="006E69EB">
        <w:rPr>
          <w:rFonts w:ascii="Arial" w:hAnsi="Arial" w:cs="Arial"/>
          <w:color w:val="041F4D"/>
          <w:sz w:val="20"/>
          <w:szCs w:val="20"/>
        </w:rPr>
        <w:t>los</w:t>
      </w:r>
      <w:r w:rsidRPr="006E69EB">
        <w:rPr>
          <w:rFonts w:ascii="Arial" w:hAnsi="Arial" w:cs="Arial"/>
          <w:color w:val="041F4D"/>
          <w:spacing w:val="-7"/>
          <w:sz w:val="20"/>
          <w:szCs w:val="20"/>
        </w:rPr>
        <w:t xml:space="preserve"> </w:t>
      </w:r>
      <w:r w:rsidRPr="006E69EB">
        <w:rPr>
          <w:rFonts w:ascii="Arial" w:hAnsi="Arial" w:cs="Arial"/>
          <w:color w:val="041F4D"/>
          <w:spacing w:val="-3"/>
          <w:sz w:val="20"/>
          <w:szCs w:val="20"/>
        </w:rPr>
        <w:t>comercios</w:t>
      </w:r>
      <w:r w:rsidRPr="006E69EB">
        <w:rPr>
          <w:rFonts w:ascii="Arial" w:hAnsi="Arial" w:cs="Arial"/>
          <w:color w:val="041F4D"/>
          <w:spacing w:val="-6"/>
          <w:sz w:val="20"/>
          <w:szCs w:val="20"/>
        </w:rPr>
        <w:t xml:space="preserve"> </w:t>
      </w:r>
      <w:r w:rsidRPr="006E69EB">
        <w:rPr>
          <w:rFonts w:ascii="Arial" w:hAnsi="Arial" w:cs="Arial"/>
          <w:color w:val="041F4D"/>
          <w:spacing w:val="-3"/>
          <w:sz w:val="20"/>
          <w:szCs w:val="20"/>
        </w:rPr>
        <w:t>adheridos,</w:t>
      </w:r>
      <w:r w:rsidRPr="006E69EB">
        <w:rPr>
          <w:rFonts w:ascii="Arial" w:hAnsi="Arial" w:cs="Arial"/>
          <w:color w:val="041F4D"/>
          <w:spacing w:val="-6"/>
          <w:sz w:val="20"/>
          <w:szCs w:val="20"/>
        </w:rPr>
        <w:t xml:space="preserve"> </w:t>
      </w:r>
      <w:r w:rsidRPr="006E69EB">
        <w:rPr>
          <w:rFonts w:ascii="Arial" w:hAnsi="Arial" w:cs="Arial"/>
          <w:color w:val="041F4D"/>
          <w:sz w:val="20"/>
          <w:szCs w:val="20"/>
        </w:rPr>
        <w:t>con</w:t>
      </w:r>
      <w:r w:rsidRPr="006E69EB">
        <w:rPr>
          <w:rFonts w:ascii="Arial" w:hAnsi="Arial" w:cs="Arial"/>
          <w:color w:val="041F4D"/>
          <w:spacing w:val="-7"/>
          <w:sz w:val="20"/>
          <w:szCs w:val="20"/>
        </w:rPr>
        <w:t xml:space="preserve"> </w:t>
      </w:r>
      <w:r w:rsidRPr="006E69EB">
        <w:rPr>
          <w:rFonts w:ascii="Arial" w:hAnsi="Arial" w:cs="Arial"/>
          <w:color w:val="041F4D"/>
          <w:sz w:val="20"/>
          <w:szCs w:val="20"/>
        </w:rPr>
        <w:t>su</w:t>
      </w:r>
      <w:r w:rsidRPr="006E69EB">
        <w:rPr>
          <w:rFonts w:ascii="Arial" w:hAnsi="Arial" w:cs="Arial"/>
          <w:color w:val="041F4D"/>
          <w:spacing w:val="-6"/>
          <w:sz w:val="20"/>
          <w:szCs w:val="20"/>
        </w:rPr>
        <w:t xml:space="preserve"> </w:t>
      </w:r>
      <w:r w:rsidR="00E15222" w:rsidRPr="006E69EB">
        <w:rPr>
          <w:rFonts w:ascii="Arial" w:hAnsi="Arial" w:cs="Arial"/>
          <w:color w:val="041F4D"/>
          <w:spacing w:val="-3"/>
          <w:sz w:val="20"/>
          <w:szCs w:val="20"/>
        </w:rPr>
        <w:t>T</w:t>
      </w:r>
      <w:r w:rsidRPr="006E69EB">
        <w:rPr>
          <w:rFonts w:ascii="Arial" w:hAnsi="Arial" w:cs="Arial"/>
          <w:color w:val="041F4D"/>
          <w:spacing w:val="-3"/>
          <w:sz w:val="20"/>
          <w:szCs w:val="20"/>
        </w:rPr>
        <w:t>arjeta</w:t>
      </w:r>
      <w:r w:rsidRPr="006E69EB">
        <w:rPr>
          <w:rFonts w:ascii="Arial" w:hAnsi="Arial" w:cs="Arial"/>
          <w:color w:val="041F4D"/>
          <w:spacing w:val="-7"/>
          <w:sz w:val="20"/>
          <w:szCs w:val="20"/>
        </w:rPr>
        <w:t xml:space="preserve"> </w:t>
      </w:r>
      <w:r w:rsidRPr="006E69EB">
        <w:rPr>
          <w:rFonts w:ascii="Arial" w:hAnsi="Arial" w:cs="Arial"/>
          <w:color w:val="041F4D"/>
          <w:sz w:val="20"/>
          <w:szCs w:val="20"/>
        </w:rPr>
        <w:t>y/o</w:t>
      </w:r>
      <w:r w:rsidRPr="006E69EB">
        <w:rPr>
          <w:rFonts w:ascii="Arial" w:hAnsi="Arial" w:cs="Arial"/>
          <w:color w:val="041F4D"/>
          <w:spacing w:val="-6"/>
          <w:sz w:val="20"/>
          <w:szCs w:val="20"/>
        </w:rPr>
        <w:t xml:space="preserve"> </w:t>
      </w:r>
      <w:r w:rsidRPr="006E69EB">
        <w:rPr>
          <w:rFonts w:ascii="Arial" w:hAnsi="Arial" w:cs="Arial"/>
          <w:color w:val="041F4D"/>
          <w:sz w:val="20"/>
          <w:szCs w:val="20"/>
        </w:rPr>
        <w:t>con</w:t>
      </w:r>
      <w:r w:rsidRPr="006E69EB">
        <w:rPr>
          <w:rFonts w:ascii="Arial" w:hAnsi="Arial" w:cs="Arial"/>
          <w:color w:val="041F4D"/>
          <w:spacing w:val="-6"/>
          <w:sz w:val="20"/>
          <w:szCs w:val="20"/>
        </w:rPr>
        <w:t xml:space="preserve"> </w:t>
      </w:r>
      <w:r w:rsidRPr="006E69EB">
        <w:rPr>
          <w:rFonts w:ascii="Arial" w:hAnsi="Arial" w:cs="Arial"/>
          <w:color w:val="041F4D"/>
          <w:sz w:val="20"/>
          <w:szCs w:val="20"/>
        </w:rPr>
        <w:t>la</w:t>
      </w:r>
      <w:r w:rsidR="00E15222" w:rsidRPr="006E69EB">
        <w:rPr>
          <w:rFonts w:ascii="Arial" w:hAnsi="Arial" w:cs="Arial"/>
          <w:color w:val="041F4D"/>
          <w:sz w:val="20"/>
          <w:szCs w:val="20"/>
        </w:rPr>
        <w:t>/</w:t>
      </w:r>
      <w:r w:rsidRPr="006E69EB">
        <w:rPr>
          <w:rFonts w:ascii="Arial" w:hAnsi="Arial" w:cs="Arial"/>
          <w:color w:val="041F4D"/>
          <w:sz w:val="20"/>
          <w:szCs w:val="20"/>
        </w:rPr>
        <w:t>s</w:t>
      </w:r>
      <w:r w:rsidRPr="006E69EB">
        <w:rPr>
          <w:rFonts w:ascii="Arial" w:hAnsi="Arial" w:cs="Arial"/>
          <w:color w:val="041F4D"/>
          <w:spacing w:val="-7"/>
          <w:sz w:val="20"/>
          <w:szCs w:val="20"/>
        </w:rPr>
        <w:t xml:space="preserve"> </w:t>
      </w:r>
      <w:r w:rsidR="00E15222" w:rsidRPr="006E69EB">
        <w:rPr>
          <w:rFonts w:ascii="Arial" w:hAnsi="Arial" w:cs="Arial"/>
          <w:color w:val="041F4D"/>
          <w:spacing w:val="-3"/>
          <w:sz w:val="20"/>
          <w:szCs w:val="20"/>
        </w:rPr>
        <w:t>T</w:t>
      </w:r>
      <w:r w:rsidRPr="006E69EB">
        <w:rPr>
          <w:rFonts w:ascii="Arial" w:hAnsi="Arial" w:cs="Arial"/>
          <w:color w:val="041F4D"/>
          <w:spacing w:val="-3"/>
          <w:sz w:val="20"/>
          <w:szCs w:val="20"/>
        </w:rPr>
        <w:t>arjeta/s</w:t>
      </w:r>
      <w:r w:rsidRPr="006E69EB">
        <w:rPr>
          <w:rFonts w:ascii="Arial" w:hAnsi="Arial" w:cs="Arial"/>
          <w:color w:val="041F4D"/>
          <w:spacing w:val="-6"/>
          <w:sz w:val="20"/>
          <w:szCs w:val="20"/>
        </w:rPr>
        <w:t xml:space="preserve"> </w:t>
      </w:r>
      <w:r w:rsidR="00E15222" w:rsidRPr="006E69EB">
        <w:rPr>
          <w:rFonts w:ascii="Arial" w:hAnsi="Arial" w:cs="Arial"/>
          <w:color w:val="041F4D"/>
          <w:spacing w:val="-3"/>
          <w:sz w:val="20"/>
          <w:szCs w:val="20"/>
        </w:rPr>
        <w:t>A</w:t>
      </w:r>
      <w:r w:rsidRPr="006E69EB">
        <w:rPr>
          <w:rFonts w:ascii="Arial" w:hAnsi="Arial" w:cs="Arial"/>
          <w:color w:val="041F4D"/>
          <w:spacing w:val="-3"/>
          <w:sz w:val="20"/>
          <w:szCs w:val="20"/>
        </w:rPr>
        <w:t>dicionales.</w:t>
      </w:r>
      <w:r w:rsidRPr="006E69EB">
        <w:rPr>
          <w:rFonts w:ascii="Arial" w:hAnsi="Arial" w:cs="Arial"/>
          <w:color w:val="041F4D"/>
          <w:spacing w:val="-6"/>
          <w:sz w:val="20"/>
          <w:szCs w:val="20"/>
        </w:rPr>
        <w:t xml:space="preserve"> </w:t>
      </w:r>
      <w:r w:rsidRPr="006E69EB">
        <w:rPr>
          <w:rFonts w:ascii="Arial" w:hAnsi="Arial" w:cs="Arial"/>
          <w:color w:val="041F4D"/>
          <w:sz w:val="20"/>
          <w:szCs w:val="20"/>
        </w:rPr>
        <w:t>La</w:t>
      </w:r>
      <w:r w:rsidRPr="006E69EB">
        <w:rPr>
          <w:rFonts w:ascii="Arial" w:hAnsi="Arial" w:cs="Arial"/>
          <w:color w:val="041F4D"/>
          <w:spacing w:val="-7"/>
          <w:sz w:val="20"/>
          <w:szCs w:val="20"/>
        </w:rPr>
        <w:t xml:space="preserve"> </w:t>
      </w:r>
      <w:r w:rsidRPr="006E69EB">
        <w:rPr>
          <w:rFonts w:ascii="Arial" w:hAnsi="Arial" w:cs="Arial"/>
          <w:color w:val="041F4D"/>
          <w:spacing w:val="-3"/>
          <w:sz w:val="20"/>
          <w:szCs w:val="20"/>
        </w:rPr>
        <w:t>ENTIDAD</w:t>
      </w:r>
      <w:r w:rsidRPr="006E69EB">
        <w:rPr>
          <w:rFonts w:ascii="Arial" w:hAnsi="Arial" w:cs="Arial"/>
          <w:color w:val="041F4D"/>
          <w:spacing w:val="-6"/>
          <w:sz w:val="20"/>
          <w:szCs w:val="20"/>
        </w:rPr>
        <w:t xml:space="preserve"> </w:t>
      </w:r>
      <w:r w:rsidRPr="006E69EB">
        <w:rPr>
          <w:rFonts w:ascii="Arial" w:hAnsi="Arial" w:cs="Arial"/>
          <w:color w:val="041F4D"/>
          <w:spacing w:val="-3"/>
          <w:sz w:val="20"/>
          <w:szCs w:val="20"/>
        </w:rPr>
        <w:t>podrá</w:t>
      </w:r>
      <w:r w:rsidRPr="006E69EB">
        <w:rPr>
          <w:rFonts w:ascii="Arial" w:hAnsi="Arial" w:cs="Arial"/>
          <w:color w:val="041F4D"/>
          <w:spacing w:val="-6"/>
          <w:sz w:val="20"/>
          <w:szCs w:val="20"/>
        </w:rPr>
        <w:t xml:space="preserve"> </w:t>
      </w:r>
      <w:r w:rsidRPr="006E69EB">
        <w:rPr>
          <w:rFonts w:ascii="Arial" w:hAnsi="Arial" w:cs="Arial"/>
          <w:color w:val="041F4D"/>
          <w:spacing w:val="-3"/>
          <w:sz w:val="20"/>
          <w:szCs w:val="20"/>
        </w:rPr>
        <w:t>modificar</w:t>
      </w:r>
      <w:r w:rsidRPr="006E69EB">
        <w:rPr>
          <w:rFonts w:ascii="Arial" w:hAnsi="Arial" w:cs="Arial"/>
          <w:color w:val="041F4D"/>
          <w:spacing w:val="-7"/>
          <w:sz w:val="20"/>
          <w:szCs w:val="20"/>
        </w:rPr>
        <w:t xml:space="preserve"> </w:t>
      </w:r>
      <w:r w:rsidRPr="006E69EB">
        <w:rPr>
          <w:rFonts w:ascii="Arial" w:hAnsi="Arial" w:cs="Arial"/>
          <w:color w:val="041F4D"/>
          <w:sz w:val="20"/>
          <w:szCs w:val="20"/>
        </w:rPr>
        <w:t>en</w:t>
      </w:r>
      <w:r w:rsidRPr="006E69EB">
        <w:rPr>
          <w:rFonts w:ascii="Arial" w:hAnsi="Arial" w:cs="Arial"/>
          <w:color w:val="041F4D"/>
          <w:spacing w:val="-6"/>
          <w:sz w:val="20"/>
          <w:szCs w:val="20"/>
        </w:rPr>
        <w:t xml:space="preserve"> </w:t>
      </w:r>
      <w:r w:rsidRPr="006E69EB">
        <w:rPr>
          <w:rFonts w:ascii="Arial" w:hAnsi="Arial" w:cs="Arial"/>
          <w:color w:val="041F4D"/>
          <w:sz w:val="20"/>
          <w:szCs w:val="20"/>
        </w:rPr>
        <w:t>más</w:t>
      </w:r>
      <w:r w:rsidRPr="006E69EB">
        <w:rPr>
          <w:rFonts w:ascii="Arial" w:hAnsi="Arial" w:cs="Arial"/>
          <w:color w:val="041F4D"/>
          <w:spacing w:val="-6"/>
          <w:sz w:val="20"/>
          <w:szCs w:val="20"/>
        </w:rPr>
        <w:t xml:space="preserve"> </w:t>
      </w:r>
      <w:r w:rsidRPr="006E69EB">
        <w:rPr>
          <w:rFonts w:ascii="Arial" w:hAnsi="Arial" w:cs="Arial"/>
          <w:color w:val="041F4D"/>
          <w:sz w:val="20"/>
          <w:szCs w:val="20"/>
        </w:rPr>
        <w:t xml:space="preserve">o </w:t>
      </w:r>
      <w:r w:rsidRPr="006E69EB">
        <w:rPr>
          <w:rFonts w:ascii="Arial" w:hAnsi="Arial" w:cs="Arial"/>
          <w:color w:val="041F4D"/>
          <w:spacing w:val="-3"/>
          <w:sz w:val="20"/>
          <w:szCs w:val="20"/>
        </w:rPr>
        <w:t xml:space="preserve">menos este límite cada </w:t>
      </w:r>
      <w:r w:rsidRPr="006E69EB">
        <w:rPr>
          <w:rFonts w:ascii="Arial" w:hAnsi="Arial" w:cs="Arial"/>
          <w:color w:val="041F4D"/>
          <w:sz w:val="20"/>
          <w:szCs w:val="20"/>
        </w:rPr>
        <w:t xml:space="preserve">vez que lo </w:t>
      </w:r>
      <w:r w:rsidRPr="006E69EB">
        <w:rPr>
          <w:rFonts w:ascii="Arial" w:hAnsi="Arial" w:cs="Arial"/>
          <w:color w:val="041F4D"/>
          <w:spacing w:val="-3"/>
          <w:sz w:val="20"/>
          <w:szCs w:val="20"/>
        </w:rPr>
        <w:t xml:space="preserve">crea conveniente </w:t>
      </w:r>
      <w:r w:rsidRPr="006E69EB">
        <w:rPr>
          <w:rFonts w:ascii="Arial" w:hAnsi="Arial" w:cs="Arial"/>
          <w:color w:val="041F4D"/>
          <w:sz w:val="20"/>
          <w:szCs w:val="20"/>
        </w:rPr>
        <w:t xml:space="preserve">a </w:t>
      </w:r>
      <w:r w:rsidRPr="006E69EB">
        <w:rPr>
          <w:rFonts w:ascii="Arial" w:hAnsi="Arial" w:cs="Arial"/>
          <w:color w:val="041F4D"/>
          <w:spacing w:val="-3"/>
          <w:sz w:val="20"/>
          <w:szCs w:val="20"/>
        </w:rPr>
        <w:t xml:space="preserve">solicitud </w:t>
      </w:r>
      <w:r w:rsidRPr="006E69EB">
        <w:rPr>
          <w:rFonts w:ascii="Arial" w:hAnsi="Arial" w:cs="Arial"/>
          <w:color w:val="041F4D"/>
          <w:sz w:val="20"/>
          <w:szCs w:val="20"/>
        </w:rPr>
        <w:t xml:space="preserve">o no del </w:t>
      </w:r>
      <w:r w:rsidRPr="006E69EB">
        <w:rPr>
          <w:rFonts w:ascii="Arial" w:hAnsi="Arial" w:cs="Arial"/>
          <w:color w:val="041F4D"/>
          <w:spacing w:val="-3"/>
          <w:sz w:val="20"/>
          <w:szCs w:val="20"/>
        </w:rPr>
        <w:t xml:space="preserve">USUARIO. Cuando </w:t>
      </w:r>
      <w:r w:rsidRPr="006E69EB">
        <w:rPr>
          <w:rFonts w:ascii="Arial" w:hAnsi="Arial" w:cs="Arial"/>
          <w:color w:val="041F4D"/>
          <w:sz w:val="20"/>
          <w:szCs w:val="20"/>
        </w:rPr>
        <w:t xml:space="preserve">no sea a </w:t>
      </w:r>
      <w:r w:rsidRPr="006E69EB">
        <w:rPr>
          <w:rFonts w:ascii="Arial" w:hAnsi="Arial" w:cs="Arial"/>
          <w:color w:val="041F4D"/>
          <w:spacing w:val="-3"/>
          <w:sz w:val="20"/>
          <w:szCs w:val="20"/>
        </w:rPr>
        <w:t xml:space="preserve">solicitud </w:t>
      </w:r>
      <w:r w:rsidRPr="006E69EB">
        <w:rPr>
          <w:rFonts w:ascii="Arial" w:hAnsi="Arial" w:cs="Arial"/>
          <w:color w:val="041F4D"/>
          <w:sz w:val="20"/>
          <w:szCs w:val="20"/>
        </w:rPr>
        <w:t xml:space="preserve">del </w:t>
      </w:r>
      <w:r w:rsidRPr="006E69EB">
        <w:rPr>
          <w:rFonts w:ascii="Arial" w:hAnsi="Arial" w:cs="Arial"/>
          <w:color w:val="041F4D"/>
          <w:spacing w:val="-3"/>
          <w:sz w:val="20"/>
          <w:szCs w:val="20"/>
        </w:rPr>
        <w:t xml:space="preserve">USUARIO </w:t>
      </w:r>
      <w:r w:rsidRPr="006E69EB">
        <w:rPr>
          <w:rFonts w:ascii="Arial" w:hAnsi="Arial" w:cs="Arial"/>
          <w:color w:val="041F4D"/>
          <w:sz w:val="20"/>
          <w:szCs w:val="20"/>
        </w:rPr>
        <w:t>se notificará</w:t>
      </w:r>
      <w:r w:rsidRPr="006E69EB">
        <w:rPr>
          <w:rFonts w:ascii="Arial" w:hAnsi="Arial" w:cs="Arial"/>
          <w:color w:val="041F4D"/>
          <w:spacing w:val="-22"/>
          <w:sz w:val="20"/>
          <w:szCs w:val="20"/>
        </w:rPr>
        <w:t xml:space="preserve"> </w:t>
      </w:r>
      <w:r w:rsidRPr="006E69EB">
        <w:rPr>
          <w:rFonts w:ascii="Arial" w:hAnsi="Arial" w:cs="Arial"/>
          <w:color w:val="041F4D"/>
          <w:sz w:val="20"/>
          <w:szCs w:val="20"/>
        </w:rPr>
        <w:t>al</w:t>
      </w:r>
      <w:r w:rsidRPr="006E69EB">
        <w:rPr>
          <w:rFonts w:ascii="Arial" w:hAnsi="Arial" w:cs="Arial"/>
          <w:color w:val="041F4D"/>
          <w:spacing w:val="-21"/>
          <w:sz w:val="20"/>
          <w:szCs w:val="20"/>
        </w:rPr>
        <w:t xml:space="preserve"> </w:t>
      </w:r>
      <w:r w:rsidRPr="006E69EB">
        <w:rPr>
          <w:rFonts w:ascii="Arial" w:hAnsi="Arial" w:cs="Arial"/>
          <w:color w:val="041F4D"/>
          <w:spacing w:val="-3"/>
          <w:sz w:val="20"/>
          <w:szCs w:val="20"/>
        </w:rPr>
        <w:t>USUARIO</w:t>
      </w:r>
      <w:r w:rsidRPr="006E69EB">
        <w:rPr>
          <w:rFonts w:ascii="Arial" w:hAnsi="Arial" w:cs="Arial"/>
          <w:color w:val="041F4D"/>
          <w:spacing w:val="-21"/>
          <w:sz w:val="20"/>
          <w:szCs w:val="20"/>
        </w:rPr>
        <w:t xml:space="preserve"> </w:t>
      </w:r>
      <w:r w:rsidRPr="006E69EB">
        <w:rPr>
          <w:rFonts w:ascii="Arial" w:hAnsi="Arial" w:cs="Arial"/>
          <w:color w:val="041F4D"/>
          <w:spacing w:val="-3"/>
          <w:sz w:val="20"/>
          <w:szCs w:val="20"/>
        </w:rPr>
        <w:t>según</w:t>
      </w:r>
      <w:r w:rsidRPr="006E69EB">
        <w:rPr>
          <w:rFonts w:ascii="Arial" w:hAnsi="Arial" w:cs="Arial"/>
          <w:color w:val="041F4D"/>
          <w:spacing w:val="-22"/>
          <w:sz w:val="20"/>
          <w:szCs w:val="20"/>
        </w:rPr>
        <w:t xml:space="preserve"> </w:t>
      </w:r>
      <w:r w:rsidRPr="006E69EB">
        <w:rPr>
          <w:rFonts w:ascii="Arial" w:hAnsi="Arial" w:cs="Arial"/>
          <w:color w:val="041F4D"/>
          <w:sz w:val="20"/>
          <w:szCs w:val="20"/>
        </w:rPr>
        <w:t>el</w:t>
      </w:r>
      <w:r w:rsidRPr="006E69EB">
        <w:rPr>
          <w:rFonts w:ascii="Arial" w:hAnsi="Arial" w:cs="Arial"/>
          <w:color w:val="041F4D"/>
          <w:spacing w:val="-21"/>
          <w:sz w:val="20"/>
          <w:szCs w:val="20"/>
        </w:rPr>
        <w:t xml:space="preserve"> </w:t>
      </w:r>
      <w:r w:rsidRPr="006E69EB">
        <w:rPr>
          <w:rFonts w:ascii="Arial" w:hAnsi="Arial" w:cs="Arial"/>
          <w:color w:val="041F4D"/>
          <w:spacing w:val="-3"/>
          <w:sz w:val="20"/>
          <w:szCs w:val="20"/>
        </w:rPr>
        <w:t>procedimiento</w:t>
      </w:r>
      <w:r w:rsidRPr="006E69EB">
        <w:rPr>
          <w:rFonts w:ascii="Arial" w:hAnsi="Arial" w:cs="Arial"/>
          <w:color w:val="041F4D"/>
          <w:spacing w:val="-21"/>
          <w:sz w:val="20"/>
          <w:szCs w:val="20"/>
        </w:rPr>
        <w:t xml:space="preserve"> </w:t>
      </w:r>
      <w:r w:rsidRPr="006E69EB">
        <w:rPr>
          <w:rFonts w:ascii="Arial" w:hAnsi="Arial" w:cs="Arial"/>
          <w:color w:val="041F4D"/>
          <w:spacing w:val="-3"/>
          <w:sz w:val="20"/>
          <w:szCs w:val="20"/>
        </w:rPr>
        <w:t>establecido</w:t>
      </w:r>
      <w:r w:rsidRPr="006E69EB">
        <w:rPr>
          <w:rFonts w:ascii="Arial" w:hAnsi="Arial" w:cs="Arial"/>
          <w:color w:val="041F4D"/>
          <w:spacing w:val="-22"/>
          <w:sz w:val="20"/>
          <w:szCs w:val="20"/>
        </w:rPr>
        <w:t xml:space="preserve"> </w:t>
      </w:r>
      <w:r w:rsidRPr="006E69EB">
        <w:rPr>
          <w:rFonts w:ascii="Arial" w:hAnsi="Arial" w:cs="Arial"/>
          <w:color w:val="041F4D"/>
          <w:sz w:val="20"/>
          <w:szCs w:val="20"/>
        </w:rPr>
        <w:t>en</w:t>
      </w:r>
      <w:r w:rsidRPr="006E69EB">
        <w:rPr>
          <w:rFonts w:ascii="Arial" w:hAnsi="Arial" w:cs="Arial"/>
          <w:color w:val="041F4D"/>
          <w:spacing w:val="-21"/>
          <w:sz w:val="20"/>
          <w:szCs w:val="20"/>
        </w:rPr>
        <w:t xml:space="preserve"> </w:t>
      </w:r>
      <w:r w:rsidRPr="006E69EB">
        <w:rPr>
          <w:rFonts w:ascii="Arial" w:hAnsi="Arial" w:cs="Arial"/>
          <w:color w:val="041F4D"/>
          <w:sz w:val="20"/>
          <w:szCs w:val="20"/>
        </w:rPr>
        <w:t>la</w:t>
      </w:r>
      <w:r w:rsidRPr="006E69EB">
        <w:rPr>
          <w:rFonts w:ascii="Arial" w:hAnsi="Arial" w:cs="Arial"/>
          <w:color w:val="041F4D"/>
          <w:spacing w:val="-21"/>
          <w:sz w:val="20"/>
          <w:szCs w:val="20"/>
        </w:rPr>
        <w:t xml:space="preserve"> </w:t>
      </w:r>
      <w:r w:rsidRPr="006E69EB">
        <w:rPr>
          <w:rFonts w:ascii="Arial" w:hAnsi="Arial" w:cs="Arial"/>
          <w:color w:val="041F4D"/>
          <w:spacing w:val="-3"/>
          <w:sz w:val="20"/>
          <w:szCs w:val="20"/>
        </w:rPr>
        <w:t>cláusula</w:t>
      </w:r>
      <w:r w:rsidRPr="006E69EB">
        <w:rPr>
          <w:rFonts w:ascii="Arial" w:hAnsi="Arial" w:cs="Arial"/>
          <w:color w:val="041F4D"/>
          <w:spacing w:val="-22"/>
          <w:sz w:val="20"/>
          <w:szCs w:val="20"/>
        </w:rPr>
        <w:t xml:space="preserve"> </w:t>
      </w:r>
      <w:r w:rsidRPr="006E69EB">
        <w:rPr>
          <w:rFonts w:ascii="Arial" w:hAnsi="Arial" w:cs="Arial"/>
          <w:color w:val="041F4D"/>
          <w:spacing w:val="-3"/>
          <w:sz w:val="20"/>
          <w:szCs w:val="20"/>
        </w:rPr>
        <w:t>precedente</w:t>
      </w:r>
      <w:r w:rsidR="00ED164D" w:rsidRPr="006E69EB">
        <w:rPr>
          <w:rFonts w:ascii="Arial" w:hAnsi="Arial" w:cs="Arial"/>
          <w:color w:val="041F4D"/>
          <w:spacing w:val="-3"/>
          <w:sz w:val="20"/>
          <w:szCs w:val="20"/>
        </w:rPr>
        <w:t xml:space="preserve">. </w:t>
      </w:r>
    </w:p>
    <w:p w14:paraId="1C5A92DE" w14:textId="77777777" w:rsidR="003C78C3" w:rsidRPr="006E69EB" w:rsidRDefault="00926FD0" w:rsidP="004D5DC6">
      <w:pPr>
        <w:pStyle w:val="Textoindependiente"/>
        <w:spacing w:line="232" w:lineRule="auto"/>
        <w:ind w:left="-993" w:right="-564"/>
        <w:rPr>
          <w:rFonts w:ascii="Arial" w:hAnsi="Arial" w:cs="Arial"/>
          <w:sz w:val="20"/>
          <w:szCs w:val="20"/>
        </w:rPr>
      </w:pPr>
      <w:r w:rsidRPr="006E69EB">
        <w:rPr>
          <w:rFonts w:ascii="Arial" w:hAnsi="Arial" w:cs="Arial"/>
          <w:color w:val="041F4D"/>
          <w:sz w:val="20"/>
          <w:szCs w:val="20"/>
        </w:rPr>
        <w:t>8.-</w:t>
      </w:r>
      <w:r w:rsidRPr="006E69EB">
        <w:rPr>
          <w:rFonts w:ascii="Arial" w:hAnsi="Arial" w:cs="Arial"/>
          <w:color w:val="041F4D"/>
          <w:spacing w:val="-11"/>
          <w:sz w:val="20"/>
          <w:szCs w:val="20"/>
        </w:rPr>
        <w:t xml:space="preserve"> </w:t>
      </w:r>
      <w:r w:rsidRPr="006E69EB">
        <w:rPr>
          <w:rFonts w:ascii="Arial" w:hAnsi="Arial" w:cs="Arial"/>
          <w:color w:val="041F4D"/>
          <w:spacing w:val="-8"/>
          <w:sz w:val="20"/>
          <w:szCs w:val="20"/>
        </w:rPr>
        <w:t>PAGO</w:t>
      </w:r>
      <w:r w:rsidRPr="006E69EB">
        <w:rPr>
          <w:rFonts w:ascii="Arial" w:hAnsi="Arial" w:cs="Arial"/>
          <w:color w:val="041F4D"/>
          <w:spacing w:val="-11"/>
          <w:sz w:val="20"/>
          <w:szCs w:val="20"/>
        </w:rPr>
        <w:t xml:space="preserve"> </w:t>
      </w:r>
      <w:r w:rsidRPr="006E69EB">
        <w:rPr>
          <w:rFonts w:ascii="Arial" w:hAnsi="Arial" w:cs="Arial"/>
          <w:color w:val="041F4D"/>
          <w:spacing w:val="-3"/>
          <w:sz w:val="20"/>
          <w:szCs w:val="20"/>
        </w:rPr>
        <w:t>MINIMO.</w:t>
      </w:r>
      <w:r w:rsidRPr="006E69EB">
        <w:rPr>
          <w:rFonts w:ascii="Arial" w:hAnsi="Arial" w:cs="Arial"/>
          <w:color w:val="041F4D"/>
          <w:spacing w:val="-11"/>
          <w:sz w:val="20"/>
          <w:szCs w:val="20"/>
        </w:rPr>
        <w:t xml:space="preserve"> </w:t>
      </w:r>
      <w:r w:rsidRPr="006E69EB">
        <w:rPr>
          <w:rFonts w:ascii="Arial" w:hAnsi="Arial" w:cs="Arial"/>
          <w:color w:val="041F4D"/>
          <w:sz w:val="20"/>
          <w:szCs w:val="20"/>
        </w:rPr>
        <w:t>El</w:t>
      </w:r>
      <w:r w:rsidRPr="006E69EB">
        <w:rPr>
          <w:rFonts w:ascii="Arial" w:hAnsi="Arial" w:cs="Arial"/>
          <w:color w:val="041F4D"/>
          <w:spacing w:val="-11"/>
          <w:sz w:val="20"/>
          <w:szCs w:val="20"/>
        </w:rPr>
        <w:t xml:space="preserve"> </w:t>
      </w:r>
      <w:r w:rsidRPr="006E69EB">
        <w:rPr>
          <w:rFonts w:ascii="Arial" w:hAnsi="Arial" w:cs="Arial"/>
          <w:color w:val="041F4D"/>
          <w:spacing w:val="-3"/>
          <w:sz w:val="20"/>
          <w:szCs w:val="20"/>
        </w:rPr>
        <w:t>USUARIO</w:t>
      </w:r>
      <w:r w:rsidRPr="006E69EB">
        <w:rPr>
          <w:rFonts w:ascii="Arial" w:hAnsi="Arial" w:cs="Arial"/>
          <w:color w:val="041F4D"/>
          <w:spacing w:val="-11"/>
          <w:sz w:val="20"/>
          <w:szCs w:val="20"/>
        </w:rPr>
        <w:t xml:space="preserve"> </w:t>
      </w:r>
      <w:r w:rsidRPr="006E69EB">
        <w:rPr>
          <w:rFonts w:ascii="Arial" w:hAnsi="Arial" w:cs="Arial"/>
          <w:color w:val="041F4D"/>
          <w:spacing w:val="-3"/>
          <w:sz w:val="20"/>
          <w:szCs w:val="20"/>
        </w:rPr>
        <w:t>podrá</w:t>
      </w:r>
      <w:r w:rsidRPr="006E69EB">
        <w:rPr>
          <w:rFonts w:ascii="Arial" w:hAnsi="Arial" w:cs="Arial"/>
          <w:color w:val="041F4D"/>
          <w:spacing w:val="-11"/>
          <w:sz w:val="20"/>
          <w:szCs w:val="20"/>
        </w:rPr>
        <w:t xml:space="preserve"> </w:t>
      </w:r>
      <w:r w:rsidRPr="006E69EB">
        <w:rPr>
          <w:rFonts w:ascii="Arial" w:hAnsi="Arial" w:cs="Arial"/>
          <w:color w:val="041F4D"/>
          <w:spacing w:val="-3"/>
          <w:sz w:val="20"/>
          <w:szCs w:val="20"/>
        </w:rPr>
        <w:t>pagar</w:t>
      </w:r>
      <w:r w:rsidRPr="006E69EB">
        <w:rPr>
          <w:rFonts w:ascii="Arial" w:hAnsi="Arial" w:cs="Arial"/>
          <w:color w:val="041F4D"/>
          <w:spacing w:val="-10"/>
          <w:sz w:val="20"/>
          <w:szCs w:val="20"/>
        </w:rPr>
        <w:t xml:space="preserve"> </w:t>
      </w:r>
      <w:r w:rsidRPr="006E69EB">
        <w:rPr>
          <w:rFonts w:ascii="Arial" w:hAnsi="Arial" w:cs="Arial"/>
          <w:color w:val="041F4D"/>
          <w:sz w:val="20"/>
          <w:szCs w:val="20"/>
        </w:rPr>
        <w:t>el</w:t>
      </w:r>
      <w:r w:rsidRPr="006E69EB">
        <w:rPr>
          <w:rFonts w:ascii="Arial" w:hAnsi="Arial" w:cs="Arial"/>
          <w:color w:val="041F4D"/>
          <w:spacing w:val="-11"/>
          <w:sz w:val="20"/>
          <w:szCs w:val="20"/>
        </w:rPr>
        <w:t xml:space="preserve"> </w:t>
      </w:r>
      <w:r w:rsidRPr="006E69EB">
        <w:rPr>
          <w:rFonts w:ascii="Arial" w:hAnsi="Arial" w:cs="Arial"/>
          <w:color w:val="041F4D"/>
          <w:spacing w:val="-3"/>
          <w:sz w:val="20"/>
          <w:szCs w:val="20"/>
        </w:rPr>
        <w:t>importe</w:t>
      </w:r>
      <w:r w:rsidRPr="006E69EB">
        <w:rPr>
          <w:rFonts w:ascii="Arial" w:hAnsi="Arial" w:cs="Arial"/>
          <w:color w:val="041F4D"/>
          <w:spacing w:val="-11"/>
          <w:sz w:val="20"/>
          <w:szCs w:val="20"/>
        </w:rPr>
        <w:t xml:space="preserve"> </w:t>
      </w:r>
      <w:r w:rsidRPr="006E69EB">
        <w:rPr>
          <w:rFonts w:ascii="Arial" w:hAnsi="Arial" w:cs="Arial"/>
          <w:color w:val="041F4D"/>
          <w:spacing w:val="-3"/>
          <w:sz w:val="20"/>
          <w:szCs w:val="20"/>
        </w:rPr>
        <w:t>total</w:t>
      </w:r>
      <w:r w:rsidRPr="006E69EB">
        <w:rPr>
          <w:rFonts w:ascii="Arial" w:hAnsi="Arial" w:cs="Arial"/>
          <w:color w:val="041F4D"/>
          <w:spacing w:val="-11"/>
          <w:sz w:val="20"/>
          <w:szCs w:val="20"/>
        </w:rPr>
        <w:t xml:space="preserve"> </w:t>
      </w:r>
      <w:r w:rsidRPr="006E69EB">
        <w:rPr>
          <w:rFonts w:ascii="Arial" w:hAnsi="Arial" w:cs="Arial"/>
          <w:color w:val="041F4D"/>
          <w:sz w:val="20"/>
          <w:szCs w:val="20"/>
        </w:rPr>
        <w:t>de</w:t>
      </w:r>
      <w:r w:rsidRPr="006E69EB">
        <w:rPr>
          <w:rFonts w:ascii="Arial" w:hAnsi="Arial" w:cs="Arial"/>
          <w:color w:val="041F4D"/>
          <w:spacing w:val="-11"/>
          <w:sz w:val="20"/>
          <w:szCs w:val="20"/>
        </w:rPr>
        <w:t xml:space="preserve"> </w:t>
      </w:r>
      <w:r w:rsidRPr="006E69EB">
        <w:rPr>
          <w:rFonts w:ascii="Arial" w:hAnsi="Arial" w:cs="Arial"/>
          <w:color w:val="041F4D"/>
          <w:sz w:val="20"/>
          <w:szCs w:val="20"/>
        </w:rPr>
        <w:t>su</w:t>
      </w:r>
      <w:r w:rsidRPr="006E69EB">
        <w:rPr>
          <w:rFonts w:ascii="Arial" w:hAnsi="Arial" w:cs="Arial"/>
          <w:color w:val="041F4D"/>
          <w:spacing w:val="-11"/>
          <w:sz w:val="20"/>
          <w:szCs w:val="20"/>
        </w:rPr>
        <w:t xml:space="preserve"> </w:t>
      </w:r>
      <w:r w:rsidRPr="006E69EB">
        <w:rPr>
          <w:rFonts w:ascii="Arial" w:hAnsi="Arial" w:cs="Arial"/>
          <w:color w:val="041F4D"/>
          <w:spacing w:val="-3"/>
          <w:sz w:val="20"/>
          <w:szCs w:val="20"/>
        </w:rPr>
        <w:t>Estado</w:t>
      </w:r>
      <w:r w:rsidRPr="006E69EB">
        <w:rPr>
          <w:rFonts w:ascii="Arial" w:hAnsi="Arial" w:cs="Arial"/>
          <w:color w:val="041F4D"/>
          <w:spacing w:val="-11"/>
          <w:sz w:val="20"/>
          <w:szCs w:val="20"/>
        </w:rPr>
        <w:t xml:space="preserve"> </w:t>
      </w:r>
      <w:r w:rsidRPr="006E69EB">
        <w:rPr>
          <w:rFonts w:ascii="Arial" w:hAnsi="Arial" w:cs="Arial"/>
          <w:color w:val="041F4D"/>
          <w:sz w:val="20"/>
          <w:szCs w:val="20"/>
        </w:rPr>
        <w:t>de</w:t>
      </w:r>
      <w:r w:rsidRPr="006E69EB">
        <w:rPr>
          <w:rFonts w:ascii="Arial" w:hAnsi="Arial" w:cs="Arial"/>
          <w:color w:val="041F4D"/>
          <w:spacing w:val="-10"/>
          <w:sz w:val="20"/>
          <w:szCs w:val="20"/>
        </w:rPr>
        <w:t xml:space="preserve"> </w:t>
      </w:r>
      <w:r w:rsidRPr="006E69EB">
        <w:rPr>
          <w:rFonts w:ascii="Arial" w:hAnsi="Arial" w:cs="Arial"/>
          <w:color w:val="041F4D"/>
          <w:spacing w:val="-3"/>
          <w:sz w:val="20"/>
          <w:szCs w:val="20"/>
        </w:rPr>
        <w:t>Cuenta</w:t>
      </w:r>
      <w:r w:rsidRPr="006E69EB">
        <w:rPr>
          <w:rFonts w:ascii="Arial" w:hAnsi="Arial" w:cs="Arial"/>
          <w:color w:val="041F4D"/>
          <w:spacing w:val="-11"/>
          <w:sz w:val="20"/>
          <w:szCs w:val="20"/>
        </w:rPr>
        <w:t xml:space="preserve"> </w:t>
      </w:r>
      <w:r w:rsidRPr="006E69EB">
        <w:rPr>
          <w:rFonts w:ascii="Arial" w:hAnsi="Arial" w:cs="Arial"/>
          <w:color w:val="041F4D"/>
          <w:spacing w:val="-3"/>
          <w:sz w:val="20"/>
          <w:szCs w:val="20"/>
        </w:rPr>
        <w:t>mensual,</w:t>
      </w:r>
      <w:r w:rsidRPr="006E69EB">
        <w:rPr>
          <w:rFonts w:ascii="Arial" w:hAnsi="Arial" w:cs="Arial"/>
          <w:color w:val="041F4D"/>
          <w:spacing w:val="-11"/>
          <w:sz w:val="20"/>
          <w:szCs w:val="20"/>
        </w:rPr>
        <w:t xml:space="preserve"> </w:t>
      </w:r>
      <w:r w:rsidRPr="006E69EB">
        <w:rPr>
          <w:rFonts w:ascii="Arial" w:hAnsi="Arial" w:cs="Arial"/>
          <w:color w:val="041F4D"/>
          <w:spacing w:val="-3"/>
          <w:sz w:val="20"/>
          <w:szCs w:val="20"/>
        </w:rPr>
        <w:t>dentro</w:t>
      </w:r>
      <w:r w:rsidRPr="006E69EB">
        <w:rPr>
          <w:rFonts w:ascii="Arial" w:hAnsi="Arial" w:cs="Arial"/>
          <w:color w:val="041F4D"/>
          <w:spacing w:val="-11"/>
          <w:sz w:val="20"/>
          <w:szCs w:val="20"/>
        </w:rPr>
        <w:t xml:space="preserve"> </w:t>
      </w:r>
      <w:r w:rsidRPr="006E69EB">
        <w:rPr>
          <w:rFonts w:ascii="Arial" w:hAnsi="Arial" w:cs="Arial"/>
          <w:color w:val="041F4D"/>
          <w:sz w:val="20"/>
          <w:szCs w:val="20"/>
        </w:rPr>
        <w:t>del</w:t>
      </w:r>
      <w:r w:rsidRPr="006E69EB">
        <w:rPr>
          <w:rFonts w:ascii="Arial" w:hAnsi="Arial" w:cs="Arial"/>
          <w:color w:val="041F4D"/>
          <w:spacing w:val="-11"/>
          <w:sz w:val="20"/>
          <w:szCs w:val="20"/>
        </w:rPr>
        <w:t xml:space="preserve"> </w:t>
      </w:r>
      <w:r w:rsidRPr="006E69EB">
        <w:rPr>
          <w:rFonts w:ascii="Arial" w:hAnsi="Arial" w:cs="Arial"/>
          <w:color w:val="041F4D"/>
          <w:spacing w:val="-3"/>
          <w:sz w:val="20"/>
          <w:szCs w:val="20"/>
        </w:rPr>
        <w:t>plazo</w:t>
      </w:r>
      <w:r w:rsidRPr="006E69EB">
        <w:rPr>
          <w:rFonts w:ascii="Arial" w:hAnsi="Arial" w:cs="Arial"/>
          <w:color w:val="041F4D"/>
          <w:spacing w:val="-11"/>
          <w:sz w:val="20"/>
          <w:szCs w:val="20"/>
        </w:rPr>
        <w:t xml:space="preserve"> </w:t>
      </w:r>
      <w:r w:rsidRPr="006E69EB">
        <w:rPr>
          <w:rFonts w:ascii="Arial" w:hAnsi="Arial" w:cs="Arial"/>
          <w:color w:val="041F4D"/>
          <w:sz w:val="20"/>
          <w:szCs w:val="20"/>
        </w:rPr>
        <w:t>de</w:t>
      </w:r>
      <w:r w:rsidRPr="006E69EB">
        <w:rPr>
          <w:rFonts w:ascii="Arial" w:hAnsi="Arial" w:cs="Arial"/>
          <w:color w:val="041F4D"/>
          <w:spacing w:val="-10"/>
          <w:sz w:val="20"/>
          <w:szCs w:val="20"/>
        </w:rPr>
        <w:t xml:space="preserve"> </w:t>
      </w:r>
      <w:r w:rsidRPr="006E69EB">
        <w:rPr>
          <w:rFonts w:ascii="Arial" w:hAnsi="Arial" w:cs="Arial"/>
          <w:color w:val="041F4D"/>
          <w:spacing w:val="-3"/>
          <w:sz w:val="20"/>
          <w:szCs w:val="20"/>
        </w:rPr>
        <w:t>vencimiento</w:t>
      </w:r>
      <w:r w:rsidRPr="006E69EB">
        <w:rPr>
          <w:rFonts w:ascii="Arial" w:hAnsi="Arial" w:cs="Arial"/>
          <w:color w:val="041F4D"/>
          <w:spacing w:val="-11"/>
          <w:sz w:val="20"/>
          <w:szCs w:val="20"/>
        </w:rPr>
        <w:t xml:space="preserve"> </w:t>
      </w:r>
      <w:r w:rsidRPr="006E69EB">
        <w:rPr>
          <w:rFonts w:ascii="Arial" w:hAnsi="Arial" w:cs="Arial"/>
          <w:color w:val="041F4D"/>
          <w:sz w:val="20"/>
          <w:szCs w:val="20"/>
        </w:rPr>
        <w:t xml:space="preserve">que se </w:t>
      </w:r>
      <w:r w:rsidRPr="006E69EB">
        <w:rPr>
          <w:rFonts w:ascii="Arial" w:hAnsi="Arial" w:cs="Arial"/>
          <w:color w:val="041F4D"/>
          <w:spacing w:val="-3"/>
          <w:sz w:val="20"/>
          <w:szCs w:val="20"/>
        </w:rPr>
        <w:t xml:space="preserve">indica </w:t>
      </w:r>
      <w:r w:rsidRPr="006E69EB">
        <w:rPr>
          <w:rFonts w:ascii="Arial" w:hAnsi="Arial" w:cs="Arial"/>
          <w:color w:val="041F4D"/>
          <w:sz w:val="20"/>
          <w:szCs w:val="20"/>
        </w:rPr>
        <w:t xml:space="preserve">en el </w:t>
      </w:r>
      <w:r w:rsidRPr="006E69EB">
        <w:rPr>
          <w:rFonts w:ascii="Arial" w:hAnsi="Arial" w:cs="Arial"/>
          <w:color w:val="041F4D"/>
          <w:spacing w:val="-3"/>
          <w:sz w:val="20"/>
          <w:szCs w:val="20"/>
        </w:rPr>
        <w:t xml:space="preserve">mismo, </w:t>
      </w:r>
      <w:r w:rsidRPr="006E69EB">
        <w:rPr>
          <w:rFonts w:ascii="Arial" w:hAnsi="Arial" w:cs="Arial"/>
          <w:color w:val="041F4D"/>
          <w:sz w:val="20"/>
          <w:szCs w:val="20"/>
        </w:rPr>
        <w:t xml:space="preserve">en </w:t>
      </w:r>
      <w:r w:rsidRPr="006E69EB">
        <w:rPr>
          <w:rFonts w:ascii="Arial" w:hAnsi="Arial" w:cs="Arial"/>
          <w:color w:val="041F4D"/>
          <w:spacing w:val="-3"/>
          <w:sz w:val="20"/>
          <w:szCs w:val="20"/>
        </w:rPr>
        <w:t xml:space="preserve">cualquier institución </w:t>
      </w:r>
      <w:r w:rsidRPr="006E69EB">
        <w:rPr>
          <w:rFonts w:ascii="Arial" w:hAnsi="Arial" w:cs="Arial"/>
          <w:color w:val="041F4D"/>
          <w:sz w:val="20"/>
          <w:szCs w:val="20"/>
        </w:rPr>
        <w:t xml:space="preserve">del </w:t>
      </w:r>
      <w:r w:rsidRPr="006E69EB">
        <w:rPr>
          <w:rFonts w:ascii="Arial" w:hAnsi="Arial" w:cs="Arial"/>
          <w:color w:val="041F4D"/>
          <w:spacing w:val="-3"/>
          <w:sz w:val="20"/>
          <w:szCs w:val="20"/>
        </w:rPr>
        <w:t xml:space="preserve">Sistema habilitado para ello, dentro </w:t>
      </w:r>
      <w:r w:rsidRPr="006E69EB">
        <w:rPr>
          <w:rFonts w:ascii="Arial" w:hAnsi="Arial" w:cs="Arial"/>
          <w:color w:val="041F4D"/>
          <w:sz w:val="20"/>
          <w:szCs w:val="20"/>
        </w:rPr>
        <w:t xml:space="preserve">de la </w:t>
      </w:r>
      <w:r w:rsidRPr="006E69EB">
        <w:rPr>
          <w:rFonts w:ascii="Arial" w:hAnsi="Arial" w:cs="Arial"/>
          <w:color w:val="041F4D"/>
          <w:spacing w:val="-3"/>
          <w:sz w:val="20"/>
          <w:szCs w:val="20"/>
        </w:rPr>
        <w:t xml:space="preserve">República Oriental </w:t>
      </w:r>
      <w:r w:rsidRPr="006E69EB">
        <w:rPr>
          <w:rFonts w:ascii="Arial" w:hAnsi="Arial" w:cs="Arial"/>
          <w:color w:val="041F4D"/>
          <w:sz w:val="20"/>
          <w:szCs w:val="20"/>
        </w:rPr>
        <w:t xml:space="preserve">del </w:t>
      </w:r>
      <w:r w:rsidRPr="006E69EB">
        <w:rPr>
          <w:rFonts w:ascii="Arial" w:hAnsi="Arial" w:cs="Arial"/>
          <w:color w:val="041F4D"/>
          <w:spacing w:val="-3"/>
          <w:sz w:val="20"/>
          <w:szCs w:val="20"/>
        </w:rPr>
        <w:t xml:space="preserve">Uruguay; </w:t>
      </w:r>
      <w:r w:rsidRPr="006E69EB">
        <w:rPr>
          <w:rFonts w:ascii="Arial" w:hAnsi="Arial" w:cs="Arial"/>
          <w:color w:val="041F4D"/>
          <w:sz w:val="20"/>
          <w:szCs w:val="20"/>
        </w:rPr>
        <w:t xml:space="preserve">o en su </w:t>
      </w:r>
      <w:r w:rsidRPr="006E69EB">
        <w:rPr>
          <w:rFonts w:ascii="Arial" w:hAnsi="Arial" w:cs="Arial"/>
          <w:color w:val="041F4D"/>
          <w:spacing w:val="-3"/>
          <w:sz w:val="20"/>
          <w:szCs w:val="20"/>
        </w:rPr>
        <w:t xml:space="preserve">defecto deberá cancelar </w:t>
      </w:r>
      <w:r w:rsidRPr="006E69EB">
        <w:rPr>
          <w:rFonts w:ascii="Arial" w:hAnsi="Arial" w:cs="Arial"/>
          <w:color w:val="041F4D"/>
          <w:sz w:val="20"/>
          <w:szCs w:val="20"/>
        </w:rPr>
        <w:t xml:space="preserve">el </w:t>
      </w:r>
      <w:r w:rsidRPr="006E69EB">
        <w:rPr>
          <w:rFonts w:ascii="Arial" w:hAnsi="Arial" w:cs="Arial"/>
          <w:color w:val="041F4D"/>
          <w:spacing w:val="-3"/>
          <w:sz w:val="20"/>
          <w:szCs w:val="20"/>
        </w:rPr>
        <w:t xml:space="preserve">importe </w:t>
      </w:r>
      <w:r w:rsidRPr="006E69EB">
        <w:rPr>
          <w:rFonts w:ascii="Arial" w:hAnsi="Arial" w:cs="Arial"/>
          <w:color w:val="041F4D"/>
          <w:sz w:val="20"/>
          <w:szCs w:val="20"/>
        </w:rPr>
        <w:t xml:space="preserve">que se </w:t>
      </w:r>
      <w:r w:rsidRPr="006E69EB">
        <w:rPr>
          <w:rFonts w:ascii="Arial" w:hAnsi="Arial" w:cs="Arial"/>
          <w:color w:val="041F4D"/>
          <w:spacing w:val="-3"/>
          <w:sz w:val="20"/>
          <w:szCs w:val="20"/>
        </w:rPr>
        <w:t xml:space="preserve">fije como pago mínimo. </w:t>
      </w:r>
      <w:r w:rsidRPr="006E69EB">
        <w:rPr>
          <w:rFonts w:ascii="Arial" w:hAnsi="Arial" w:cs="Arial"/>
          <w:color w:val="041F4D"/>
          <w:sz w:val="20"/>
          <w:szCs w:val="20"/>
        </w:rPr>
        <w:t xml:space="preserve">Sin </w:t>
      </w:r>
      <w:r w:rsidRPr="006E69EB">
        <w:rPr>
          <w:rFonts w:ascii="Arial" w:hAnsi="Arial" w:cs="Arial"/>
          <w:color w:val="041F4D"/>
          <w:spacing w:val="-3"/>
          <w:sz w:val="20"/>
          <w:szCs w:val="20"/>
        </w:rPr>
        <w:t xml:space="preserve">perjuicio </w:t>
      </w:r>
      <w:r w:rsidRPr="006E69EB">
        <w:rPr>
          <w:rFonts w:ascii="Arial" w:hAnsi="Arial" w:cs="Arial"/>
          <w:color w:val="041F4D"/>
          <w:sz w:val="20"/>
          <w:szCs w:val="20"/>
        </w:rPr>
        <w:t xml:space="preserve">de lo </w:t>
      </w:r>
      <w:r w:rsidRPr="006E69EB">
        <w:rPr>
          <w:rFonts w:ascii="Arial" w:hAnsi="Arial" w:cs="Arial"/>
          <w:color w:val="041F4D"/>
          <w:spacing w:val="-3"/>
          <w:sz w:val="20"/>
          <w:szCs w:val="20"/>
        </w:rPr>
        <w:t xml:space="preserve">señalado precedentemente </w:t>
      </w:r>
      <w:r w:rsidRPr="006E69EB">
        <w:rPr>
          <w:rFonts w:ascii="Arial" w:hAnsi="Arial" w:cs="Arial"/>
          <w:color w:val="041F4D"/>
          <w:sz w:val="20"/>
          <w:szCs w:val="20"/>
        </w:rPr>
        <w:t xml:space="preserve">el </w:t>
      </w:r>
      <w:r w:rsidRPr="006E69EB">
        <w:rPr>
          <w:rFonts w:ascii="Arial" w:hAnsi="Arial" w:cs="Arial"/>
          <w:color w:val="041F4D"/>
          <w:spacing w:val="-3"/>
          <w:sz w:val="20"/>
          <w:szCs w:val="20"/>
        </w:rPr>
        <w:t xml:space="preserve">USUARIO tendrá </w:t>
      </w:r>
      <w:r w:rsidRPr="006E69EB">
        <w:rPr>
          <w:rFonts w:ascii="Arial" w:hAnsi="Arial" w:cs="Arial"/>
          <w:color w:val="041F4D"/>
          <w:sz w:val="20"/>
          <w:szCs w:val="20"/>
        </w:rPr>
        <w:t>la</w:t>
      </w:r>
      <w:r w:rsidRPr="006E69EB">
        <w:rPr>
          <w:rFonts w:ascii="Arial" w:hAnsi="Arial" w:cs="Arial"/>
          <w:color w:val="041F4D"/>
          <w:spacing w:val="-22"/>
          <w:sz w:val="20"/>
          <w:szCs w:val="20"/>
        </w:rPr>
        <w:t xml:space="preserve"> </w:t>
      </w:r>
      <w:r w:rsidRPr="006E69EB">
        <w:rPr>
          <w:rFonts w:ascii="Arial" w:hAnsi="Arial" w:cs="Arial"/>
          <w:color w:val="041F4D"/>
          <w:spacing w:val="-3"/>
          <w:sz w:val="20"/>
          <w:szCs w:val="20"/>
        </w:rPr>
        <w:t>opción</w:t>
      </w:r>
      <w:r w:rsidRPr="006E69EB">
        <w:rPr>
          <w:rFonts w:ascii="Arial" w:hAnsi="Arial" w:cs="Arial"/>
          <w:color w:val="041F4D"/>
          <w:spacing w:val="-21"/>
          <w:sz w:val="20"/>
          <w:szCs w:val="20"/>
        </w:rPr>
        <w:t xml:space="preserve"> </w:t>
      </w:r>
      <w:r w:rsidRPr="006E69EB">
        <w:rPr>
          <w:rFonts w:ascii="Arial" w:hAnsi="Arial" w:cs="Arial"/>
          <w:color w:val="041F4D"/>
          <w:sz w:val="20"/>
          <w:szCs w:val="20"/>
        </w:rPr>
        <w:t>de</w:t>
      </w:r>
      <w:r w:rsidRPr="006E69EB">
        <w:rPr>
          <w:rFonts w:ascii="Arial" w:hAnsi="Arial" w:cs="Arial"/>
          <w:color w:val="041F4D"/>
          <w:spacing w:val="-8"/>
          <w:sz w:val="20"/>
          <w:szCs w:val="20"/>
        </w:rPr>
        <w:t xml:space="preserve"> </w:t>
      </w:r>
      <w:r w:rsidRPr="006E69EB">
        <w:rPr>
          <w:rFonts w:ascii="Arial" w:hAnsi="Arial" w:cs="Arial"/>
          <w:color w:val="041F4D"/>
          <w:spacing w:val="-3"/>
          <w:sz w:val="20"/>
          <w:szCs w:val="20"/>
        </w:rPr>
        <w:t>efectuar</w:t>
      </w:r>
      <w:r w:rsidRPr="006E69EB">
        <w:rPr>
          <w:rFonts w:ascii="Arial" w:hAnsi="Arial" w:cs="Arial"/>
          <w:color w:val="041F4D"/>
          <w:spacing w:val="-22"/>
          <w:sz w:val="20"/>
          <w:szCs w:val="20"/>
        </w:rPr>
        <w:t xml:space="preserve"> </w:t>
      </w:r>
      <w:r w:rsidRPr="006E69EB">
        <w:rPr>
          <w:rFonts w:ascii="Arial" w:hAnsi="Arial" w:cs="Arial"/>
          <w:color w:val="041F4D"/>
          <w:spacing w:val="-3"/>
          <w:sz w:val="20"/>
          <w:szCs w:val="20"/>
        </w:rPr>
        <w:t>cualquier</w:t>
      </w:r>
      <w:r w:rsidRPr="006E69EB">
        <w:rPr>
          <w:rFonts w:ascii="Arial" w:hAnsi="Arial" w:cs="Arial"/>
          <w:color w:val="041F4D"/>
          <w:spacing w:val="-21"/>
          <w:sz w:val="20"/>
          <w:szCs w:val="20"/>
        </w:rPr>
        <w:t xml:space="preserve"> </w:t>
      </w:r>
      <w:r w:rsidRPr="006E69EB">
        <w:rPr>
          <w:rFonts w:ascii="Arial" w:hAnsi="Arial" w:cs="Arial"/>
          <w:color w:val="041F4D"/>
          <w:spacing w:val="-3"/>
          <w:sz w:val="20"/>
          <w:szCs w:val="20"/>
        </w:rPr>
        <w:t>pago,</w:t>
      </w:r>
      <w:r w:rsidRPr="006E69EB">
        <w:rPr>
          <w:rFonts w:ascii="Arial" w:hAnsi="Arial" w:cs="Arial"/>
          <w:color w:val="041F4D"/>
          <w:spacing w:val="-21"/>
          <w:sz w:val="20"/>
          <w:szCs w:val="20"/>
        </w:rPr>
        <w:t xml:space="preserve"> </w:t>
      </w:r>
      <w:r w:rsidRPr="006E69EB">
        <w:rPr>
          <w:rFonts w:ascii="Arial" w:hAnsi="Arial" w:cs="Arial"/>
          <w:color w:val="041F4D"/>
          <w:sz w:val="20"/>
          <w:szCs w:val="20"/>
        </w:rPr>
        <w:t>a</w:t>
      </w:r>
      <w:r w:rsidRPr="006E69EB">
        <w:rPr>
          <w:rFonts w:ascii="Arial" w:hAnsi="Arial" w:cs="Arial"/>
          <w:color w:val="041F4D"/>
          <w:spacing w:val="-21"/>
          <w:sz w:val="20"/>
          <w:szCs w:val="20"/>
        </w:rPr>
        <w:t xml:space="preserve"> </w:t>
      </w:r>
      <w:r w:rsidRPr="006E69EB">
        <w:rPr>
          <w:rFonts w:ascii="Arial" w:hAnsi="Arial" w:cs="Arial"/>
          <w:color w:val="041F4D"/>
          <w:sz w:val="20"/>
          <w:szCs w:val="20"/>
        </w:rPr>
        <w:t>su</w:t>
      </w:r>
      <w:r w:rsidRPr="006E69EB">
        <w:rPr>
          <w:rFonts w:ascii="Arial" w:hAnsi="Arial" w:cs="Arial"/>
          <w:color w:val="041F4D"/>
          <w:spacing w:val="-21"/>
          <w:sz w:val="20"/>
          <w:szCs w:val="20"/>
        </w:rPr>
        <w:t xml:space="preserve"> </w:t>
      </w:r>
      <w:r w:rsidRPr="006E69EB">
        <w:rPr>
          <w:rFonts w:ascii="Arial" w:hAnsi="Arial" w:cs="Arial"/>
          <w:color w:val="041F4D"/>
          <w:spacing w:val="-3"/>
          <w:sz w:val="20"/>
          <w:szCs w:val="20"/>
        </w:rPr>
        <w:t>elección,</w:t>
      </w:r>
      <w:r w:rsidRPr="006E69EB">
        <w:rPr>
          <w:rFonts w:ascii="Arial" w:hAnsi="Arial" w:cs="Arial"/>
          <w:color w:val="041F4D"/>
          <w:spacing w:val="-21"/>
          <w:sz w:val="20"/>
          <w:szCs w:val="20"/>
        </w:rPr>
        <w:t xml:space="preserve"> </w:t>
      </w:r>
      <w:r w:rsidRPr="006E69EB">
        <w:rPr>
          <w:rFonts w:ascii="Arial" w:hAnsi="Arial" w:cs="Arial"/>
          <w:color w:val="041F4D"/>
          <w:spacing w:val="-3"/>
          <w:sz w:val="20"/>
          <w:szCs w:val="20"/>
        </w:rPr>
        <w:t>entre</w:t>
      </w:r>
      <w:r w:rsidRPr="006E69EB">
        <w:rPr>
          <w:rFonts w:ascii="Arial" w:hAnsi="Arial" w:cs="Arial"/>
          <w:color w:val="041F4D"/>
          <w:spacing w:val="-21"/>
          <w:sz w:val="20"/>
          <w:szCs w:val="20"/>
        </w:rPr>
        <w:t xml:space="preserve"> </w:t>
      </w:r>
      <w:r w:rsidRPr="006E69EB">
        <w:rPr>
          <w:rFonts w:ascii="Arial" w:hAnsi="Arial" w:cs="Arial"/>
          <w:color w:val="041F4D"/>
          <w:sz w:val="20"/>
          <w:szCs w:val="20"/>
        </w:rPr>
        <w:t>el</w:t>
      </w:r>
      <w:r w:rsidRPr="006E69EB">
        <w:rPr>
          <w:rFonts w:ascii="Arial" w:hAnsi="Arial" w:cs="Arial"/>
          <w:color w:val="041F4D"/>
          <w:spacing w:val="-21"/>
          <w:sz w:val="20"/>
          <w:szCs w:val="20"/>
        </w:rPr>
        <w:t xml:space="preserve"> </w:t>
      </w:r>
      <w:r w:rsidRPr="006E69EB">
        <w:rPr>
          <w:rFonts w:ascii="Arial" w:hAnsi="Arial" w:cs="Arial"/>
          <w:color w:val="041F4D"/>
          <w:spacing w:val="-3"/>
          <w:sz w:val="20"/>
          <w:szCs w:val="20"/>
        </w:rPr>
        <w:t>importe</w:t>
      </w:r>
      <w:r w:rsidRPr="006E69EB">
        <w:rPr>
          <w:rFonts w:ascii="Arial" w:hAnsi="Arial" w:cs="Arial"/>
          <w:color w:val="041F4D"/>
          <w:spacing w:val="-21"/>
          <w:sz w:val="20"/>
          <w:szCs w:val="20"/>
        </w:rPr>
        <w:t xml:space="preserve"> </w:t>
      </w:r>
      <w:r w:rsidRPr="006E69EB">
        <w:rPr>
          <w:rFonts w:ascii="Arial" w:hAnsi="Arial" w:cs="Arial"/>
          <w:color w:val="041F4D"/>
          <w:spacing w:val="-3"/>
          <w:sz w:val="20"/>
          <w:szCs w:val="20"/>
        </w:rPr>
        <w:t>total</w:t>
      </w:r>
      <w:r w:rsidRPr="006E69EB">
        <w:rPr>
          <w:rFonts w:ascii="Arial" w:hAnsi="Arial" w:cs="Arial"/>
          <w:color w:val="041F4D"/>
          <w:spacing w:val="-21"/>
          <w:sz w:val="20"/>
          <w:szCs w:val="20"/>
        </w:rPr>
        <w:t xml:space="preserve"> </w:t>
      </w:r>
      <w:r w:rsidRPr="006E69EB">
        <w:rPr>
          <w:rFonts w:ascii="Arial" w:hAnsi="Arial" w:cs="Arial"/>
          <w:color w:val="041F4D"/>
          <w:sz w:val="20"/>
          <w:szCs w:val="20"/>
        </w:rPr>
        <w:t>y</w:t>
      </w:r>
      <w:r w:rsidRPr="006E69EB">
        <w:rPr>
          <w:rFonts w:ascii="Arial" w:hAnsi="Arial" w:cs="Arial"/>
          <w:color w:val="041F4D"/>
          <w:spacing w:val="-21"/>
          <w:sz w:val="20"/>
          <w:szCs w:val="20"/>
        </w:rPr>
        <w:t xml:space="preserve"> </w:t>
      </w:r>
      <w:r w:rsidRPr="006E69EB">
        <w:rPr>
          <w:rFonts w:ascii="Arial" w:hAnsi="Arial" w:cs="Arial"/>
          <w:color w:val="041F4D"/>
          <w:sz w:val="20"/>
          <w:szCs w:val="20"/>
        </w:rPr>
        <w:t>el</w:t>
      </w:r>
      <w:r w:rsidRPr="006E69EB">
        <w:rPr>
          <w:rFonts w:ascii="Arial" w:hAnsi="Arial" w:cs="Arial"/>
          <w:color w:val="041F4D"/>
          <w:spacing w:val="-21"/>
          <w:sz w:val="20"/>
          <w:szCs w:val="20"/>
        </w:rPr>
        <w:t xml:space="preserve"> </w:t>
      </w:r>
      <w:r w:rsidRPr="006E69EB">
        <w:rPr>
          <w:rFonts w:ascii="Arial" w:hAnsi="Arial" w:cs="Arial"/>
          <w:color w:val="041F4D"/>
          <w:spacing w:val="-3"/>
          <w:sz w:val="20"/>
          <w:szCs w:val="20"/>
        </w:rPr>
        <w:t>pago</w:t>
      </w:r>
      <w:r w:rsidRPr="006E69EB">
        <w:rPr>
          <w:rFonts w:ascii="Arial" w:hAnsi="Arial" w:cs="Arial"/>
          <w:color w:val="041F4D"/>
          <w:spacing w:val="-22"/>
          <w:sz w:val="20"/>
          <w:szCs w:val="20"/>
        </w:rPr>
        <w:t xml:space="preserve"> </w:t>
      </w:r>
      <w:r w:rsidRPr="006E69EB">
        <w:rPr>
          <w:rFonts w:ascii="Arial" w:hAnsi="Arial" w:cs="Arial"/>
          <w:color w:val="041F4D"/>
          <w:spacing w:val="-3"/>
          <w:sz w:val="20"/>
          <w:szCs w:val="20"/>
        </w:rPr>
        <w:t>mínimo.</w:t>
      </w:r>
    </w:p>
    <w:p w14:paraId="59C11455" w14:textId="77777777" w:rsidR="003C78C3" w:rsidRPr="006E69EB" w:rsidRDefault="00926FD0" w:rsidP="004D5DC6">
      <w:pPr>
        <w:pStyle w:val="Textoindependiente"/>
        <w:spacing w:line="232" w:lineRule="auto"/>
        <w:ind w:left="-993" w:right="-564"/>
        <w:rPr>
          <w:rFonts w:ascii="Arial" w:hAnsi="Arial" w:cs="Arial"/>
          <w:sz w:val="20"/>
          <w:szCs w:val="20"/>
        </w:rPr>
      </w:pPr>
      <w:r w:rsidRPr="006E69EB">
        <w:rPr>
          <w:rFonts w:ascii="Arial" w:hAnsi="Arial" w:cs="Arial"/>
          <w:color w:val="041F4D"/>
          <w:sz w:val="20"/>
          <w:szCs w:val="20"/>
        </w:rPr>
        <w:t xml:space="preserve">El </w:t>
      </w:r>
      <w:r w:rsidRPr="006E69EB">
        <w:rPr>
          <w:rFonts w:ascii="Arial" w:hAnsi="Arial" w:cs="Arial"/>
          <w:color w:val="041F4D"/>
          <w:spacing w:val="-3"/>
          <w:sz w:val="20"/>
          <w:szCs w:val="20"/>
        </w:rPr>
        <w:t xml:space="preserve">monto del pago mínimo deberá </w:t>
      </w:r>
      <w:r w:rsidRPr="006E69EB">
        <w:rPr>
          <w:rFonts w:ascii="Arial" w:hAnsi="Arial" w:cs="Arial"/>
          <w:color w:val="041F4D"/>
          <w:spacing w:val="-4"/>
          <w:sz w:val="20"/>
          <w:szCs w:val="20"/>
        </w:rPr>
        <w:t xml:space="preserve">cubrir, </w:t>
      </w:r>
      <w:r w:rsidRPr="006E69EB">
        <w:rPr>
          <w:rFonts w:ascii="Arial" w:hAnsi="Arial" w:cs="Arial"/>
          <w:color w:val="041F4D"/>
          <w:sz w:val="20"/>
          <w:szCs w:val="20"/>
        </w:rPr>
        <w:t xml:space="preserve">al </w:t>
      </w:r>
      <w:r w:rsidRPr="006E69EB">
        <w:rPr>
          <w:rFonts w:ascii="Arial" w:hAnsi="Arial" w:cs="Arial"/>
          <w:color w:val="041F4D"/>
          <w:spacing w:val="-3"/>
          <w:sz w:val="20"/>
          <w:szCs w:val="20"/>
        </w:rPr>
        <w:t xml:space="preserve">menos: </w:t>
      </w:r>
      <w:r w:rsidRPr="006E69EB">
        <w:rPr>
          <w:rFonts w:ascii="Arial" w:hAnsi="Arial" w:cs="Arial"/>
          <w:color w:val="041F4D"/>
          <w:sz w:val="20"/>
          <w:szCs w:val="20"/>
        </w:rPr>
        <w:t xml:space="preserve">a) la </w:t>
      </w:r>
      <w:r w:rsidRPr="006E69EB">
        <w:rPr>
          <w:rFonts w:ascii="Arial" w:hAnsi="Arial" w:cs="Arial"/>
          <w:color w:val="041F4D"/>
          <w:spacing w:val="-3"/>
          <w:sz w:val="20"/>
          <w:szCs w:val="20"/>
        </w:rPr>
        <w:t xml:space="preserve">totalidad </w:t>
      </w:r>
      <w:r w:rsidRPr="006E69EB">
        <w:rPr>
          <w:rFonts w:ascii="Arial" w:hAnsi="Arial" w:cs="Arial"/>
          <w:color w:val="041F4D"/>
          <w:sz w:val="20"/>
          <w:szCs w:val="20"/>
        </w:rPr>
        <w:t xml:space="preserve">de </w:t>
      </w:r>
      <w:r w:rsidRPr="006E69EB">
        <w:rPr>
          <w:rFonts w:ascii="Arial" w:hAnsi="Arial" w:cs="Arial"/>
          <w:color w:val="041F4D"/>
          <w:spacing w:val="-3"/>
          <w:sz w:val="20"/>
          <w:szCs w:val="20"/>
        </w:rPr>
        <w:t xml:space="preserve">los intereses devengados hasta </w:t>
      </w:r>
      <w:r w:rsidRPr="006E69EB">
        <w:rPr>
          <w:rFonts w:ascii="Arial" w:hAnsi="Arial" w:cs="Arial"/>
          <w:color w:val="041F4D"/>
          <w:sz w:val="20"/>
          <w:szCs w:val="20"/>
        </w:rPr>
        <w:t xml:space="preserve">la </w:t>
      </w:r>
      <w:r w:rsidRPr="006E69EB">
        <w:rPr>
          <w:rFonts w:ascii="Arial" w:hAnsi="Arial" w:cs="Arial"/>
          <w:color w:val="041F4D"/>
          <w:spacing w:val="-3"/>
          <w:sz w:val="20"/>
          <w:szCs w:val="20"/>
        </w:rPr>
        <w:t xml:space="preserve">fecha prevista para efectuar dicho pago mínimo, </w:t>
      </w:r>
      <w:r w:rsidRPr="006E69EB">
        <w:rPr>
          <w:rFonts w:ascii="Arial" w:hAnsi="Arial" w:cs="Arial"/>
          <w:color w:val="041F4D"/>
          <w:sz w:val="20"/>
          <w:szCs w:val="20"/>
        </w:rPr>
        <w:t xml:space="preserve">b) la </w:t>
      </w:r>
      <w:r w:rsidRPr="006E69EB">
        <w:rPr>
          <w:rFonts w:ascii="Arial" w:hAnsi="Arial" w:cs="Arial"/>
          <w:color w:val="041F4D"/>
          <w:spacing w:val="-3"/>
          <w:sz w:val="20"/>
          <w:szCs w:val="20"/>
        </w:rPr>
        <w:t xml:space="preserve">totalidad </w:t>
      </w:r>
      <w:r w:rsidRPr="006E69EB">
        <w:rPr>
          <w:rFonts w:ascii="Arial" w:hAnsi="Arial" w:cs="Arial"/>
          <w:color w:val="041F4D"/>
          <w:sz w:val="20"/>
          <w:szCs w:val="20"/>
        </w:rPr>
        <w:t xml:space="preserve">de los </w:t>
      </w:r>
      <w:r w:rsidRPr="006E69EB">
        <w:rPr>
          <w:rFonts w:ascii="Arial" w:hAnsi="Arial" w:cs="Arial"/>
          <w:color w:val="041F4D"/>
          <w:spacing w:val="-4"/>
          <w:sz w:val="20"/>
          <w:szCs w:val="20"/>
        </w:rPr>
        <w:t xml:space="preserve">cargos, </w:t>
      </w:r>
      <w:r w:rsidRPr="006E69EB">
        <w:rPr>
          <w:rFonts w:ascii="Arial" w:hAnsi="Arial" w:cs="Arial"/>
          <w:color w:val="041F4D"/>
          <w:spacing w:val="-3"/>
          <w:sz w:val="20"/>
          <w:szCs w:val="20"/>
        </w:rPr>
        <w:t xml:space="preserve">seguros, multas, intereses </w:t>
      </w:r>
      <w:r w:rsidRPr="006E69EB">
        <w:rPr>
          <w:rFonts w:ascii="Arial" w:hAnsi="Arial" w:cs="Arial"/>
          <w:color w:val="041F4D"/>
          <w:sz w:val="20"/>
          <w:szCs w:val="20"/>
        </w:rPr>
        <w:t xml:space="preserve">e </w:t>
      </w:r>
      <w:r w:rsidRPr="006E69EB">
        <w:rPr>
          <w:rFonts w:ascii="Arial" w:hAnsi="Arial" w:cs="Arial"/>
          <w:color w:val="041F4D"/>
          <w:spacing w:val="-3"/>
          <w:sz w:val="20"/>
          <w:szCs w:val="20"/>
        </w:rPr>
        <w:t xml:space="preserve">impuestos, </w:t>
      </w:r>
      <w:r w:rsidRPr="006E69EB">
        <w:rPr>
          <w:rFonts w:ascii="Arial" w:hAnsi="Arial" w:cs="Arial"/>
          <w:color w:val="041F4D"/>
          <w:sz w:val="20"/>
          <w:szCs w:val="20"/>
        </w:rPr>
        <w:t xml:space="preserve">por uso y </w:t>
      </w:r>
      <w:r w:rsidRPr="006E69EB">
        <w:rPr>
          <w:rFonts w:ascii="Arial" w:hAnsi="Arial" w:cs="Arial"/>
          <w:color w:val="041F4D"/>
          <w:spacing w:val="-3"/>
          <w:sz w:val="20"/>
          <w:szCs w:val="20"/>
        </w:rPr>
        <w:t xml:space="preserve">mantenimiento </w:t>
      </w:r>
      <w:r w:rsidRPr="006E69EB">
        <w:rPr>
          <w:rFonts w:ascii="Arial" w:hAnsi="Arial" w:cs="Arial"/>
          <w:color w:val="041F4D"/>
          <w:sz w:val="20"/>
          <w:szCs w:val="20"/>
        </w:rPr>
        <w:t xml:space="preserve">de la </w:t>
      </w:r>
      <w:r w:rsidRPr="006E69EB">
        <w:rPr>
          <w:rFonts w:ascii="Arial" w:hAnsi="Arial" w:cs="Arial"/>
          <w:color w:val="041F4D"/>
          <w:spacing w:val="-5"/>
          <w:sz w:val="20"/>
          <w:szCs w:val="20"/>
        </w:rPr>
        <w:t xml:space="preserve">Tarjeta </w:t>
      </w:r>
      <w:r w:rsidRPr="006E69EB">
        <w:rPr>
          <w:rFonts w:ascii="Arial" w:hAnsi="Arial" w:cs="Arial"/>
          <w:color w:val="041F4D"/>
          <w:spacing w:val="-3"/>
          <w:sz w:val="20"/>
          <w:szCs w:val="20"/>
        </w:rPr>
        <w:t>imputados</w:t>
      </w:r>
      <w:r w:rsidRPr="006E69EB">
        <w:rPr>
          <w:rFonts w:ascii="Arial" w:hAnsi="Arial" w:cs="Arial"/>
          <w:color w:val="041F4D"/>
          <w:spacing w:val="-13"/>
          <w:sz w:val="20"/>
          <w:szCs w:val="20"/>
        </w:rPr>
        <w:t xml:space="preserve"> </w:t>
      </w:r>
      <w:r w:rsidRPr="006E69EB">
        <w:rPr>
          <w:rFonts w:ascii="Arial" w:hAnsi="Arial" w:cs="Arial"/>
          <w:color w:val="041F4D"/>
          <w:sz w:val="20"/>
          <w:szCs w:val="20"/>
        </w:rPr>
        <w:t>en</w:t>
      </w:r>
      <w:r w:rsidRPr="006E69EB">
        <w:rPr>
          <w:rFonts w:ascii="Arial" w:hAnsi="Arial" w:cs="Arial"/>
          <w:color w:val="041F4D"/>
          <w:spacing w:val="-12"/>
          <w:sz w:val="20"/>
          <w:szCs w:val="20"/>
        </w:rPr>
        <w:t xml:space="preserve"> </w:t>
      </w:r>
      <w:r w:rsidRPr="006E69EB">
        <w:rPr>
          <w:rFonts w:ascii="Arial" w:hAnsi="Arial" w:cs="Arial"/>
          <w:color w:val="041F4D"/>
          <w:sz w:val="20"/>
          <w:szCs w:val="20"/>
        </w:rPr>
        <w:t>el</w:t>
      </w:r>
      <w:r w:rsidRPr="006E69EB">
        <w:rPr>
          <w:rFonts w:ascii="Arial" w:hAnsi="Arial" w:cs="Arial"/>
          <w:color w:val="041F4D"/>
          <w:spacing w:val="-12"/>
          <w:sz w:val="20"/>
          <w:szCs w:val="20"/>
        </w:rPr>
        <w:t xml:space="preserve"> </w:t>
      </w:r>
      <w:r w:rsidRPr="006E69EB">
        <w:rPr>
          <w:rFonts w:ascii="Arial" w:hAnsi="Arial" w:cs="Arial"/>
          <w:color w:val="041F4D"/>
          <w:spacing w:val="-3"/>
          <w:sz w:val="20"/>
          <w:szCs w:val="20"/>
        </w:rPr>
        <w:t>Estado</w:t>
      </w:r>
      <w:r w:rsidRPr="006E69EB">
        <w:rPr>
          <w:rFonts w:ascii="Arial" w:hAnsi="Arial" w:cs="Arial"/>
          <w:color w:val="041F4D"/>
          <w:spacing w:val="-13"/>
          <w:sz w:val="20"/>
          <w:szCs w:val="20"/>
        </w:rPr>
        <w:t xml:space="preserve"> </w:t>
      </w:r>
      <w:r w:rsidRPr="006E69EB">
        <w:rPr>
          <w:rFonts w:ascii="Arial" w:hAnsi="Arial" w:cs="Arial"/>
          <w:color w:val="041F4D"/>
          <w:sz w:val="20"/>
          <w:szCs w:val="20"/>
        </w:rPr>
        <w:t>de</w:t>
      </w:r>
      <w:r w:rsidRPr="006E69EB">
        <w:rPr>
          <w:rFonts w:ascii="Arial" w:hAnsi="Arial" w:cs="Arial"/>
          <w:color w:val="041F4D"/>
          <w:spacing w:val="-12"/>
          <w:sz w:val="20"/>
          <w:szCs w:val="20"/>
        </w:rPr>
        <w:t xml:space="preserve"> </w:t>
      </w:r>
      <w:r w:rsidRPr="006E69EB">
        <w:rPr>
          <w:rFonts w:ascii="Arial" w:hAnsi="Arial" w:cs="Arial"/>
          <w:color w:val="041F4D"/>
          <w:spacing w:val="-3"/>
          <w:sz w:val="20"/>
          <w:szCs w:val="20"/>
        </w:rPr>
        <w:t>Cuenta</w:t>
      </w:r>
      <w:r w:rsidRPr="006E69EB">
        <w:rPr>
          <w:rFonts w:ascii="Arial" w:hAnsi="Arial" w:cs="Arial"/>
          <w:color w:val="041F4D"/>
          <w:spacing w:val="-12"/>
          <w:sz w:val="20"/>
          <w:szCs w:val="20"/>
        </w:rPr>
        <w:t xml:space="preserve"> </w:t>
      </w:r>
      <w:r w:rsidRPr="006E69EB">
        <w:rPr>
          <w:rFonts w:ascii="Arial" w:hAnsi="Arial" w:cs="Arial"/>
          <w:color w:val="041F4D"/>
          <w:sz w:val="20"/>
          <w:szCs w:val="20"/>
        </w:rPr>
        <w:t>de</w:t>
      </w:r>
      <w:r w:rsidRPr="006E69EB">
        <w:rPr>
          <w:rFonts w:ascii="Arial" w:hAnsi="Arial" w:cs="Arial"/>
          <w:color w:val="041F4D"/>
          <w:spacing w:val="-13"/>
          <w:sz w:val="20"/>
          <w:szCs w:val="20"/>
        </w:rPr>
        <w:t xml:space="preserve"> </w:t>
      </w:r>
      <w:r w:rsidRPr="006E69EB">
        <w:rPr>
          <w:rFonts w:ascii="Arial" w:hAnsi="Arial" w:cs="Arial"/>
          <w:color w:val="041F4D"/>
          <w:sz w:val="20"/>
          <w:szCs w:val="20"/>
        </w:rPr>
        <w:t>ese</w:t>
      </w:r>
      <w:r w:rsidRPr="006E69EB">
        <w:rPr>
          <w:rFonts w:ascii="Arial" w:hAnsi="Arial" w:cs="Arial"/>
          <w:color w:val="041F4D"/>
          <w:spacing w:val="-12"/>
          <w:sz w:val="20"/>
          <w:szCs w:val="20"/>
        </w:rPr>
        <w:t xml:space="preserve"> </w:t>
      </w:r>
      <w:r w:rsidRPr="006E69EB">
        <w:rPr>
          <w:rFonts w:ascii="Arial" w:hAnsi="Arial" w:cs="Arial"/>
          <w:color w:val="041F4D"/>
          <w:spacing w:val="-3"/>
          <w:sz w:val="20"/>
          <w:szCs w:val="20"/>
        </w:rPr>
        <w:t>mes,</w:t>
      </w:r>
      <w:r w:rsidRPr="006E69EB">
        <w:rPr>
          <w:rFonts w:ascii="Arial" w:hAnsi="Arial" w:cs="Arial"/>
          <w:color w:val="041F4D"/>
          <w:spacing w:val="-12"/>
          <w:sz w:val="20"/>
          <w:szCs w:val="20"/>
        </w:rPr>
        <w:t xml:space="preserve"> </w:t>
      </w:r>
      <w:r w:rsidRPr="006E69EB">
        <w:rPr>
          <w:rFonts w:ascii="Arial" w:hAnsi="Arial" w:cs="Arial"/>
          <w:color w:val="041F4D"/>
          <w:sz w:val="20"/>
          <w:szCs w:val="20"/>
        </w:rPr>
        <w:t>c)</w:t>
      </w:r>
      <w:r w:rsidRPr="006E69EB">
        <w:rPr>
          <w:rFonts w:ascii="Arial" w:hAnsi="Arial" w:cs="Arial"/>
          <w:color w:val="041F4D"/>
          <w:spacing w:val="-13"/>
          <w:sz w:val="20"/>
          <w:szCs w:val="20"/>
        </w:rPr>
        <w:t xml:space="preserve"> </w:t>
      </w:r>
      <w:r w:rsidRPr="006E69EB">
        <w:rPr>
          <w:rFonts w:ascii="Arial" w:hAnsi="Arial" w:cs="Arial"/>
          <w:color w:val="041F4D"/>
          <w:sz w:val="20"/>
          <w:szCs w:val="20"/>
        </w:rPr>
        <w:t>un</w:t>
      </w:r>
      <w:r w:rsidRPr="006E69EB">
        <w:rPr>
          <w:rFonts w:ascii="Arial" w:hAnsi="Arial" w:cs="Arial"/>
          <w:color w:val="041F4D"/>
          <w:spacing w:val="-12"/>
          <w:sz w:val="20"/>
          <w:szCs w:val="20"/>
        </w:rPr>
        <w:t xml:space="preserve"> </w:t>
      </w:r>
      <w:r w:rsidRPr="006E69EB">
        <w:rPr>
          <w:rFonts w:ascii="Arial" w:hAnsi="Arial" w:cs="Arial"/>
          <w:color w:val="041F4D"/>
          <w:spacing w:val="-3"/>
          <w:sz w:val="20"/>
          <w:szCs w:val="20"/>
        </w:rPr>
        <w:t>mínimo</w:t>
      </w:r>
      <w:r w:rsidRPr="006E69EB">
        <w:rPr>
          <w:rFonts w:ascii="Arial" w:hAnsi="Arial" w:cs="Arial"/>
          <w:color w:val="041F4D"/>
          <w:spacing w:val="-12"/>
          <w:sz w:val="20"/>
          <w:szCs w:val="20"/>
        </w:rPr>
        <w:t xml:space="preserve"> </w:t>
      </w:r>
      <w:r w:rsidRPr="006E69EB">
        <w:rPr>
          <w:rFonts w:ascii="Arial" w:hAnsi="Arial" w:cs="Arial"/>
          <w:color w:val="041F4D"/>
          <w:sz w:val="20"/>
          <w:szCs w:val="20"/>
        </w:rPr>
        <w:t>del</w:t>
      </w:r>
      <w:r w:rsidRPr="006E69EB">
        <w:rPr>
          <w:rFonts w:ascii="Arial" w:hAnsi="Arial" w:cs="Arial"/>
          <w:color w:val="041F4D"/>
          <w:spacing w:val="-13"/>
          <w:sz w:val="20"/>
          <w:szCs w:val="20"/>
        </w:rPr>
        <w:t xml:space="preserve"> </w:t>
      </w:r>
      <w:r w:rsidRPr="006E69EB">
        <w:rPr>
          <w:rFonts w:ascii="Arial" w:hAnsi="Arial" w:cs="Arial"/>
          <w:color w:val="041F4D"/>
          <w:sz w:val="20"/>
          <w:szCs w:val="20"/>
        </w:rPr>
        <w:t>10%</w:t>
      </w:r>
      <w:r w:rsidRPr="006E69EB">
        <w:rPr>
          <w:rFonts w:ascii="Arial" w:hAnsi="Arial" w:cs="Arial"/>
          <w:color w:val="041F4D"/>
          <w:spacing w:val="-12"/>
          <w:sz w:val="20"/>
          <w:szCs w:val="20"/>
        </w:rPr>
        <w:t xml:space="preserve"> </w:t>
      </w:r>
      <w:r w:rsidRPr="006E69EB">
        <w:rPr>
          <w:rFonts w:ascii="Arial" w:hAnsi="Arial" w:cs="Arial"/>
          <w:color w:val="041F4D"/>
          <w:sz w:val="20"/>
          <w:szCs w:val="20"/>
        </w:rPr>
        <w:t>de</w:t>
      </w:r>
      <w:r w:rsidRPr="006E69EB">
        <w:rPr>
          <w:rFonts w:ascii="Arial" w:hAnsi="Arial" w:cs="Arial"/>
          <w:color w:val="041F4D"/>
          <w:spacing w:val="-12"/>
          <w:sz w:val="20"/>
          <w:szCs w:val="20"/>
        </w:rPr>
        <w:t xml:space="preserve"> </w:t>
      </w:r>
      <w:r w:rsidRPr="006E69EB">
        <w:rPr>
          <w:rFonts w:ascii="Arial" w:hAnsi="Arial" w:cs="Arial"/>
          <w:color w:val="041F4D"/>
          <w:sz w:val="20"/>
          <w:szCs w:val="20"/>
        </w:rPr>
        <w:t>la</w:t>
      </w:r>
      <w:r w:rsidRPr="006E69EB">
        <w:rPr>
          <w:rFonts w:ascii="Arial" w:hAnsi="Arial" w:cs="Arial"/>
          <w:color w:val="041F4D"/>
          <w:spacing w:val="-13"/>
          <w:sz w:val="20"/>
          <w:szCs w:val="20"/>
        </w:rPr>
        <w:t xml:space="preserve"> </w:t>
      </w:r>
      <w:r w:rsidRPr="006E69EB">
        <w:rPr>
          <w:rFonts w:ascii="Arial" w:hAnsi="Arial" w:cs="Arial"/>
          <w:color w:val="041F4D"/>
          <w:spacing w:val="-3"/>
          <w:sz w:val="20"/>
          <w:szCs w:val="20"/>
        </w:rPr>
        <w:t>deuda</w:t>
      </w:r>
      <w:r w:rsidRPr="006E69EB">
        <w:rPr>
          <w:rFonts w:ascii="Arial" w:hAnsi="Arial" w:cs="Arial"/>
          <w:color w:val="041F4D"/>
          <w:spacing w:val="-12"/>
          <w:sz w:val="20"/>
          <w:szCs w:val="20"/>
        </w:rPr>
        <w:t xml:space="preserve"> </w:t>
      </w:r>
      <w:r w:rsidRPr="006E69EB">
        <w:rPr>
          <w:rFonts w:ascii="Arial" w:hAnsi="Arial" w:cs="Arial"/>
          <w:color w:val="041F4D"/>
          <w:spacing w:val="-3"/>
          <w:sz w:val="20"/>
          <w:szCs w:val="20"/>
        </w:rPr>
        <w:t>financiable</w:t>
      </w:r>
      <w:r w:rsidRPr="006E69EB">
        <w:rPr>
          <w:rFonts w:ascii="Arial" w:hAnsi="Arial" w:cs="Arial"/>
          <w:color w:val="041F4D"/>
          <w:spacing w:val="-12"/>
          <w:sz w:val="20"/>
          <w:szCs w:val="20"/>
        </w:rPr>
        <w:t xml:space="preserve"> </w:t>
      </w:r>
      <w:r w:rsidRPr="006E69EB">
        <w:rPr>
          <w:rFonts w:ascii="Arial" w:hAnsi="Arial" w:cs="Arial"/>
          <w:color w:val="041F4D"/>
          <w:spacing w:val="-3"/>
          <w:sz w:val="20"/>
          <w:szCs w:val="20"/>
        </w:rPr>
        <w:t>(saldo</w:t>
      </w:r>
      <w:r w:rsidRPr="006E69EB">
        <w:rPr>
          <w:rFonts w:ascii="Arial" w:hAnsi="Arial" w:cs="Arial"/>
          <w:color w:val="041F4D"/>
          <w:spacing w:val="-12"/>
          <w:sz w:val="20"/>
          <w:szCs w:val="20"/>
        </w:rPr>
        <w:t xml:space="preserve"> </w:t>
      </w:r>
      <w:r w:rsidRPr="006E69EB">
        <w:rPr>
          <w:rFonts w:ascii="Arial" w:hAnsi="Arial" w:cs="Arial"/>
          <w:color w:val="041F4D"/>
          <w:spacing w:val="-3"/>
          <w:sz w:val="20"/>
          <w:szCs w:val="20"/>
        </w:rPr>
        <w:t>anterior</w:t>
      </w:r>
      <w:r w:rsidRPr="006E69EB">
        <w:rPr>
          <w:rFonts w:ascii="Arial" w:hAnsi="Arial" w:cs="Arial"/>
          <w:color w:val="041F4D"/>
          <w:spacing w:val="-13"/>
          <w:sz w:val="20"/>
          <w:szCs w:val="20"/>
        </w:rPr>
        <w:t xml:space="preserve"> </w:t>
      </w:r>
      <w:r w:rsidRPr="006E69EB">
        <w:rPr>
          <w:rFonts w:ascii="Arial" w:hAnsi="Arial" w:cs="Arial"/>
          <w:color w:val="041F4D"/>
          <w:spacing w:val="-3"/>
          <w:sz w:val="20"/>
          <w:szCs w:val="20"/>
        </w:rPr>
        <w:t>menos</w:t>
      </w:r>
      <w:r w:rsidRPr="006E69EB">
        <w:rPr>
          <w:rFonts w:ascii="Arial" w:hAnsi="Arial" w:cs="Arial"/>
          <w:color w:val="041F4D"/>
          <w:spacing w:val="-12"/>
          <w:sz w:val="20"/>
          <w:szCs w:val="20"/>
        </w:rPr>
        <w:t xml:space="preserve"> </w:t>
      </w:r>
      <w:r w:rsidRPr="006E69EB">
        <w:rPr>
          <w:rFonts w:ascii="Arial" w:hAnsi="Arial" w:cs="Arial"/>
          <w:color w:val="041F4D"/>
          <w:spacing w:val="-3"/>
          <w:sz w:val="20"/>
          <w:szCs w:val="20"/>
        </w:rPr>
        <w:t>pagos</w:t>
      </w:r>
      <w:r w:rsidRPr="006E69EB">
        <w:rPr>
          <w:rFonts w:ascii="Arial" w:hAnsi="Arial" w:cs="Arial"/>
          <w:color w:val="041F4D"/>
          <w:spacing w:val="-12"/>
          <w:sz w:val="20"/>
          <w:szCs w:val="20"/>
        </w:rPr>
        <w:t xml:space="preserve"> </w:t>
      </w:r>
      <w:r w:rsidRPr="006E69EB">
        <w:rPr>
          <w:rFonts w:ascii="Arial" w:hAnsi="Arial" w:cs="Arial"/>
          <w:color w:val="041F4D"/>
          <w:sz w:val="20"/>
          <w:szCs w:val="20"/>
        </w:rPr>
        <w:t>y</w:t>
      </w:r>
      <w:r w:rsidRPr="006E69EB">
        <w:rPr>
          <w:rFonts w:ascii="Arial" w:hAnsi="Arial" w:cs="Arial"/>
          <w:color w:val="041F4D"/>
          <w:spacing w:val="-13"/>
          <w:sz w:val="20"/>
          <w:szCs w:val="20"/>
        </w:rPr>
        <w:t xml:space="preserve"> </w:t>
      </w:r>
      <w:r w:rsidRPr="006E69EB">
        <w:rPr>
          <w:rFonts w:ascii="Arial" w:hAnsi="Arial" w:cs="Arial"/>
          <w:color w:val="041F4D"/>
          <w:spacing w:val="-3"/>
          <w:sz w:val="20"/>
          <w:szCs w:val="20"/>
        </w:rPr>
        <w:t>ajustes),</w:t>
      </w:r>
      <w:r w:rsidRPr="006E69EB">
        <w:rPr>
          <w:rFonts w:ascii="Arial" w:hAnsi="Arial" w:cs="Arial"/>
          <w:color w:val="041F4D"/>
          <w:spacing w:val="-12"/>
          <w:sz w:val="20"/>
          <w:szCs w:val="20"/>
        </w:rPr>
        <w:t xml:space="preserve"> </w:t>
      </w:r>
      <w:r w:rsidRPr="006E69EB">
        <w:rPr>
          <w:rFonts w:ascii="Arial" w:hAnsi="Arial" w:cs="Arial"/>
          <w:color w:val="041F4D"/>
          <w:sz w:val="20"/>
          <w:szCs w:val="20"/>
        </w:rPr>
        <w:t>d) un</w:t>
      </w:r>
      <w:r w:rsidRPr="006E69EB">
        <w:rPr>
          <w:rFonts w:ascii="Arial" w:hAnsi="Arial" w:cs="Arial"/>
          <w:color w:val="041F4D"/>
          <w:spacing w:val="-20"/>
          <w:sz w:val="20"/>
          <w:szCs w:val="20"/>
        </w:rPr>
        <w:t xml:space="preserve"> </w:t>
      </w:r>
      <w:r w:rsidRPr="006E69EB">
        <w:rPr>
          <w:rFonts w:ascii="Arial" w:hAnsi="Arial" w:cs="Arial"/>
          <w:color w:val="041F4D"/>
          <w:spacing w:val="-3"/>
          <w:sz w:val="20"/>
          <w:szCs w:val="20"/>
        </w:rPr>
        <w:t>mínimo</w:t>
      </w:r>
      <w:r w:rsidRPr="006E69EB">
        <w:rPr>
          <w:rFonts w:ascii="Arial" w:hAnsi="Arial" w:cs="Arial"/>
          <w:color w:val="041F4D"/>
          <w:spacing w:val="-19"/>
          <w:sz w:val="20"/>
          <w:szCs w:val="20"/>
        </w:rPr>
        <w:t xml:space="preserve"> </w:t>
      </w:r>
      <w:r w:rsidRPr="006E69EB">
        <w:rPr>
          <w:rFonts w:ascii="Arial" w:hAnsi="Arial" w:cs="Arial"/>
          <w:color w:val="041F4D"/>
          <w:sz w:val="20"/>
          <w:szCs w:val="20"/>
        </w:rPr>
        <w:t>del</w:t>
      </w:r>
      <w:r w:rsidRPr="006E69EB">
        <w:rPr>
          <w:rFonts w:ascii="Arial" w:hAnsi="Arial" w:cs="Arial"/>
          <w:color w:val="041F4D"/>
          <w:spacing w:val="-19"/>
          <w:sz w:val="20"/>
          <w:szCs w:val="20"/>
        </w:rPr>
        <w:t xml:space="preserve"> </w:t>
      </w:r>
      <w:r w:rsidRPr="006E69EB">
        <w:rPr>
          <w:rFonts w:ascii="Arial" w:hAnsi="Arial" w:cs="Arial"/>
          <w:color w:val="041F4D"/>
          <w:sz w:val="20"/>
          <w:szCs w:val="20"/>
        </w:rPr>
        <w:t>10%</w:t>
      </w:r>
      <w:r w:rsidRPr="006E69EB">
        <w:rPr>
          <w:rFonts w:ascii="Arial" w:hAnsi="Arial" w:cs="Arial"/>
          <w:color w:val="041F4D"/>
          <w:spacing w:val="-19"/>
          <w:sz w:val="20"/>
          <w:szCs w:val="20"/>
        </w:rPr>
        <w:t xml:space="preserve"> </w:t>
      </w:r>
      <w:r w:rsidRPr="006E69EB">
        <w:rPr>
          <w:rFonts w:ascii="Arial" w:hAnsi="Arial" w:cs="Arial"/>
          <w:color w:val="041F4D"/>
          <w:sz w:val="20"/>
          <w:szCs w:val="20"/>
        </w:rPr>
        <w:t>de</w:t>
      </w:r>
      <w:r w:rsidRPr="006E69EB">
        <w:rPr>
          <w:rFonts w:ascii="Arial" w:hAnsi="Arial" w:cs="Arial"/>
          <w:color w:val="041F4D"/>
          <w:spacing w:val="-19"/>
          <w:sz w:val="20"/>
          <w:szCs w:val="20"/>
        </w:rPr>
        <w:t xml:space="preserve"> </w:t>
      </w:r>
      <w:r w:rsidRPr="006E69EB">
        <w:rPr>
          <w:rFonts w:ascii="Arial" w:hAnsi="Arial" w:cs="Arial"/>
          <w:color w:val="041F4D"/>
          <w:sz w:val="20"/>
          <w:szCs w:val="20"/>
        </w:rPr>
        <w:t>las</w:t>
      </w:r>
      <w:r w:rsidRPr="006E69EB">
        <w:rPr>
          <w:rFonts w:ascii="Arial" w:hAnsi="Arial" w:cs="Arial"/>
          <w:color w:val="041F4D"/>
          <w:spacing w:val="-19"/>
          <w:sz w:val="20"/>
          <w:szCs w:val="20"/>
        </w:rPr>
        <w:t xml:space="preserve"> </w:t>
      </w:r>
      <w:r w:rsidRPr="006E69EB">
        <w:rPr>
          <w:rFonts w:ascii="Arial" w:hAnsi="Arial" w:cs="Arial"/>
          <w:color w:val="041F4D"/>
          <w:spacing w:val="-3"/>
          <w:sz w:val="20"/>
          <w:szCs w:val="20"/>
        </w:rPr>
        <w:t>compras</w:t>
      </w:r>
      <w:r w:rsidRPr="006E69EB">
        <w:rPr>
          <w:rFonts w:ascii="Arial" w:hAnsi="Arial" w:cs="Arial"/>
          <w:color w:val="041F4D"/>
          <w:spacing w:val="-19"/>
          <w:sz w:val="20"/>
          <w:szCs w:val="20"/>
        </w:rPr>
        <w:t xml:space="preserve"> </w:t>
      </w:r>
      <w:r w:rsidRPr="006E69EB">
        <w:rPr>
          <w:rFonts w:ascii="Arial" w:hAnsi="Arial" w:cs="Arial"/>
          <w:color w:val="041F4D"/>
          <w:sz w:val="20"/>
          <w:szCs w:val="20"/>
        </w:rPr>
        <w:t>contado</w:t>
      </w:r>
      <w:r w:rsidRPr="006E69EB">
        <w:rPr>
          <w:rFonts w:ascii="Arial" w:hAnsi="Arial" w:cs="Arial"/>
          <w:color w:val="041F4D"/>
          <w:spacing w:val="-19"/>
          <w:sz w:val="20"/>
          <w:szCs w:val="20"/>
        </w:rPr>
        <w:t xml:space="preserve"> </w:t>
      </w:r>
      <w:r w:rsidRPr="006E69EB">
        <w:rPr>
          <w:rFonts w:ascii="Arial" w:hAnsi="Arial" w:cs="Arial"/>
          <w:color w:val="041F4D"/>
          <w:sz w:val="20"/>
          <w:szCs w:val="20"/>
        </w:rPr>
        <w:t>y</w:t>
      </w:r>
      <w:r w:rsidRPr="006E69EB">
        <w:rPr>
          <w:rFonts w:ascii="Arial" w:hAnsi="Arial" w:cs="Arial"/>
          <w:color w:val="041F4D"/>
          <w:spacing w:val="-19"/>
          <w:sz w:val="20"/>
          <w:szCs w:val="20"/>
        </w:rPr>
        <w:t xml:space="preserve"> </w:t>
      </w:r>
      <w:r w:rsidRPr="006E69EB">
        <w:rPr>
          <w:rFonts w:ascii="Arial" w:hAnsi="Arial" w:cs="Arial"/>
          <w:color w:val="041F4D"/>
          <w:spacing w:val="-3"/>
          <w:sz w:val="20"/>
          <w:szCs w:val="20"/>
        </w:rPr>
        <w:t>adelantos</w:t>
      </w:r>
      <w:r w:rsidRPr="006E69EB">
        <w:rPr>
          <w:rFonts w:ascii="Arial" w:hAnsi="Arial" w:cs="Arial"/>
          <w:color w:val="041F4D"/>
          <w:spacing w:val="-19"/>
          <w:sz w:val="20"/>
          <w:szCs w:val="20"/>
        </w:rPr>
        <w:t xml:space="preserve"> </w:t>
      </w:r>
      <w:r w:rsidRPr="006E69EB">
        <w:rPr>
          <w:rFonts w:ascii="Arial" w:hAnsi="Arial" w:cs="Arial"/>
          <w:color w:val="041F4D"/>
          <w:sz w:val="20"/>
          <w:szCs w:val="20"/>
        </w:rPr>
        <w:t>en</w:t>
      </w:r>
      <w:r w:rsidRPr="006E69EB">
        <w:rPr>
          <w:rFonts w:ascii="Arial" w:hAnsi="Arial" w:cs="Arial"/>
          <w:color w:val="041F4D"/>
          <w:spacing w:val="-19"/>
          <w:sz w:val="20"/>
          <w:szCs w:val="20"/>
        </w:rPr>
        <w:t xml:space="preserve"> </w:t>
      </w:r>
      <w:r w:rsidRPr="006E69EB">
        <w:rPr>
          <w:rFonts w:ascii="Arial" w:hAnsi="Arial" w:cs="Arial"/>
          <w:color w:val="041F4D"/>
          <w:spacing w:val="-3"/>
          <w:sz w:val="20"/>
          <w:szCs w:val="20"/>
        </w:rPr>
        <w:t>efectivo</w:t>
      </w:r>
      <w:r w:rsidRPr="006E69EB">
        <w:rPr>
          <w:rFonts w:ascii="Arial" w:hAnsi="Arial" w:cs="Arial"/>
          <w:color w:val="041F4D"/>
          <w:spacing w:val="-19"/>
          <w:sz w:val="20"/>
          <w:szCs w:val="20"/>
        </w:rPr>
        <w:t xml:space="preserve"> </w:t>
      </w:r>
      <w:r w:rsidRPr="006E69EB">
        <w:rPr>
          <w:rFonts w:ascii="Arial" w:hAnsi="Arial" w:cs="Arial"/>
          <w:color w:val="041F4D"/>
          <w:sz w:val="20"/>
          <w:szCs w:val="20"/>
        </w:rPr>
        <w:t>y</w:t>
      </w:r>
      <w:r w:rsidRPr="006E69EB">
        <w:rPr>
          <w:rFonts w:ascii="Arial" w:hAnsi="Arial" w:cs="Arial"/>
          <w:color w:val="041F4D"/>
          <w:spacing w:val="-19"/>
          <w:sz w:val="20"/>
          <w:szCs w:val="20"/>
        </w:rPr>
        <w:t xml:space="preserve"> </w:t>
      </w:r>
      <w:r w:rsidRPr="006E69EB">
        <w:rPr>
          <w:rFonts w:ascii="Arial" w:hAnsi="Arial" w:cs="Arial"/>
          <w:color w:val="041F4D"/>
          <w:sz w:val="20"/>
          <w:szCs w:val="20"/>
        </w:rPr>
        <w:t>e)</w:t>
      </w:r>
      <w:r w:rsidRPr="006E69EB">
        <w:rPr>
          <w:rFonts w:ascii="Arial" w:hAnsi="Arial" w:cs="Arial"/>
          <w:color w:val="041F4D"/>
          <w:spacing w:val="-19"/>
          <w:sz w:val="20"/>
          <w:szCs w:val="20"/>
        </w:rPr>
        <w:t xml:space="preserve"> </w:t>
      </w:r>
      <w:r w:rsidRPr="006E69EB">
        <w:rPr>
          <w:rFonts w:ascii="Arial" w:hAnsi="Arial" w:cs="Arial"/>
          <w:color w:val="041F4D"/>
          <w:sz w:val="20"/>
          <w:szCs w:val="20"/>
        </w:rPr>
        <w:t>un</w:t>
      </w:r>
      <w:r w:rsidRPr="006E69EB">
        <w:rPr>
          <w:rFonts w:ascii="Arial" w:hAnsi="Arial" w:cs="Arial"/>
          <w:color w:val="041F4D"/>
          <w:spacing w:val="-19"/>
          <w:sz w:val="20"/>
          <w:szCs w:val="20"/>
        </w:rPr>
        <w:t xml:space="preserve"> </w:t>
      </w:r>
      <w:r w:rsidRPr="006E69EB">
        <w:rPr>
          <w:rFonts w:ascii="Arial" w:hAnsi="Arial" w:cs="Arial"/>
          <w:color w:val="041F4D"/>
          <w:spacing w:val="-3"/>
          <w:sz w:val="20"/>
          <w:szCs w:val="20"/>
        </w:rPr>
        <w:t>mínimo</w:t>
      </w:r>
      <w:r w:rsidRPr="006E69EB">
        <w:rPr>
          <w:rFonts w:ascii="Arial" w:hAnsi="Arial" w:cs="Arial"/>
          <w:color w:val="041F4D"/>
          <w:spacing w:val="-19"/>
          <w:sz w:val="20"/>
          <w:szCs w:val="20"/>
        </w:rPr>
        <w:t xml:space="preserve"> </w:t>
      </w:r>
      <w:r w:rsidRPr="006E69EB">
        <w:rPr>
          <w:rFonts w:ascii="Arial" w:hAnsi="Arial" w:cs="Arial"/>
          <w:color w:val="041F4D"/>
          <w:sz w:val="20"/>
          <w:szCs w:val="20"/>
        </w:rPr>
        <w:t>del</w:t>
      </w:r>
      <w:r w:rsidRPr="006E69EB">
        <w:rPr>
          <w:rFonts w:ascii="Arial" w:hAnsi="Arial" w:cs="Arial"/>
          <w:color w:val="041F4D"/>
          <w:spacing w:val="-19"/>
          <w:sz w:val="20"/>
          <w:szCs w:val="20"/>
        </w:rPr>
        <w:t xml:space="preserve"> </w:t>
      </w:r>
      <w:r w:rsidRPr="006E69EB">
        <w:rPr>
          <w:rFonts w:ascii="Arial" w:hAnsi="Arial" w:cs="Arial"/>
          <w:color w:val="041F4D"/>
          <w:sz w:val="20"/>
          <w:szCs w:val="20"/>
        </w:rPr>
        <w:t>50%</w:t>
      </w:r>
      <w:r w:rsidRPr="006E69EB">
        <w:rPr>
          <w:rFonts w:ascii="Arial" w:hAnsi="Arial" w:cs="Arial"/>
          <w:color w:val="041F4D"/>
          <w:spacing w:val="-19"/>
          <w:sz w:val="20"/>
          <w:szCs w:val="20"/>
        </w:rPr>
        <w:t xml:space="preserve"> </w:t>
      </w:r>
      <w:r w:rsidRPr="006E69EB">
        <w:rPr>
          <w:rFonts w:ascii="Arial" w:hAnsi="Arial" w:cs="Arial"/>
          <w:color w:val="041F4D"/>
          <w:sz w:val="20"/>
          <w:szCs w:val="20"/>
        </w:rPr>
        <w:t>de</w:t>
      </w:r>
      <w:r w:rsidRPr="006E69EB">
        <w:rPr>
          <w:rFonts w:ascii="Arial" w:hAnsi="Arial" w:cs="Arial"/>
          <w:color w:val="041F4D"/>
          <w:spacing w:val="-19"/>
          <w:sz w:val="20"/>
          <w:szCs w:val="20"/>
        </w:rPr>
        <w:t xml:space="preserve"> </w:t>
      </w:r>
      <w:r w:rsidRPr="006E69EB">
        <w:rPr>
          <w:rFonts w:ascii="Arial" w:hAnsi="Arial" w:cs="Arial"/>
          <w:color w:val="041F4D"/>
          <w:sz w:val="20"/>
          <w:szCs w:val="20"/>
        </w:rPr>
        <w:t>la</w:t>
      </w:r>
      <w:r w:rsidRPr="006E69EB">
        <w:rPr>
          <w:rFonts w:ascii="Arial" w:hAnsi="Arial" w:cs="Arial"/>
          <w:color w:val="041F4D"/>
          <w:spacing w:val="-19"/>
          <w:sz w:val="20"/>
          <w:szCs w:val="20"/>
        </w:rPr>
        <w:t xml:space="preserve"> </w:t>
      </w:r>
      <w:r w:rsidRPr="006E69EB">
        <w:rPr>
          <w:rFonts w:ascii="Arial" w:hAnsi="Arial" w:cs="Arial"/>
          <w:color w:val="041F4D"/>
          <w:spacing w:val="-3"/>
          <w:sz w:val="20"/>
          <w:szCs w:val="20"/>
        </w:rPr>
        <w:t>cuotas</w:t>
      </w:r>
      <w:r w:rsidRPr="006E69EB">
        <w:rPr>
          <w:rFonts w:ascii="Arial" w:hAnsi="Arial" w:cs="Arial"/>
          <w:color w:val="041F4D"/>
          <w:spacing w:val="-19"/>
          <w:sz w:val="20"/>
          <w:szCs w:val="20"/>
        </w:rPr>
        <w:t xml:space="preserve"> </w:t>
      </w:r>
      <w:r w:rsidRPr="006E69EB">
        <w:rPr>
          <w:rFonts w:ascii="Arial" w:hAnsi="Arial" w:cs="Arial"/>
          <w:color w:val="041F4D"/>
          <w:sz w:val="20"/>
          <w:szCs w:val="20"/>
        </w:rPr>
        <w:t>de</w:t>
      </w:r>
      <w:r w:rsidRPr="006E69EB">
        <w:rPr>
          <w:rFonts w:ascii="Arial" w:hAnsi="Arial" w:cs="Arial"/>
          <w:color w:val="041F4D"/>
          <w:spacing w:val="-19"/>
          <w:sz w:val="20"/>
          <w:szCs w:val="20"/>
        </w:rPr>
        <w:t xml:space="preserve"> </w:t>
      </w:r>
      <w:r w:rsidRPr="006E69EB">
        <w:rPr>
          <w:rFonts w:ascii="Arial" w:hAnsi="Arial" w:cs="Arial"/>
          <w:color w:val="041F4D"/>
          <w:spacing w:val="-3"/>
          <w:sz w:val="20"/>
          <w:szCs w:val="20"/>
        </w:rPr>
        <w:t>planes</w:t>
      </w:r>
      <w:r w:rsidRPr="006E69EB">
        <w:rPr>
          <w:rFonts w:ascii="Arial" w:hAnsi="Arial" w:cs="Arial"/>
          <w:color w:val="041F4D"/>
          <w:spacing w:val="-19"/>
          <w:sz w:val="20"/>
          <w:szCs w:val="20"/>
        </w:rPr>
        <w:t xml:space="preserve"> </w:t>
      </w:r>
      <w:r w:rsidRPr="006E69EB">
        <w:rPr>
          <w:rFonts w:ascii="Arial" w:hAnsi="Arial" w:cs="Arial"/>
          <w:color w:val="041F4D"/>
          <w:sz w:val="20"/>
          <w:szCs w:val="20"/>
        </w:rPr>
        <w:t>con</w:t>
      </w:r>
      <w:r w:rsidRPr="006E69EB">
        <w:rPr>
          <w:rFonts w:ascii="Arial" w:hAnsi="Arial" w:cs="Arial"/>
          <w:color w:val="041F4D"/>
          <w:spacing w:val="-20"/>
          <w:sz w:val="20"/>
          <w:szCs w:val="20"/>
        </w:rPr>
        <w:t xml:space="preserve"> </w:t>
      </w:r>
      <w:r w:rsidRPr="006E69EB">
        <w:rPr>
          <w:rFonts w:ascii="Arial" w:hAnsi="Arial" w:cs="Arial"/>
          <w:color w:val="041F4D"/>
          <w:sz w:val="20"/>
          <w:szCs w:val="20"/>
        </w:rPr>
        <w:t>o</w:t>
      </w:r>
      <w:r w:rsidRPr="006E69EB">
        <w:rPr>
          <w:rFonts w:ascii="Arial" w:hAnsi="Arial" w:cs="Arial"/>
          <w:color w:val="041F4D"/>
          <w:spacing w:val="-19"/>
          <w:sz w:val="20"/>
          <w:szCs w:val="20"/>
        </w:rPr>
        <w:t xml:space="preserve"> </w:t>
      </w:r>
      <w:r w:rsidRPr="006E69EB">
        <w:rPr>
          <w:rFonts w:ascii="Arial" w:hAnsi="Arial" w:cs="Arial"/>
          <w:color w:val="041F4D"/>
          <w:sz w:val="20"/>
          <w:szCs w:val="20"/>
        </w:rPr>
        <w:t>sin</w:t>
      </w:r>
      <w:r w:rsidRPr="006E69EB">
        <w:rPr>
          <w:rFonts w:ascii="Arial" w:hAnsi="Arial" w:cs="Arial"/>
          <w:color w:val="041F4D"/>
          <w:spacing w:val="-19"/>
          <w:sz w:val="20"/>
          <w:szCs w:val="20"/>
        </w:rPr>
        <w:t xml:space="preserve"> </w:t>
      </w:r>
      <w:r w:rsidRPr="006E69EB">
        <w:rPr>
          <w:rFonts w:ascii="Arial" w:hAnsi="Arial" w:cs="Arial"/>
          <w:color w:val="041F4D"/>
          <w:spacing w:val="-4"/>
          <w:sz w:val="20"/>
          <w:szCs w:val="20"/>
        </w:rPr>
        <w:t>recargo.</w:t>
      </w:r>
    </w:p>
    <w:p w14:paraId="5F35D7DE" w14:textId="64CEECF9" w:rsidR="003C78C3" w:rsidRPr="006E69EB" w:rsidRDefault="00926FD0" w:rsidP="004D5DC6">
      <w:pPr>
        <w:pStyle w:val="Textoindependiente"/>
        <w:spacing w:line="232" w:lineRule="auto"/>
        <w:ind w:left="-993" w:right="-564"/>
        <w:rPr>
          <w:rFonts w:ascii="Arial" w:hAnsi="Arial" w:cs="Arial"/>
          <w:sz w:val="20"/>
          <w:szCs w:val="20"/>
        </w:rPr>
      </w:pPr>
      <w:r w:rsidRPr="006E69EB">
        <w:rPr>
          <w:rFonts w:ascii="Arial" w:hAnsi="Arial" w:cs="Arial"/>
          <w:color w:val="041F4D"/>
          <w:spacing w:val="-3"/>
          <w:sz w:val="20"/>
          <w:szCs w:val="20"/>
        </w:rPr>
        <w:t xml:space="preserve">Para </w:t>
      </w:r>
      <w:r w:rsidRPr="006E69EB">
        <w:rPr>
          <w:rFonts w:ascii="Arial" w:hAnsi="Arial" w:cs="Arial"/>
          <w:color w:val="041F4D"/>
          <w:sz w:val="20"/>
          <w:szCs w:val="20"/>
        </w:rPr>
        <w:t xml:space="preserve">la </w:t>
      </w:r>
      <w:r w:rsidRPr="006E69EB">
        <w:rPr>
          <w:rFonts w:ascii="Arial" w:hAnsi="Arial" w:cs="Arial"/>
          <w:color w:val="041F4D"/>
          <w:spacing w:val="-5"/>
          <w:sz w:val="20"/>
          <w:szCs w:val="20"/>
        </w:rPr>
        <w:t xml:space="preserve">Tarjeta </w:t>
      </w:r>
      <w:r w:rsidRPr="006E69EB">
        <w:rPr>
          <w:rFonts w:ascii="Arial" w:hAnsi="Arial" w:cs="Arial"/>
          <w:color w:val="041F4D"/>
          <w:spacing w:val="-3"/>
          <w:sz w:val="20"/>
          <w:szCs w:val="20"/>
        </w:rPr>
        <w:t xml:space="preserve">MASTECARD, donde </w:t>
      </w:r>
      <w:r w:rsidRPr="006E69EB">
        <w:rPr>
          <w:rFonts w:ascii="Arial" w:hAnsi="Arial" w:cs="Arial"/>
          <w:color w:val="041F4D"/>
          <w:sz w:val="20"/>
          <w:szCs w:val="20"/>
        </w:rPr>
        <w:t xml:space="preserve">los </w:t>
      </w:r>
      <w:r w:rsidRPr="006E69EB">
        <w:rPr>
          <w:rFonts w:ascii="Arial" w:hAnsi="Arial" w:cs="Arial"/>
          <w:color w:val="041F4D"/>
          <w:spacing w:val="-3"/>
          <w:sz w:val="20"/>
          <w:szCs w:val="20"/>
        </w:rPr>
        <w:t xml:space="preserve">consumos </w:t>
      </w:r>
      <w:r w:rsidRPr="006E69EB">
        <w:rPr>
          <w:rFonts w:ascii="Arial" w:hAnsi="Arial" w:cs="Arial"/>
          <w:color w:val="041F4D"/>
          <w:sz w:val="20"/>
          <w:szCs w:val="20"/>
        </w:rPr>
        <w:t xml:space="preserve">en </w:t>
      </w:r>
      <w:r w:rsidRPr="006E69EB">
        <w:rPr>
          <w:rFonts w:ascii="Arial" w:hAnsi="Arial" w:cs="Arial"/>
          <w:color w:val="041F4D"/>
          <w:spacing w:val="-3"/>
          <w:sz w:val="20"/>
          <w:szCs w:val="20"/>
        </w:rPr>
        <w:t xml:space="preserve">dólares </w:t>
      </w:r>
      <w:r w:rsidR="00E15222" w:rsidRPr="006E69EB">
        <w:rPr>
          <w:rFonts w:ascii="Arial" w:hAnsi="Arial" w:cs="Arial"/>
          <w:color w:val="041F4D"/>
          <w:sz w:val="20"/>
          <w:szCs w:val="20"/>
        </w:rPr>
        <w:t xml:space="preserve">estadounidenses </w:t>
      </w:r>
      <w:r w:rsidRPr="006E69EB">
        <w:rPr>
          <w:rFonts w:ascii="Arial" w:hAnsi="Arial" w:cs="Arial"/>
          <w:color w:val="041F4D"/>
          <w:sz w:val="20"/>
          <w:szCs w:val="20"/>
        </w:rPr>
        <w:t xml:space="preserve">se </w:t>
      </w:r>
      <w:r w:rsidRPr="006E69EB">
        <w:rPr>
          <w:rFonts w:ascii="Arial" w:hAnsi="Arial" w:cs="Arial"/>
          <w:color w:val="041F4D"/>
          <w:spacing w:val="-3"/>
          <w:sz w:val="20"/>
          <w:szCs w:val="20"/>
        </w:rPr>
        <w:t xml:space="preserve">facturan </w:t>
      </w:r>
      <w:r w:rsidRPr="006E69EB">
        <w:rPr>
          <w:rFonts w:ascii="Arial" w:hAnsi="Arial" w:cs="Arial"/>
          <w:color w:val="041F4D"/>
          <w:sz w:val="20"/>
          <w:szCs w:val="20"/>
        </w:rPr>
        <w:t xml:space="preserve">en esa </w:t>
      </w:r>
      <w:r w:rsidRPr="006E69EB">
        <w:rPr>
          <w:rFonts w:ascii="Arial" w:hAnsi="Arial" w:cs="Arial"/>
          <w:color w:val="041F4D"/>
          <w:spacing w:val="-3"/>
          <w:sz w:val="20"/>
          <w:szCs w:val="20"/>
        </w:rPr>
        <w:t xml:space="preserve">moneda, </w:t>
      </w:r>
      <w:r w:rsidRPr="006E69EB">
        <w:rPr>
          <w:rFonts w:ascii="Arial" w:hAnsi="Arial" w:cs="Arial"/>
          <w:color w:val="041F4D"/>
          <w:sz w:val="20"/>
          <w:szCs w:val="20"/>
        </w:rPr>
        <w:t xml:space="preserve">la </w:t>
      </w:r>
      <w:r w:rsidRPr="006E69EB">
        <w:rPr>
          <w:rFonts w:ascii="Arial" w:hAnsi="Arial" w:cs="Arial"/>
          <w:color w:val="041F4D"/>
          <w:spacing w:val="-3"/>
          <w:sz w:val="20"/>
          <w:szCs w:val="20"/>
        </w:rPr>
        <w:t xml:space="preserve">parte </w:t>
      </w:r>
      <w:r w:rsidRPr="006E69EB">
        <w:rPr>
          <w:rFonts w:ascii="Arial" w:hAnsi="Arial" w:cs="Arial"/>
          <w:color w:val="041F4D"/>
          <w:sz w:val="20"/>
          <w:szCs w:val="20"/>
        </w:rPr>
        <w:t xml:space="preserve">de </w:t>
      </w:r>
      <w:r w:rsidRPr="006E69EB">
        <w:rPr>
          <w:rFonts w:ascii="Arial" w:hAnsi="Arial" w:cs="Arial"/>
          <w:color w:val="041F4D"/>
          <w:spacing w:val="-3"/>
          <w:sz w:val="20"/>
          <w:szCs w:val="20"/>
        </w:rPr>
        <w:t xml:space="preserve">dichos consumos </w:t>
      </w:r>
      <w:r w:rsidRPr="006E69EB">
        <w:rPr>
          <w:rFonts w:ascii="Arial" w:hAnsi="Arial" w:cs="Arial"/>
          <w:color w:val="041F4D"/>
          <w:sz w:val="20"/>
          <w:szCs w:val="20"/>
        </w:rPr>
        <w:t xml:space="preserve">que </w:t>
      </w:r>
      <w:r w:rsidRPr="006E69EB">
        <w:rPr>
          <w:rFonts w:ascii="Arial" w:hAnsi="Arial" w:cs="Arial"/>
          <w:color w:val="041F4D"/>
          <w:spacing w:val="-3"/>
          <w:sz w:val="20"/>
          <w:szCs w:val="20"/>
        </w:rPr>
        <w:t>componga</w:t>
      </w:r>
      <w:r w:rsidRPr="006E69EB">
        <w:rPr>
          <w:rFonts w:ascii="Arial" w:hAnsi="Arial" w:cs="Arial"/>
          <w:color w:val="041F4D"/>
          <w:spacing w:val="-11"/>
          <w:sz w:val="20"/>
          <w:szCs w:val="20"/>
        </w:rPr>
        <w:t xml:space="preserve"> </w:t>
      </w:r>
      <w:r w:rsidRPr="006E69EB">
        <w:rPr>
          <w:rFonts w:ascii="Arial" w:hAnsi="Arial" w:cs="Arial"/>
          <w:color w:val="041F4D"/>
          <w:sz w:val="20"/>
          <w:szCs w:val="20"/>
        </w:rPr>
        <w:t>el</w:t>
      </w:r>
      <w:r w:rsidRPr="006E69EB">
        <w:rPr>
          <w:rFonts w:ascii="Arial" w:hAnsi="Arial" w:cs="Arial"/>
          <w:color w:val="041F4D"/>
          <w:spacing w:val="-10"/>
          <w:sz w:val="20"/>
          <w:szCs w:val="20"/>
        </w:rPr>
        <w:t xml:space="preserve"> </w:t>
      </w:r>
      <w:r w:rsidRPr="006E69EB">
        <w:rPr>
          <w:rFonts w:ascii="Arial" w:hAnsi="Arial" w:cs="Arial"/>
          <w:color w:val="041F4D"/>
          <w:spacing w:val="-3"/>
          <w:sz w:val="20"/>
          <w:szCs w:val="20"/>
        </w:rPr>
        <w:t>pago</w:t>
      </w:r>
      <w:r w:rsidRPr="006E69EB">
        <w:rPr>
          <w:rFonts w:ascii="Arial" w:hAnsi="Arial" w:cs="Arial"/>
          <w:color w:val="041F4D"/>
          <w:spacing w:val="-10"/>
          <w:sz w:val="20"/>
          <w:szCs w:val="20"/>
        </w:rPr>
        <w:t xml:space="preserve"> </w:t>
      </w:r>
      <w:r w:rsidRPr="006E69EB">
        <w:rPr>
          <w:rFonts w:ascii="Arial" w:hAnsi="Arial" w:cs="Arial"/>
          <w:color w:val="041F4D"/>
          <w:spacing w:val="-3"/>
          <w:sz w:val="20"/>
          <w:szCs w:val="20"/>
        </w:rPr>
        <w:t>mínimo</w:t>
      </w:r>
      <w:r w:rsidRPr="006E69EB">
        <w:rPr>
          <w:rFonts w:ascii="Arial" w:hAnsi="Arial" w:cs="Arial"/>
          <w:color w:val="041F4D"/>
          <w:spacing w:val="-10"/>
          <w:sz w:val="20"/>
          <w:szCs w:val="20"/>
        </w:rPr>
        <w:t xml:space="preserve"> </w:t>
      </w:r>
      <w:r w:rsidRPr="006E69EB">
        <w:rPr>
          <w:rFonts w:ascii="Arial" w:hAnsi="Arial" w:cs="Arial"/>
          <w:color w:val="041F4D"/>
          <w:spacing w:val="-3"/>
          <w:sz w:val="20"/>
          <w:szCs w:val="20"/>
        </w:rPr>
        <w:t>será</w:t>
      </w:r>
      <w:r w:rsidRPr="006E69EB">
        <w:rPr>
          <w:rFonts w:ascii="Arial" w:hAnsi="Arial" w:cs="Arial"/>
          <w:color w:val="041F4D"/>
          <w:spacing w:val="-10"/>
          <w:sz w:val="20"/>
          <w:szCs w:val="20"/>
        </w:rPr>
        <w:t xml:space="preserve"> </w:t>
      </w:r>
      <w:r w:rsidRPr="006E69EB">
        <w:rPr>
          <w:rFonts w:ascii="Arial" w:hAnsi="Arial" w:cs="Arial"/>
          <w:color w:val="041F4D"/>
          <w:spacing w:val="-3"/>
          <w:sz w:val="20"/>
          <w:szCs w:val="20"/>
        </w:rPr>
        <w:t>convertida</w:t>
      </w:r>
      <w:r w:rsidRPr="006E69EB">
        <w:rPr>
          <w:rFonts w:ascii="Arial" w:hAnsi="Arial" w:cs="Arial"/>
          <w:color w:val="041F4D"/>
          <w:spacing w:val="-11"/>
          <w:sz w:val="20"/>
          <w:szCs w:val="20"/>
        </w:rPr>
        <w:t xml:space="preserve"> </w:t>
      </w:r>
      <w:r w:rsidRPr="006E69EB">
        <w:rPr>
          <w:rFonts w:ascii="Arial" w:hAnsi="Arial" w:cs="Arial"/>
          <w:color w:val="041F4D"/>
          <w:sz w:val="20"/>
          <w:szCs w:val="20"/>
        </w:rPr>
        <w:t>a</w:t>
      </w:r>
      <w:r w:rsidRPr="006E69EB">
        <w:rPr>
          <w:rFonts w:ascii="Arial" w:hAnsi="Arial" w:cs="Arial"/>
          <w:color w:val="041F4D"/>
          <w:spacing w:val="-10"/>
          <w:sz w:val="20"/>
          <w:szCs w:val="20"/>
        </w:rPr>
        <w:t xml:space="preserve"> </w:t>
      </w:r>
      <w:r w:rsidRPr="006E69EB">
        <w:rPr>
          <w:rFonts w:ascii="Arial" w:hAnsi="Arial" w:cs="Arial"/>
          <w:color w:val="041F4D"/>
          <w:spacing w:val="-3"/>
          <w:sz w:val="20"/>
          <w:szCs w:val="20"/>
        </w:rPr>
        <w:t>pesos</w:t>
      </w:r>
      <w:r w:rsidRPr="006E69EB">
        <w:rPr>
          <w:rFonts w:ascii="Arial" w:hAnsi="Arial" w:cs="Arial"/>
          <w:color w:val="041F4D"/>
          <w:spacing w:val="-10"/>
          <w:sz w:val="20"/>
          <w:szCs w:val="20"/>
        </w:rPr>
        <w:t xml:space="preserve"> </w:t>
      </w:r>
      <w:r w:rsidRPr="006E69EB">
        <w:rPr>
          <w:rFonts w:ascii="Arial" w:hAnsi="Arial" w:cs="Arial"/>
          <w:color w:val="041F4D"/>
          <w:spacing w:val="-3"/>
          <w:sz w:val="20"/>
          <w:szCs w:val="20"/>
        </w:rPr>
        <w:t>uruguayos</w:t>
      </w:r>
      <w:r w:rsidRPr="006E69EB">
        <w:rPr>
          <w:rFonts w:ascii="Arial" w:hAnsi="Arial" w:cs="Arial"/>
          <w:color w:val="041F4D"/>
          <w:spacing w:val="-10"/>
          <w:sz w:val="20"/>
          <w:szCs w:val="20"/>
        </w:rPr>
        <w:t xml:space="preserve"> </w:t>
      </w:r>
      <w:r w:rsidRPr="006E69EB">
        <w:rPr>
          <w:rFonts w:ascii="Arial" w:hAnsi="Arial" w:cs="Arial"/>
          <w:color w:val="041F4D"/>
          <w:sz w:val="20"/>
          <w:szCs w:val="20"/>
        </w:rPr>
        <w:t>a</w:t>
      </w:r>
      <w:r w:rsidRPr="006E69EB">
        <w:rPr>
          <w:rFonts w:ascii="Arial" w:hAnsi="Arial" w:cs="Arial"/>
          <w:color w:val="041F4D"/>
          <w:spacing w:val="-10"/>
          <w:sz w:val="20"/>
          <w:szCs w:val="20"/>
        </w:rPr>
        <w:t xml:space="preserve"> </w:t>
      </w:r>
      <w:r w:rsidRPr="006E69EB">
        <w:rPr>
          <w:rFonts w:ascii="Arial" w:hAnsi="Arial" w:cs="Arial"/>
          <w:color w:val="041F4D"/>
          <w:sz w:val="20"/>
          <w:szCs w:val="20"/>
        </w:rPr>
        <w:t>la</w:t>
      </w:r>
      <w:r w:rsidRPr="006E69EB">
        <w:rPr>
          <w:rFonts w:ascii="Arial" w:hAnsi="Arial" w:cs="Arial"/>
          <w:color w:val="041F4D"/>
          <w:spacing w:val="-11"/>
          <w:sz w:val="20"/>
          <w:szCs w:val="20"/>
        </w:rPr>
        <w:t xml:space="preserve"> </w:t>
      </w:r>
      <w:r w:rsidRPr="006E69EB">
        <w:rPr>
          <w:rFonts w:ascii="Arial" w:hAnsi="Arial" w:cs="Arial"/>
          <w:color w:val="041F4D"/>
          <w:spacing w:val="-3"/>
          <w:sz w:val="20"/>
          <w:szCs w:val="20"/>
        </w:rPr>
        <w:t>fecha</w:t>
      </w:r>
      <w:r w:rsidRPr="006E69EB">
        <w:rPr>
          <w:rFonts w:ascii="Arial" w:hAnsi="Arial" w:cs="Arial"/>
          <w:color w:val="041F4D"/>
          <w:spacing w:val="-10"/>
          <w:sz w:val="20"/>
          <w:szCs w:val="20"/>
        </w:rPr>
        <w:t xml:space="preserve"> </w:t>
      </w:r>
      <w:r w:rsidRPr="006E69EB">
        <w:rPr>
          <w:rFonts w:ascii="Arial" w:hAnsi="Arial" w:cs="Arial"/>
          <w:color w:val="041F4D"/>
          <w:sz w:val="20"/>
          <w:szCs w:val="20"/>
        </w:rPr>
        <w:t>de</w:t>
      </w:r>
      <w:r w:rsidRPr="006E69EB">
        <w:rPr>
          <w:rFonts w:ascii="Arial" w:hAnsi="Arial" w:cs="Arial"/>
          <w:color w:val="041F4D"/>
          <w:spacing w:val="-10"/>
          <w:sz w:val="20"/>
          <w:szCs w:val="20"/>
        </w:rPr>
        <w:t xml:space="preserve"> </w:t>
      </w:r>
      <w:r w:rsidRPr="006E69EB">
        <w:rPr>
          <w:rFonts w:ascii="Arial" w:hAnsi="Arial" w:cs="Arial"/>
          <w:color w:val="041F4D"/>
          <w:spacing w:val="-3"/>
          <w:sz w:val="20"/>
          <w:szCs w:val="20"/>
        </w:rPr>
        <w:t>cierre</w:t>
      </w:r>
      <w:r w:rsidRPr="006E69EB">
        <w:rPr>
          <w:rFonts w:ascii="Arial" w:hAnsi="Arial" w:cs="Arial"/>
          <w:color w:val="041F4D"/>
          <w:spacing w:val="-10"/>
          <w:sz w:val="20"/>
          <w:szCs w:val="20"/>
        </w:rPr>
        <w:t xml:space="preserve"> </w:t>
      </w:r>
      <w:r w:rsidRPr="006E69EB">
        <w:rPr>
          <w:rFonts w:ascii="Arial" w:hAnsi="Arial" w:cs="Arial"/>
          <w:color w:val="041F4D"/>
          <w:sz w:val="20"/>
          <w:szCs w:val="20"/>
        </w:rPr>
        <w:t>de</w:t>
      </w:r>
      <w:r w:rsidRPr="006E69EB">
        <w:rPr>
          <w:rFonts w:ascii="Arial" w:hAnsi="Arial" w:cs="Arial"/>
          <w:color w:val="041F4D"/>
          <w:spacing w:val="-10"/>
          <w:sz w:val="20"/>
          <w:szCs w:val="20"/>
        </w:rPr>
        <w:t xml:space="preserve"> </w:t>
      </w:r>
      <w:r w:rsidRPr="006E69EB">
        <w:rPr>
          <w:rFonts w:ascii="Arial" w:hAnsi="Arial" w:cs="Arial"/>
          <w:color w:val="041F4D"/>
          <w:sz w:val="20"/>
          <w:szCs w:val="20"/>
        </w:rPr>
        <w:t>la</w:t>
      </w:r>
      <w:r w:rsidRPr="006E69EB">
        <w:rPr>
          <w:rFonts w:ascii="Arial" w:hAnsi="Arial" w:cs="Arial"/>
          <w:color w:val="041F4D"/>
          <w:spacing w:val="-11"/>
          <w:sz w:val="20"/>
          <w:szCs w:val="20"/>
        </w:rPr>
        <w:t xml:space="preserve"> </w:t>
      </w:r>
      <w:r w:rsidRPr="006E69EB">
        <w:rPr>
          <w:rFonts w:ascii="Arial" w:hAnsi="Arial" w:cs="Arial"/>
          <w:color w:val="041F4D"/>
          <w:spacing w:val="-3"/>
          <w:sz w:val="20"/>
          <w:szCs w:val="20"/>
        </w:rPr>
        <w:t>facturación</w:t>
      </w:r>
      <w:r w:rsidRPr="006E69EB">
        <w:rPr>
          <w:rFonts w:ascii="Arial" w:hAnsi="Arial" w:cs="Arial"/>
          <w:color w:val="041F4D"/>
          <w:spacing w:val="-10"/>
          <w:sz w:val="20"/>
          <w:szCs w:val="20"/>
        </w:rPr>
        <w:t xml:space="preserve"> </w:t>
      </w:r>
      <w:r w:rsidRPr="006E69EB">
        <w:rPr>
          <w:rFonts w:ascii="Arial" w:hAnsi="Arial" w:cs="Arial"/>
          <w:color w:val="041F4D"/>
          <w:sz w:val="20"/>
          <w:szCs w:val="20"/>
        </w:rPr>
        <w:t>del</w:t>
      </w:r>
      <w:r w:rsidRPr="006E69EB">
        <w:rPr>
          <w:rFonts w:ascii="Arial" w:hAnsi="Arial" w:cs="Arial"/>
          <w:color w:val="041F4D"/>
          <w:spacing w:val="-10"/>
          <w:sz w:val="20"/>
          <w:szCs w:val="20"/>
        </w:rPr>
        <w:t xml:space="preserve"> </w:t>
      </w:r>
      <w:r w:rsidRPr="006E69EB">
        <w:rPr>
          <w:rFonts w:ascii="Arial" w:hAnsi="Arial" w:cs="Arial"/>
          <w:color w:val="041F4D"/>
          <w:spacing w:val="-3"/>
          <w:sz w:val="20"/>
          <w:szCs w:val="20"/>
        </w:rPr>
        <w:t>USUARIO</w:t>
      </w:r>
      <w:r w:rsidRPr="006E69EB">
        <w:rPr>
          <w:rFonts w:ascii="Arial" w:hAnsi="Arial" w:cs="Arial"/>
          <w:color w:val="041F4D"/>
          <w:spacing w:val="-10"/>
          <w:sz w:val="20"/>
          <w:szCs w:val="20"/>
        </w:rPr>
        <w:t xml:space="preserve"> </w:t>
      </w:r>
      <w:r w:rsidRPr="006E69EB">
        <w:rPr>
          <w:rFonts w:ascii="Arial" w:hAnsi="Arial" w:cs="Arial"/>
          <w:color w:val="041F4D"/>
          <w:sz w:val="20"/>
          <w:szCs w:val="20"/>
        </w:rPr>
        <w:t>al</w:t>
      </w:r>
      <w:r w:rsidRPr="006E69EB">
        <w:rPr>
          <w:rFonts w:ascii="Arial" w:hAnsi="Arial" w:cs="Arial"/>
          <w:color w:val="041F4D"/>
          <w:spacing w:val="-10"/>
          <w:sz w:val="20"/>
          <w:szCs w:val="20"/>
        </w:rPr>
        <w:t xml:space="preserve"> </w:t>
      </w:r>
      <w:r w:rsidRPr="006E69EB">
        <w:rPr>
          <w:rFonts w:ascii="Arial" w:hAnsi="Arial" w:cs="Arial"/>
          <w:color w:val="041F4D"/>
          <w:spacing w:val="-3"/>
          <w:sz w:val="20"/>
          <w:szCs w:val="20"/>
        </w:rPr>
        <w:t>tipo</w:t>
      </w:r>
      <w:r w:rsidRPr="006E69EB">
        <w:rPr>
          <w:rFonts w:ascii="Arial" w:hAnsi="Arial" w:cs="Arial"/>
          <w:color w:val="041F4D"/>
          <w:spacing w:val="-11"/>
          <w:sz w:val="20"/>
          <w:szCs w:val="20"/>
        </w:rPr>
        <w:t xml:space="preserve"> </w:t>
      </w:r>
      <w:r w:rsidRPr="006E69EB">
        <w:rPr>
          <w:rFonts w:ascii="Arial" w:hAnsi="Arial" w:cs="Arial"/>
          <w:color w:val="041F4D"/>
          <w:sz w:val="20"/>
          <w:szCs w:val="20"/>
        </w:rPr>
        <w:t>de</w:t>
      </w:r>
      <w:r w:rsidRPr="006E69EB">
        <w:rPr>
          <w:rFonts w:ascii="Arial" w:hAnsi="Arial" w:cs="Arial"/>
          <w:color w:val="041F4D"/>
          <w:spacing w:val="-10"/>
          <w:sz w:val="20"/>
          <w:szCs w:val="20"/>
        </w:rPr>
        <w:t xml:space="preserve"> </w:t>
      </w:r>
      <w:r w:rsidRPr="006E69EB">
        <w:rPr>
          <w:rFonts w:ascii="Arial" w:hAnsi="Arial" w:cs="Arial"/>
          <w:color w:val="041F4D"/>
          <w:spacing w:val="-3"/>
          <w:sz w:val="20"/>
          <w:szCs w:val="20"/>
        </w:rPr>
        <w:t>cambio</w:t>
      </w:r>
      <w:r w:rsidRPr="006E69EB">
        <w:rPr>
          <w:rFonts w:ascii="Arial" w:hAnsi="Arial" w:cs="Arial"/>
          <w:color w:val="041F4D"/>
          <w:spacing w:val="-10"/>
          <w:sz w:val="20"/>
          <w:szCs w:val="20"/>
        </w:rPr>
        <w:t xml:space="preserve"> </w:t>
      </w:r>
      <w:r w:rsidRPr="006E69EB">
        <w:rPr>
          <w:rFonts w:ascii="Arial" w:hAnsi="Arial" w:cs="Arial"/>
          <w:color w:val="041F4D"/>
          <w:sz w:val="20"/>
          <w:szCs w:val="20"/>
        </w:rPr>
        <w:t xml:space="preserve">de </w:t>
      </w:r>
      <w:r w:rsidRPr="006E69EB">
        <w:rPr>
          <w:rFonts w:ascii="Arial" w:hAnsi="Arial" w:cs="Arial"/>
          <w:color w:val="041F4D"/>
          <w:spacing w:val="-3"/>
          <w:sz w:val="20"/>
          <w:szCs w:val="20"/>
        </w:rPr>
        <w:t>venta</w:t>
      </w:r>
      <w:r w:rsidRPr="006E69EB">
        <w:rPr>
          <w:rFonts w:ascii="Arial" w:hAnsi="Arial" w:cs="Arial"/>
          <w:color w:val="041F4D"/>
          <w:spacing w:val="-21"/>
          <w:sz w:val="20"/>
          <w:szCs w:val="20"/>
        </w:rPr>
        <w:t xml:space="preserve"> </w:t>
      </w:r>
      <w:r w:rsidRPr="006E69EB">
        <w:rPr>
          <w:rFonts w:ascii="Arial" w:hAnsi="Arial" w:cs="Arial"/>
          <w:color w:val="041F4D"/>
          <w:spacing w:val="-3"/>
          <w:sz w:val="20"/>
          <w:szCs w:val="20"/>
        </w:rPr>
        <w:t>pizarra</w:t>
      </w:r>
      <w:r w:rsidRPr="006E69EB">
        <w:rPr>
          <w:rFonts w:ascii="Arial" w:hAnsi="Arial" w:cs="Arial"/>
          <w:color w:val="041F4D"/>
          <w:spacing w:val="-21"/>
          <w:sz w:val="20"/>
          <w:szCs w:val="20"/>
        </w:rPr>
        <w:t xml:space="preserve"> </w:t>
      </w:r>
      <w:r w:rsidRPr="006E69EB">
        <w:rPr>
          <w:rFonts w:ascii="Arial" w:hAnsi="Arial" w:cs="Arial"/>
          <w:color w:val="041F4D"/>
          <w:sz w:val="20"/>
          <w:szCs w:val="20"/>
        </w:rPr>
        <w:t>de</w:t>
      </w:r>
      <w:r w:rsidRPr="006E69EB">
        <w:rPr>
          <w:rFonts w:ascii="Arial" w:hAnsi="Arial" w:cs="Arial"/>
          <w:color w:val="041F4D"/>
          <w:spacing w:val="-21"/>
          <w:sz w:val="20"/>
          <w:szCs w:val="20"/>
        </w:rPr>
        <w:t xml:space="preserve"> </w:t>
      </w:r>
      <w:proofErr w:type="gramStart"/>
      <w:r w:rsidRPr="006E69EB">
        <w:rPr>
          <w:rFonts w:ascii="Arial" w:hAnsi="Arial" w:cs="Arial"/>
          <w:color w:val="041F4D"/>
          <w:spacing w:val="-10"/>
          <w:sz w:val="20"/>
          <w:szCs w:val="20"/>
        </w:rPr>
        <w:t>BBVA</w:t>
      </w:r>
      <w:ins w:id="0" w:author="Daniel Pardo" w:date="2021-06-09T17:32:00Z">
        <w:r w:rsidR="00F71C90" w:rsidRPr="006E69EB">
          <w:rPr>
            <w:rFonts w:ascii="Arial" w:hAnsi="Arial" w:cs="Arial"/>
            <w:color w:val="041F4D"/>
            <w:spacing w:val="-10"/>
            <w:sz w:val="20"/>
            <w:szCs w:val="20"/>
          </w:rPr>
          <w:t xml:space="preserve"> </w:t>
        </w:r>
      </w:ins>
      <w:r w:rsidRPr="006E69EB">
        <w:rPr>
          <w:rFonts w:ascii="Arial" w:hAnsi="Arial" w:cs="Arial"/>
          <w:color w:val="041F4D"/>
          <w:spacing w:val="-33"/>
          <w:sz w:val="20"/>
          <w:szCs w:val="20"/>
        </w:rPr>
        <w:t xml:space="preserve"> </w:t>
      </w:r>
      <w:r w:rsidRPr="006E69EB">
        <w:rPr>
          <w:rFonts w:ascii="Arial" w:hAnsi="Arial" w:cs="Arial"/>
          <w:color w:val="041F4D"/>
          <w:spacing w:val="-6"/>
          <w:sz w:val="20"/>
          <w:szCs w:val="20"/>
        </w:rPr>
        <w:t>URUGUAY</w:t>
      </w:r>
      <w:proofErr w:type="gramEnd"/>
      <w:r w:rsidRPr="006E69EB">
        <w:rPr>
          <w:rFonts w:ascii="Arial" w:hAnsi="Arial" w:cs="Arial"/>
          <w:color w:val="041F4D"/>
          <w:spacing w:val="-30"/>
          <w:sz w:val="20"/>
          <w:szCs w:val="20"/>
        </w:rPr>
        <w:t xml:space="preserve"> </w:t>
      </w:r>
      <w:r w:rsidRPr="006E69EB">
        <w:rPr>
          <w:rFonts w:ascii="Arial" w:hAnsi="Arial" w:cs="Arial"/>
          <w:color w:val="041F4D"/>
          <w:spacing w:val="-3"/>
          <w:sz w:val="20"/>
          <w:szCs w:val="20"/>
        </w:rPr>
        <w:t>S.A.</w:t>
      </w:r>
      <w:r w:rsidRPr="006E69EB">
        <w:rPr>
          <w:rFonts w:ascii="Arial" w:hAnsi="Arial" w:cs="Arial"/>
          <w:color w:val="041F4D"/>
          <w:spacing w:val="-21"/>
          <w:sz w:val="20"/>
          <w:szCs w:val="20"/>
        </w:rPr>
        <w:t xml:space="preserve"> </w:t>
      </w:r>
      <w:r w:rsidRPr="006E69EB">
        <w:rPr>
          <w:rFonts w:ascii="Arial" w:hAnsi="Arial" w:cs="Arial"/>
          <w:color w:val="041F4D"/>
          <w:sz w:val="20"/>
          <w:szCs w:val="20"/>
        </w:rPr>
        <w:t>o</w:t>
      </w:r>
      <w:r w:rsidRPr="006E69EB">
        <w:rPr>
          <w:rFonts w:ascii="Arial" w:hAnsi="Arial" w:cs="Arial"/>
          <w:color w:val="041F4D"/>
          <w:spacing w:val="-20"/>
          <w:sz w:val="20"/>
          <w:szCs w:val="20"/>
        </w:rPr>
        <w:t xml:space="preserve"> </w:t>
      </w:r>
      <w:r w:rsidRPr="006E69EB">
        <w:rPr>
          <w:rFonts w:ascii="Arial" w:hAnsi="Arial" w:cs="Arial"/>
          <w:color w:val="041F4D"/>
          <w:sz w:val="20"/>
          <w:szCs w:val="20"/>
        </w:rPr>
        <w:t>de</w:t>
      </w:r>
      <w:r w:rsidRPr="006E69EB">
        <w:rPr>
          <w:rFonts w:ascii="Arial" w:hAnsi="Arial" w:cs="Arial"/>
          <w:color w:val="041F4D"/>
          <w:spacing w:val="-21"/>
          <w:sz w:val="20"/>
          <w:szCs w:val="20"/>
        </w:rPr>
        <w:t xml:space="preserve"> </w:t>
      </w:r>
      <w:r w:rsidRPr="006E69EB">
        <w:rPr>
          <w:rFonts w:ascii="Arial" w:hAnsi="Arial" w:cs="Arial"/>
          <w:color w:val="041F4D"/>
          <w:sz w:val="20"/>
          <w:szCs w:val="20"/>
        </w:rPr>
        <w:t>la</w:t>
      </w:r>
      <w:r w:rsidRPr="006E69EB">
        <w:rPr>
          <w:rFonts w:ascii="Arial" w:hAnsi="Arial" w:cs="Arial"/>
          <w:color w:val="041F4D"/>
          <w:spacing w:val="-21"/>
          <w:sz w:val="20"/>
          <w:szCs w:val="20"/>
        </w:rPr>
        <w:t xml:space="preserve"> </w:t>
      </w:r>
      <w:r w:rsidRPr="006E69EB">
        <w:rPr>
          <w:rFonts w:ascii="Arial" w:hAnsi="Arial" w:cs="Arial"/>
          <w:color w:val="041F4D"/>
          <w:spacing w:val="-3"/>
          <w:sz w:val="20"/>
          <w:szCs w:val="20"/>
        </w:rPr>
        <w:t>entidad</w:t>
      </w:r>
      <w:r w:rsidRPr="006E69EB">
        <w:rPr>
          <w:rFonts w:ascii="Arial" w:hAnsi="Arial" w:cs="Arial"/>
          <w:color w:val="041F4D"/>
          <w:spacing w:val="-21"/>
          <w:sz w:val="20"/>
          <w:szCs w:val="20"/>
        </w:rPr>
        <w:t xml:space="preserve"> </w:t>
      </w:r>
      <w:r w:rsidRPr="006E69EB">
        <w:rPr>
          <w:rFonts w:ascii="Arial" w:hAnsi="Arial" w:cs="Arial"/>
          <w:color w:val="041F4D"/>
          <w:sz w:val="20"/>
          <w:szCs w:val="20"/>
        </w:rPr>
        <w:t>que</w:t>
      </w:r>
      <w:r w:rsidRPr="006E69EB">
        <w:rPr>
          <w:rFonts w:ascii="Arial" w:hAnsi="Arial" w:cs="Arial"/>
          <w:color w:val="041F4D"/>
          <w:spacing w:val="-21"/>
          <w:sz w:val="20"/>
          <w:szCs w:val="20"/>
        </w:rPr>
        <w:t xml:space="preserve"> </w:t>
      </w:r>
      <w:r w:rsidRPr="006E69EB">
        <w:rPr>
          <w:rFonts w:ascii="Arial" w:hAnsi="Arial" w:cs="Arial"/>
          <w:color w:val="041F4D"/>
          <w:spacing w:val="-3"/>
          <w:sz w:val="20"/>
          <w:szCs w:val="20"/>
        </w:rPr>
        <w:t>eventualmente</w:t>
      </w:r>
      <w:r w:rsidRPr="006E69EB">
        <w:rPr>
          <w:rFonts w:ascii="Arial" w:hAnsi="Arial" w:cs="Arial"/>
          <w:color w:val="041F4D"/>
          <w:spacing w:val="-21"/>
          <w:sz w:val="20"/>
          <w:szCs w:val="20"/>
        </w:rPr>
        <w:t xml:space="preserve"> </w:t>
      </w:r>
      <w:r w:rsidRPr="006E69EB">
        <w:rPr>
          <w:rFonts w:ascii="Arial" w:hAnsi="Arial" w:cs="Arial"/>
          <w:color w:val="041F4D"/>
          <w:sz w:val="20"/>
          <w:szCs w:val="20"/>
        </w:rPr>
        <w:t>lo</w:t>
      </w:r>
      <w:r w:rsidRPr="006E69EB">
        <w:rPr>
          <w:rFonts w:ascii="Arial" w:hAnsi="Arial" w:cs="Arial"/>
          <w:color w:val="041F4D"/>
          <w:spacing w:val="-21"/>
          <w:sz w:val="20"/>
          <w:szCs w:val="20"/>
        </w:rPr>
        <w:t xml:space="preserve"> </w:t>
      </w:r>
      <w:r w:rsidRPr="006E69EB">
        <w:rPr>
          <w:rFonts w:ascii="Arial" w:hAnsi="Arial" w:cs="Arial"/>
          <w:color w:val="041F4D"/>
          <w:spacing w:val="-3"/>
          <w:sz w:val="20"/>
          <w:szCs w:val="20"/>
        </w:rPr>
        <w:t>adquiera</w:t>
      </w:r>
      <w:r w:rsidRPr="006E69EB">
        <w:rPr>
          <w:rFonts w:ascii="Arial" w:hAnsi="Arial" w:cs="Arial"/>
          <w:color w:val="041F4D"/>
          <w:spacing w:val="-21"/>
          <w:sz w:val="20"/>
          <w:szCs w:val="20"/>
        </w:rPr>
        <w:t xml:space="preserve"> </w:t>
      </w:r>
      <w:r w:rsidRPr="006E69EB">
        <w:rPr>
          <w:rFonts w:ascii="Arial" w:hAnsi="Arial" w:cs="Arial"/>
          <w:color w:val="041F4D"/>
          <w:sz w:val="20"/>
          <w:szCs w:val="20"/>
        </w:rPr>
        <w:t>o</w:t>
      </w:r>
      <w:r w:rsidRPr="006E69EB">
        <w:rPr>
          <w:rFonts w:ascii="Arial" w:hAnsi="Arial" w:cs="Arial"/>
          <w:color w:val="041F4D"/>
          <w:spacing w:val="-21"/>
          <w:sz w:val="20"/>
          <w:szCs w:val="20"/>
        </w:rPr>
        <w:t xml:space="preserve"> </w:t>
      </w:r>
      <w:r w:rsidRPr="006E69EB">
        <w:rPr>
          <w:rFonts w:ascii="Arial" w:hAnsi="Arial" w:cs="Arial"/>
          <w:color w:val="041F4D"/>
          <w:spacing w:val="-3"/>
          <w:sz w:val="20"/>
          <w:szCs w:val="20"/>
        </w:rPr>
        <w:t>fusione.</w:t>
      </w:r>
    </w:p>
    <w:p w14:paraId="426B677F" w14:textId="77777777" w:rsidR="003C78C3" w:rsidRPr="006E69EB" w:rsidRDefault="00926FD0" w:rsidP="004D5DC6">
      <w:pPr>
        <w:pStyle w:val="Textoindependiente"/>
        <w:spacing w:line="232" w:lineRule="auto"/>
        <w:ind w:left="-993" w:right="-564"/>
        <w:rPr>
          <w:rFonts w:ascii="Arial" w:hAnsi="Arial" w:cs="Arial"/>
          <w:sz w:val="20"/>
          <w:szCs w:val="20"/>
        </w:rPr>
      </w:pPr>
      <w:r w:rsidRPr="006E69EB">
        <w:rPr>
          <w:rFonts w:ascii="Arial" w:hAnsi="Arial" w:cs="Arial"/>
          <w:color w:val="041F4D"/>
          <w:sz w:val="20"/>
          <w:szCs w:val="20"/>
        </w:rPr>
        <w:t>El</w:t>
      </w:r>
      <w:r w:rsidRPr="006E69EB">
        <w:rPr>
          <w:rFonts w:ascii="Arial" w:hAnsi="Arial" w:cs="Arial"/>
          <w:color w:val="041F4D"/>
          <w:spacing w:val="-4"/>
          <w:sz w:val="20"/>
          <w:szCs w:val="20"/>
        </w:rPr>
        <w:t xml:space="preserve"> </w:t>
      </w:r>
      <w:r w:rsidRPr="006E69EB">
        <w:rPr>
          <w:rFonts w:ascii="Arial" w:hAnsi="Arial" w:cs="Arial"/>
          <w:color w:val="041F4D"/>
          <w:spacing w:val="-3"/>
          <w:sz w:val="20"/>
          <w:szCs w:val="20"/>
        </w:rPr>
        <w:t>USUARIO</w:t>
      </w:r>
      <w:r w:rsidRPr="006E69EB">
        <w:rPr>
          <w:rFonts w:ascii="Arial" w:hAnsi="Arial" w:cs="Arial"/>
          <w:color w:val="041F4D"/>
          <w:spacing w:val="-4"/>
          <w:sz w:val="20"/>
          <w:szCs w:val="20"/>
        </w:rPr>
        <w:t xml:space="preserve"> </w:t>
      </w:r>
      <w:r w:rsidRPr="006E69EB">
        <w:rPr>
          <w:rFonts w:ascii="Arial" w:hAnsi="Arial" w:cs="Arial"/>
          <w:color w:val="041F4D"/>
          <w:spacing w:val="-3"/>
          <w:sz w:val="20"/>
          <w:szCs w:val="20"/>
        </w:rPr>
        <w:t>solo</w:t>
      </w:r>
      <w:r w:rsidRPr="006E69EB">
        <w:rPr>
          <w:rFonts w:ascii="Arial" w:hAnsi="Arial" w:cs="Arial"/>
          <w:color w:val="041F4D"/>
          <w:spacing w:val="-4"/>
          <w:sz w:val="20"/>
          <w:szCs w:val="20"/>
        </w:rPr>
        <w:t xml:space="preserve"> </w:t>
      </w:r>
      <w:r w:rsidRPr="006E69EB">
        <w:rPr>
          <w:rFonts w:ascii="Arial" w:hAnsi="Arial" w:cs="Arial"/>
          <w:color w:val="041F4D"/>
          <w:spacing w:val="-3"/>
          <w:sz w:val="20"/>
          <w:szCs w:val="20"/>
        </w:rPr>
        <w:t>podrá</w:t>
      </w:r>
      <w:r w:rsidRPr="006E69EB">
        <w:rPr>
          <w:rFonts w:ascii="Arial" w:hAnsi="Arial" w:cs="Arial"/>
          <w:color w:val="041F4D"/>
          <w:spacing w:val="-4"/>
          <w:sz w:val="20"/>
          <w:szCs w:val="20"/>
        </w:rPr>
        <w:t xml:space="preserve"> </w:t>
      </w:r>
      <w:r w:rsidRPr="006E69EB">
        <w:rPr>
          <w:rFonts w:ascii="Arial" w:hAnsi="Arial" w:cs="Arial"/>
          <w:color w:val="041F4D"/>
          <w:spacing w:val="-3"/>
          <w:sz w:val="20"/>
          <w:szCs w:val="20"/>
        </w:rPr>
        <w:t>hacer</w:t>
      </w:r>
      <w:r w:rsidRPr="006E69EB">
        <w:rPr>
          <w:rFonts w:ascii="Arial" w:hAnsi="Arial" w:cs="Arial"/>
          <w:color w:val="041F4D"/>
          <w:spacing w:val="-4"/>
          <w:sz w:val="20"/>
          <w:szCs w:val="20"/>
        </w:rPr>
        <w:t xml:space="preserve"> </w:t>
      </w:r>
      <w:r w:rsidRPr="006E69EB">
        <w:rPr>
          <w:rFonts w:ascii="Arial" w:hAnsi="Arial" w:cs="Arial"/>
          <w:color w:val="041F4D"/>
          <w:sz w:val="20"/>
          <w:szCs w:val="20"/>
        </w:rPr>
        <w:t>uso</w:t>
      </w:r>
      <w:r w:rsidRPr="006E69EB">
        <w:rPr>
          <w:rFonts w:ascii="Arial" w:hAnsi="Arial" w:cs="Arial"/>
          <w:color w:val="041F4D"/>
          <w:spacing w:val="-4"/>
          <w:sz w:val="20"/>
          <w:szCs w:val="20"/>
        </w:rPr>
        <w:t xml:space="preserve"> </w:t>
      </w:r>
      <w:r w:rsidRPr="006E69EB">
        <w:rPr>
          <w:rFonts w:ascii="Arial" w:hAnsi="Arial" w:cs="Arial"/>
          <w:color w:val="041F4D"/>
          <w:sz w:val="20"/>
          <w:szCs w:val="20"/>
        </w:rPr>
        <w:t>de</w:t>
      </w:r>
      <w:r w:rsidRPr="006E69EB">
        <w:rPr>
          <w:rFonts w:ascii="Arial" w:hAnsi="Arial" w:cs="Arial"/>
          <w:color w:val="041F4D"/>
          <w:spacing w:val="-4"/>
          <w:sz w:val="20"/>
          <w:szCs w:val="20"/>
        </w:rPr>
        <w:t xml:space="preserve"> </w:t>
      </w:r>
      <w:r w:rsidRPr="006E69EB">
        <w:rPr>
          <w:rFonts w:ascii="Arial" w:hAnsi="Arial" w:cs="Arial"/>
          <w:color w:val="041F4D"/>
          <w:sz w:val="20"/>
          <w:szCs w:val="20"/>
        </w:rPr>
        <w:t>la</w:t>
      </w:r>
      <w:r w:rsidRPr="006E69EB">
        <w:rPr>
          <w:rFonts w:ascii="Arial" w:hAnsi="Arial" w:cs="Arial"/>
          <w:color w:val="041F4D"/>
          <w:spacing w:val="-9"/>
          <w:sz w:val="20"/>
          <w:szCs w:val="20"/>
        </w:rPr>
        <w:t xml:space="preserve"> </w:t>
      </w:r>
      <w:r w:rsidRPr="006E69EB">
        <w:rPr>
          <w:rFonts w:ascii="Arial" w:hAnsi="Arial" w:cs="Arial"/>
          <w:color w:val="041F4D"/>
          <w:spacing w:val="-5"/>
          <w:sz w:val="20"/>
          <w:szCs w:val="20"/>
        </w:rPr>
        <w:t>Tarjeta</w:t>
      </w:r>
      <w:r w:rsidRPr="006E69EB">
        <w:rPr>
          <w:rFonts w:ascii="Arial" w:hAnsi="Arial" w:cs="Arial"/>
          <w:color w:val="041F4D"/>
          <w:spacing w:val="-4"/>
          <w:sz w:val="20"/>
          <w:szCs w:val="20"/>
        </w:rPr>
        <w:t xml:space="preserve"> </w:t>
      </w:r>
      <w:r w:rsidRPr="006E69EB">
        <w:rPr>
          <w:rFonts w:ascii="Arial" w:hAnsi="Arial" w:cs="Arial"/>
          <w:color w:val="041F4D"/>
          <w:sz w:val="20"/>
          <w:szCs w:val="20"/>
        </w:rPr>
        <w:t>de</w:t>
      </w:r>
      <w:r w:rsidRPr="006E69EB">
        <w:rPr>
          <w:rFonts w:ascii="Arial" w:hAnsi="Arial" w:cs="Arial"/>
          <w:color w:val="041F4D"/>
          <w:spacing w:val="-4"/>
          <w:sz w:val="20"/>
          <w:szCs w:val="20"/>
        </w:rPr>
        <w:t xml:space="preserve"> </w:t>
      </w:r>
      <w:r w:rsidRPr="006E69EB">
        <w:rPr>
          <w:rFonts w:ascii="Arial" w:hAnsi="Arial" w:cs="Arial"/>
          <w:color w:val="041F4D"/>
          <w:spacing w:val="-3"/>
          <w:sz w:val="20"/>
          <w:szCs w:val="20"/>
        </w:rPr>
        <w:t>Crédito</w:t>
      </w:r>
      <w:r w:rsidRPr="006E69EB">
        <w:rPr>
          <w:rFonts w:ascii="Arial" w:hAnsi="Arial" w:cs="Arial"/>
          <w:color w:val="041F4D"/>
          <w:spacing w:val="-4"/>
          <w:sz w:val="20"/>
          <w:szCs w:val="20"/>
        </w:rPr>
        <w:t xml:space="preserve"> </w:t>
      </w:r>
      <w:r w:rsidRPr="006E69EB">
        <w:rPr>
          <w:rFonts w:ascii="Arial" w:hAnsi="Arial" w:cs="Arial"/>
          <w:color w:val="041F4D"/>
          <w:spacing w:val="-3"/>
          <w:sz w:val="20"/>
          <w:szCs w:val="20"/>
        </w:rPr>
        <w:t>hasta</w:t>
      </w:r>
      <w:r w:rsidRPr="006E69EB">
        <w:rPr>
          <w:rFonts w:ascii="Arial" w:hAnsi="Arial" w:cs="Arial"/>
          <w:color w:val="041F4D"/>
          <w:spacing w:val="-4"/>
          <w:sz w:val="20"/>
          <w:szCs w:val="20"/>
        </w:rPr>
        <w:t xml:space="preserve"> </w:t>
      </w:r>
      <w:r w:rsidRPr="006E69EB">
        <w:rPr>
          <w:rFonts w:ascii="Arial" w:hAnsi="Arial" w:cs="Arial"/>
          <w:color w:val="041F4D"/>
          <w:sz w:val="20"/>
          <w:szCs w:val="20"/>
        </w:rPr>
        <w:t>el</w:t>
      </w:r>
      <w:r w:rsidRPr="006E69EB">
        <w:rPr>
          <w:rFonts w:ascii="Arial" w:hAnsi="Arial" w:cs="Arial"/>
          <w:color w:val="041F4D"/>
          <w:spacing w:val="-4"/>
          <w:sz w:val="20"/>
          <w:szCs w:val="20"/>
        </w:rPr>
        <w:t xml:space="preserve"> </w:t>
      </w:r>
      <w:r w:rsidRPr="006E69EB">
        <w:rPr>
          <w:rFonts w:ascii="Arial" w:hAnsi="Arial" w:cs="Arial"/>
          <w:color w:val="041F4D"/>
          <w:spacing w:val="-3"/>
          <w:sz w:val="20"/>
          <w:szCs w:val="20"/>
        </w:rPr>
        <w:t>límite</w:t>
      </w:r>
      <w:r w:rsidRPr="006E69EB">
        <w:rPr>
          <w:rFonts w:ascii="Arial" w:hAnsi="Arial" w:cs="Arial"/>
          <w:color w:val="041F4D"/>
          <w:spacing w:val="-4"/>
          <w:sz w:val="20"/>
          <w:szCs w:val="20"/>
        </w:rPr>
        <w:t xml:space="preserve"> </w:t>
      </w:r>
      <w:r w:rsidRPr="006E69EB">
        <w:rPr>
          <w:rFonts w:ascii="Arial" w:hAnsi="Arial" w:cs="Arial"/>
          <w:color w:val="041F4D"/>
          <w:sz w:val="20"/>
          <w:szCs w:val="20"/>
        </w:rPr>
        <w:t>de</w:t>
      </w:r>
      <w:r w:rsidRPr="006E69EB">
        <w:rPr>
          <w:rFonts w:ascii="Arial" w:hAnsi="Arial" w:cs="Arial"/>
          <w:color w:val="041F4D"/>
          <w:spacing w:val="-4"/>
          <w:sz w:val="20"/>
          <w:szCs w:val="20"/>
        </w:rPr>
        <w:t xml:space="preserve"> </w:t>
      </w:r>
      <w:r w:rsidRPr="006E69EB">
        <w:rPr>
          <w:rFonts w:ascii="Arial" w:hAnsi="Arial" w:cs="Arial"/>
          <w:color w:val="041F4D"/>
          <w:spacing w:val="-3"/>
          <w:sz w:val="20"/>
          <w:szCs w:val="20"/>
        </w:rPr>
        <w:t>compra</w:t>
      </w:r>
      <w:r w:rsidRPr="006E69EB">
        <w:rPr>
          <w:rFonts w:ascii="Arial" w:hAnsi="Arial" w:cs="Arial"/>
          <w:color w:val="041F4D"/>
          <w:spacing w:val="-4"/>
          <w:sz w:val="20"/>
          <w:szCs w:val="20"/>
        </w:rPr>
        <w:t xml:space="preserve"> </w:t>
      </w:r>
      <w:r w:rsidRPr="006E69EB">
        <w:rPr>
          <w:rFonts w:ascii="Arial" w:hAnsi="Arial" w:cs="Arial"/>
          <w:color w:val="041F4D"/>
          <w:sz w:val="20"/>
          <w:szCs w:val="20"/>
        </w:rPr>
        <w:t>que</w:t>
      </w:r>
      <w:r w:rsidRPr="006E69EB">
        <w:rPr>
          <w:rFonts w:ascii="Arial" w:hAnsi="Arial" w:cs="Arial"/>
          <w:color w:val="041F4D"/>
          <w:spacing w:val="-4"/>
          <w:sz w:val="20"/>
          <w:szCs w:val="20"/>
        </w:rPr>
        <w:t xml:space="preserve"> </w:t>
      </w:r>
      <w:r w:rsidRPr="006E69EB">
        <w:rPr>
          <w:rFonts w:ascii="Arial" w:hAnsi="Arial" w:cs="Arial"/>
          <w:color w:val="041F4D"/>
          <w:sz w:val="20"/>
          <w:szCs w:val="20"/>
        </w:rPr>
        <w:t>la</w:t>
      </w:r>
      <w:r w:rsidRPr="006E69EB">
        <w:rPr>
          <w:rFonts w:ascii="Arial" w:hAnsi="Arial" w:cs="Arial"/>
          <w:color w:val="041F4D"/>
          <w:spacing w:val="-4"/>
          <w:sz w:val="20"/>
          <w:szCs w:val="20"/>
        </w:rPr>
        <w:t xml:space="preserve"> </w:t>
      </w:r>
      <w:r w:rsidRPr="006E69EB">
        <w:rPr>
          <w:rFonts w:ascii="Arial" w:hAnsi="Arial" w:cs="Arial"/>
          <w:color w:val="041F4D"/>
          <w:spacing w:val="-3"/>
          <w:sz w:val="20"/>
          <w:szCs w:val="20"/>
        </w:rPr>
        <w:t>ENTIDAD</w:t>
      </w:r>
      <w:r w:rsidRPr="006E69EB">
        <w:rPr>
          <w:rFonts w:ascii="Arial" w:hAnsi="Arial" w:cs="Arial"/>
          <w:color w:val="041F4D"/>
          <w:spacing w:val="-4"/>
          <w:sz w:val="20"/>
          <w:szCs w:val="20"/>
        </w:rPr>
        <w:t xml:space="preserve"> </w:t>
      </w:r>
      <w:r w:rsidRPr="006E69EB">
        <w:rPr>
          <w:rFonts w:ascii="Arial" w:hAnsi="Arial" w:cs="Arial"/>
          <w:color w:val="041F4D"/>
          <w:sz w:val="20"/>
          <w:szCs w:val="20"/>
        </w:rPr>
        <w:t>le</w:t>
      </w:r>
      <w:r w:rsidRPr="006E69EB">
        <w:rPr>
          <w:rFonts w:ascii="Arial" w:hAnsi="Arial" w:cs="Arial"/>
          <w:color w:val="041F4D"/>
          <w:spacing w:val="-4"/>
          <w:sz w:val="20"/>
          <w:szCs w:val="20"/>
        </w:rPr>
        <w:t xml:space="preserve"> </w:t>
      </w:r>
      <w:r w:rsidRPr="006E69EB">
        <w:rPr>
          <w:rFonts w:ascii="Arial" w:hAnsi="Arial" w:cs="Arial"/>
          <w:color w:val="041F4D"/>
          <w:spacing w:val="-3"/>
          <w:sz w:val="20"/>
          <w:szCs w:val="20"/>
        </w:rPr>
        <w:t>determine.</w:t>
      </w:r>
      <w:r w:rsidRPr="006E69EB">
        <w:rPr>
          <w:rFonts w:ascii="Arial" w:hAnsi="Arial" w:cs="Arial"/>
          <w:color w:val="041F4D"/>
          <w:spacing w:val="-4"/>
          <w:sz w:val="20"/>
          <w:szCs w:val="20"/>
        </w:rPr>
        <w:t xml:space="preserve"> </w:t>
      </w:r>
      <w:r w:rsidRPr="006E69EB">
        <w:rPr>
          <w:rFonts w:ascii="Arial" w:hAnsi="Arial" w:cs="Arial"/>
          <w:color w:val="041F4D"/>
          <w:sz w:val="20"/>
          <w:szCs w:val="20"/>
        </w:rPr>
        <w:t>Si</w:t>
      </w:r>
      <w:r w:rsidRPr="006E69EB">
        <w:rPr>
          <w:rFonts w:ascii="Arial" w:hAnsi="Arial" w:cs="Arial"/>
          <w:color w:val="041F4D"/>
          <w:spacing w:val="-4"/>
          <w:sz w:val="20"/>
          <w:szCs w:val="20"/>
        </w:rPr>
        <w:t xml:space="preserve"> </w:t>
      </w:r>
      <w:r w:rsidRPr="006E69EB">
        <w:rPr>
          <w:rFonts w:ascii="Arial" w:hAnsi="Arial" w:cs="Arial"/>
          <w:color w:val="041F4D"/>
          <w:sz w:val="20"/>
          <w:szCs w:val="20"/>
        </w:rPr>
        <w:t>en</w:t>
      </w:r>
      <w:r w:rsidRPr="006E69EB">
        <w:rPr>
          <w:rFonts w:ascii="Arial" w:hAnsi="Arial" w:cs="Arial"/>
          <w:color w:val="041F4D"/>
          <w:spacing w:val="-4"/>
          <w:sz w:val="20"/>
          <w:szCs w:val="20"/>
        </w:rPr>
        <w:t xml:space="preserve"> </w:t>
      </w:r>
      <w:r w:rsidRPr="006E69EB">
        <w:rPr>
          <w:rFonts w:ascii="Arial" w:hAnsi="Arial" w:cs="Arial"/>
          <w:color w:val="041F4D"/>
          <w:spacing w:val="-3"/>
          <w:sz w:val="20"/>
          <w:szCs w:val="20"/>
        </w:rPr>
        <w:t>cualquier momento</w:t>
      </w:r>
      <w:r w:rsidRPr="006E69EB">
        <w:rPr>
          <w:rFonts w:ascii="Arial" w:hAnsi="Arial" w:cs="Arial"/>
          <w:color w:val="041F4D"/>
          <w:spacing w:val="-11"/>
          <w:sz w:val="20"/>
          <w:szCs w:val="20"/>
        </w:rPr>
        <w:t xml:space="preserve"> </w:t>
      </w:r>
      <w:r w:rsidRPr="006E69EB">
        <w:rPr>
          <w:rFonts w:ascii="Arial" w:hAnsi="Arial" w:cs="Arial"/>
          <w:color w:val="041F4D"/>
          <w:sz w:val="20"/>
          <w:szCs w:val="20"/>
        </w:rPr>
        <w:t>el</w:t>
      </w:r>
      <w:r w:rsidRPr="006E69EB">
        <w:rPr>
          <w:rFonts w:ascii="Arial" w:hAnsi="Arial" w:cs="Arial"/>
          <w:color w:val="041F4D"/>
          <w:spacing w:val="-11"/>
          <w:sz w:val="20"/>
          <w:szCs w:val="20"/>
        </w:rPr>
        <w:t xml:space="preserve"> </w:t>
      </w:r>
      <w:r w:rsidRPr="006E69EB">
        <w:rPr>
          <w:rFonts w:ascii="Arial" w:hAnsi="Arial" w:cs="Arial"/>
          <w:color w:val="041F4D"/>
          <w:spacing w:val="-3"/>
          <w:sz w:val="20"/>
          <w:szCs w:val="20"/>
        </w:rPr>
        <w:t>saldo</w:t>
      </w:r>
      <w:r w:rsidRPr="006E69EB">
        <w:rPr>
          <w:rFonts w:ascii="Arial" w:hAnsi="Arial" w:cs="Arial"/>
          <w:color w:val="041F4D"/>
          <w:spacing w:val="-10"/>
          <w:sz w:val="20"/>
          <w:szCs w:val="20"/>
        </w:rPr>
        <w:t xml:space="preserve"> </w:t>
      </w:r>
      <w:r w:rsidRPr="006E69EB">
        <w:rPr>
          <w:rFonts w:ascii="Arial" w:hAnsi="Arial" w:cs="Arial"/>
          <w:color w:val="041F4D"/>
          <w:sz w:val="20"/>
          <w:szCs w:val="20"/>
        </w:rPr>
        <w:t>de</w:t>
      </w:r>
      <w:r w:rsidRPr="006E69EB">
        <w:rPr>
          <w:rFonts w:ascii="Arial" w:hAnsi="Arial" w:cs="Arial"/>
          <w:color w:val="041F4D"/>
          <w:spacing w:val="-11"/>
          <w:sz w:val="20"/>
          <w:szCs w:val="20"/>
        </w:rPr>
        <w:t xml:space="preserve"> </w:t>
      </w:r>
      <w:r w:rsidRPr="006E69EB">
        <w:rPr>
          <w:rFonts w:ascii="Arial" w:hAnsi="Arial" w:cs="Arial"/>
          <w:color w:val="041F4D"/>
          <w:sz w:val="20"/>
          <w:szCs w:val="20"/>
        </w:rPr>
        <w:t>la</w:t>
      </w:r>
      <w:r w:rsidRPr="006E69EB">
        <w:rPr>
          <w:rFonts w:ascii="Arial" w:hAnsi="Arial" w:cs="Arial"/>
          <w:color w:val="041F4D"/>
          <w:spacing w:val="-10"/>
          <w:sz w:val="20"/>
          <w:szCs w:val="20"/>
        </w:rPr>
        <w:t xml:space="preserve"> </w:t>
      </w:r>
      <w:r w:rsidRPr="006E69EB">
        <w:rPr>
          <w:rFonts w:ascii="Arial" w:hAnsi="Arial" w:cs="Arial"/>
          <w:color w:val="041F4D"/>
          <w:spacing w:val="-3"/>
          <w:sz w:val="20"/>
          <w:szCs w:val="20"/>
        </w:rPr>
        <w:t>deuda</w:t>
      </w:r>
      <w:r w:rsidRPr="006E69EB">
        <w:rPr>
          <w:rFonts w:ascii="Arial" w:hAnsi="Arial" w:cs="Arial"/>
          <w:color w:val="041F4D"/>
          <w:spacing w:val="-11"/>
          <w:sz w:val="20"/>
          <w:szCs w:val="20"/>
        </w:rPr>
        <w:t xml:space="preserve"> </w:t>
      </w:r>
      <w:r w:rsidRPr="006E69EB">
        <w:rPr>
          <w:rFonts w:ascii="Arial" w:hAnsi="Arial" w:cs="Arial"/>
          <w:color w:val="041F4D"/>
          <w:sz w:val="20"/>
          <w:szCs w:val="20"/>
        </w:rPr>
        <w:t>del</w:t>
      </w:r>
      <w:r w:rsidRPr="006E69EB">
        <w:rPr>
          <w:rFonts w:ascii="Arial" w:hAnsi="Arial" w:cs="Arial"/>
          <w:color w:val="041F4D"/>
          <w:spacing w:val="-11"/>
          <w:sz w:val="20"/>
          <w:szCs w:val="20"/>
        </w:rPr>
        <w:t xml:space="preserve"> </w:t>
      </w:r>
      <w:r w:rsidRPr="006E69EB">
        <w:rPr>
          <w:rFonts w:ascii="Arial" w:hAnsi="Arial" w:cs="Arial"/>
          <w:color w:val="041F4D"/>
          <w:spacing w:val="-3"/>
          <w:sz w:val="20"/>
          <w:szCs w:val="20"/>
        </w:rPr>
        <w:t>USUARIO</w:t>
      </w:r>
      <w:r w:rsidRPr="006E69EB">
        <w:rPr>
          <w:rFonts w:ascii="Arial" w:hAnsi="Arial" w:cs="Arial"/>
          <w:color w:val="041F4D"/>
          <w:spacing w:val="-10"/>
          <w:sz w:val="20"/>
          <w:szCs w:val="20"/>
        </w:rPr>
        <w:t xml:space="preserve"> </w:t>
      </w:r>
      <w:r w:rsidRPr="006E69EB">
        <w:rPr>
          <w:rFonts w:ascii="Arial" w:hAnsi="Arial" w:cs="Arial"/>
          <w:color w:val="041F4D"/>
          <w:spacing w:val="-3"/>
          <w:sz w:val="20"/>
          <w:szCs w:val="20"/>
        </w:rPr>
        <w:t>superara</w:t>
      </w:r>
      <w:r w:rsidRPr="006E69EB">
        <w:rPr>
          <w:rFonts w:ascii="Arial" w:hAnsi="Arial" w:cs="Arial"/>
          <w:color w:val="041F4D"/>
          <w:spacing w:val="-11"/>
          <w:sz w:val="20"/>
          <w:szCs w:val="20"/>
        </w:rPr>
        <w:t xml:space="preserve"> </w:t>
      </w:r>
      <w:r w:rsidRPr="006E69EB">
        <w:rPr>
          <w:rFonts w:ascii="Arial" w:hAnsi="Arial" w:cs="Arial"/>
          <w:color w:val="041F4D"/>
          <w:spacing w:val="-3"/>
          <w:sz w:val="20"/>
          <w:szCs w:val="20"/>
        </w:rPr>
        <w:t>dicho</w:t>
      </w:r>
      <w:r w:rsidRPr="006E69EB">
        <w:rPr>
          <w:rFonts w:ascii="Arial" w:hAnsi="Arial" w:cs="Arial"/>
          <w:color w:val="041F4D"/>
          <w:spacing w:val="-10"/>
          <w:sz w:val="20"/>
          <w:szCs w:val="20"/>
        </w:rPr>
        <w:t xml:space="preserve"> </w:t>
      </w:r>
      <w:r w:rsidRPr="006E69EB">
        <w:rPr>
          <w:rFonts w:ascii="Arial" w:hAnsi="Arial" w:cs="Arial"/>
          <w:color w:val="041F4D"/>
          <w:spacing w:val="-3"/>
          <w:sz w:val="20"/>
          <w:szCs w:val="20"/>
        </w:rPr>
        <w:t>límite</w:t>
      </w:r>
      <w:r w:rsidRPr="006E69EB">
        <w:rPr>
          <w:rFonts w:ascii="Arial" w:hAnsi="Arial" w:cs="Arial"/>
          <w:color w:val="041F4D"/>
          <w:spacing w:val="-11"/>
          <w:sz w:val="20"/>
          <w:szCs w:val="20"/>
        </w:rPr>
        <w:t xml:space="preserve"> </w:t>
      </w:r>
      <w:r w:rsidRPr="006E69EB">
        <w:rPr>
          <w:rFonts w:ascii="Arial" w:hAnsi="Arial" w:cs="Arial"/>
          <w:color w:val="041F4D"/>
          <w:sz w:val="20"/>
          <w:szCs w:val="20"/>
        </w:rPr>
        <w:t>de</w:t>
      </w:r>
      <w:r w:rsidRPr="006E69EB">
        <w:rPr>
          <w:rFonts w:ascii="Arial" w:hAnsi="Arial" w:cs="Arial"/>
          <w:color w:val="041F4D"/>
          <w:spacing w:val="-10"/>
          <w:sz w:val="20"/>
          <w:szCs w:val="20"/>
        </w:rPr>
        <w:t xml:space="preserve"> </w:t>
      </w:r>
      <w:r w:rsidRPr="006E69EB">
        <w:rPr>
          <w:rFonts w:ascii="Arial" w:hAnsi="Arial" w:cs="Arial"/>
          <w:color w:val="041F4D"/>
          <w:spacing w:val="-3"/>
          <w:sz w:val="20"/>
          <w:szCs w:val="20"/>
        </w:rPr>
        <w:t>compra,</w:t>
      </w:r>
      <w:r w:rsidRPr="006E69EB">
        <w:rPr>
          <w:rFonts w:ascii="Arial" w:hAnsi="Arial" w:cs="Arial"/>
          <w:color w:val="041F4D"/>
          <w:spacing w:val="-11"/>
          <w:sz w:val="20"/>
          <w:szCs w:val="20"/>
        </w:rPr>
        <w:t xml:space="preserve"> </w:t>
      </w:r>
      <w:r w:rsidRPr="006E69EB">
        <w:rPr>
          <w:rFonts w:ascii="Arial" w:hAnsi="Arial" w:cs="Arial"/>
          <w:color w:val="041F4D"/>
          <w:sz w:val="20"/>
          <w:szCs w:val="20"/>
        </w:rPr>
        <w:t>la</w:t>
      </w:r>
      <w:r w:rsidRPr="006E69EB">
        <w:rPr>
          <w:rFonts w:ascii="Arial" w:hAnsi="Arial" w:cs="Arial"/>
          <w:color w:val="041F4D"/>
          <w:spacing w:val="-11"/>
          <w:sz w:val="20"/>
          <w:szCs w:val="20"/>
        </w:rPr>
        <w:t xml:space="preserve"> </w:t>
      </w:r>
      <w:r w:rsidRPr="006E69EB">
        <w:rPr>
          <w:rFonts w:ascii="Arial" w:hAnsi="Arial" w:cs="Arial"/>
          <w:color w:val="041F4D"/>
          <w:spacing w:val="-3"/>
          <w:sz w:val="20"/>
          <w:szCs w:val="20"/>
        </w:rPr>
        <w:t>ENTIDAD</w:t>
      </w:r>
      <w:r w:rsidRPr="006E69EB">
        <w:rPr>
          <w:rFonts w:ascii="Arial" w:hAnsi="Arial" w:cs="Arial"/>
          <w:color w:val="041F4D"/>
          <w:spacing w:val="-10"/>
          <w:sz w:val="20"/>
          <w:szCs w:val="20"/>
        </w:rPr>
        <w:t xml:space="preserve"> </w:t>
      </w:r>
      <w:r w:rsidRPr="006E69EB">
        <w:rPr>
          <w:rFonts w:ascii="Arial" w:hAnsi="Arial" w:cs="Arial"/>
          <w:color w:val="041F4D"/>
          <w:spacing w:val="-3"/>
          <w:sz w:val="20"/>
          <w:szCs w:val="20"/>
        </w:rPr>
        <w:t>podrá</w:t>
      </w:r>
      <w:r w:rsidRPr="006E69EB">
        <w:rPr>
          <w:rFonts w:ascii="Arial" w:hAnsi="Arial" w:cs="Arial"/>
          <w:color w:val="041F4D"/>
          <w:spacing w:val="-11"/>
          <w:sz w:val="20"/>
          <w:szCs w:val="20"/>
        </w:rPr>
        <w:t xml:space="preserve"> </w:t>
      </w:r>
      <w:r w:rsidRPr="006E69EB">
        <w:rPr>
          <w:rFonts w:ascii="Arial" w:hAnsi="Arial" w:cs="Arial"/>
          <w:color w:val="041F4D"/>
          <w:spacing w:val="-3"/>
          <w:sz w:val="20"/>
          <w:szCs w:val="20"/>
        </w:rPr>
        <w:t>optar</w:t>
      </w:r>
      <w:r w:rsidRPr="006E69EB">
        <w:rPr>
          <w:rFonts w:ascii="Arial" w:hAnsi="Arial" w:cs="Arial"/>
          <w:color w:val="041F4D"/>
          <w:spacing w:val="-10"/>
          <w:sz w:val="20"/>
          <w:szCs w:val="20"/>
        </w:rPr>
        <w:t xml:space="preserve"> </w:t>
      </w:r>
      <w:r w:rsidRPr="006E69EB">
        <w:rPr>
          <w:rFonts w:ascii="Arial" w:hAnsi="Arial" w:cs="Arial"/>
          <w:color w:val="041F4D"/>
          <w:sz w:val="20"/>
          <w:szCs w:val="20"/>
        </w:rPr>
        <w:t>por</w:t>
      </w:r>
      <w:r w:rsidRPr="006E69EB">
        <w:rPr>
          <w:rFonts w:ascii="Arial" w:hAnsi="Arial" w:cs="Arial"/>
          <w:color w:val="041F4D"/>
          <w:spacing w:val="1"/>
          <w:sz w:val="20"/>
          <w:szCs w:val="20"/>
        </w:rPr>
        <w:t xml:space="preserve"> </w:t>
      </w:r>
      <w:r w:rsidRPr="006E69EB">
        <w:rPr>
          <w:rFonts w:ascii="Arial" w:hAnsi="Arial" w:cs="Arial"/>
          <w:color w:val="041F4D"/>
          <w:spacing w:val="-4"/>
          <w:sz w:val="20"/>
          <w:szCs w:val="20"/>
        </w:rPr>
        <w:t>exigir,</w:t>
      </w:r>
      <w:r w:rsidRPr="006E69EB">
        <w:rPr>
          <w:rFonts w:ascii="Arial" w:hAnsi="Arial" w:cs="Arial"/>
          <w:color w:val="041F4D"/>
          <w:spacing w:val="-10"/>
          <w:sz w:val="20"/>
          <w:szCs w:val="20"/>
        </w:rPr>
        <w:t xml:space="preserve"> </w:t>
      </w:r>
      <w:r w:rsidRPr="006E69EB">
        <w:rPr>
          <w:rFonts w:ascii="Arial" w:hAnsi="Arial" w:cs="Arial"/>
          <w:color w:val="041F4D"/>
          <w:sz w:val="20"/>
          <w:szCs w:val="20"/>
        </w:rPr>
        <w:t>el</w:t>
      </w:r>
      <w:r w:rsidRPr="006E69EB">
        <w:rPr>
          <w:rFonts w:ascii="Arial" w:hAnsi="Arial" w:cs="Arial"/>
          <w:color w:val="041F4D"/>
          <w:spacing w:val="-11"/>
          <w:sz w:val="20"/>
          <w:szCs w:val="20"/>
        </w:rPr>
        <w:t xml:space="preserve"> </w:t>
      </w:r>
      <w:r w:rsidRPr="006E69EB">
        <w:rPr>
          <w:rFonts w:ascii="Arial" w:hAnsi="Arial" w:cs="Arial"/>
          <w:color w:val="041F4D"/>
          <w:spacing w:val="-3"/>
          <w:sz w:val="20"/>
          <w:szCs w:val="20"/>
        </w:rPr>
        <w:t>pago</w:t>
      </w:r>
      <w:r w:rsidRPr="006E69EB">
        <w:rPr>
          <w:rFonts w:ascii="Arial" w:hAnsi="Arial" w:cs="Arial"/>
          <w:color w:val="041F4D"/>
          <w:spacing w:val="-11"/>
          <w:sz w:val="20"/>
          <w:szCs w:val="20"/>
        </w:rPr>
        <w:t xml:space="preserve"> </w:t>
      </w:r>
      <w:r w:rsidRPr="006E69EB">
        <w:rPr>
          <w:rFonts w:ascii="Arial" w:hAnsi="Arial" w:cs="Arial"/>
          <w:color w:val="041F4D"/>
          <w:spacing w:val="-3"/>
          <w:sz w:val="20"/>
          <w:szCs w:val="20"/>
        </w:rPr>
        <w:t xml:space="preserve">inmediato </w:t>
      </w:r>
      <w:r w:rsidRPr="006E69EB">
        <w:rPr>
          <w:rFonts w:ascii="Arial" w:hAnsi="Arial" w:cs="Arial"/>
          <w:color w:val="041F4D"/>
          <w:sz w:val="20"/>
          <w:szCs w:val="20"/>
        </w:rPr>
        <w:t xml:space="preserve">de </w:t>
      </w:r>
      <w:r w:rsidRPr="006E69EB">
        <w:rPr>
          <w:rFonts w:ascii="Arial" w:hAnsi="Arial" w:cs="Arial"/>
          <w:color w:val="041F4D"/>
          <w:spacing w:val="-3"/>
          <w:sz w:val="20"/>
          <w:szCs w:val="20"/>
        </w:rPr>
        <w:t xml:space="preserve">dicho excedente </w:t>
      </w:r>
      <w:r w:rsidRPr="006E69EB">
        <w:rPr>
          <w:rFonts w:ascii="Arial" w:hAnsi="Arial" w:cs="Arial"/>
          <w:color w:val="041F4D"/>
          <w:sz w:val="20"/>
          <w:szCs w:val="20"/>
        </w:rPr>
        <w:t xml:space="preserve">o </w:t>
      </w:r>
      <w:r w:rsidRPr="006E69EB">
        <w:rPr>
          <w:rFonts w:ascii="Arial" w:hAnsi="Arial" w:cs="Arial"/>
          <w:color w:val="041F4D"/>
          <w:spacing w:val="-3"/>
          <w:sz w:val="20"/>
          <w:szCs w:val="20"/>
        </w:rPr>
        <w:t xml:space="preserve">adicionarlo </w:t>
      </w:r>
      <w:r w:rsidRPr="006E69EB">
        <w:rPr>
          <w:rFonts w:ascii="Arial" w:hAnsi="Arial" w:cs="Arial"/>
          <w:color w:val="041F4D"/>
          <w:sz w:val="20"/>
          <w:szCs w:val="20"/>
        </w:rPr>
        <w:t xml:space="preserve">al </w:t>
      </w:r>
      <w:r w:rsidRPr="006E69EB">
        <w:rPr>
          <w:rFonts w:ascii="Arial" w:hAnsi="Arial" w:cs="Arial"/>
          <w:color w:val="041F4D"/>
          <w:spacing w:val="-3"/>
          <w:sz w:val="20"/>
          <w:szCs w:val="20"/>
        </w:rPr>
        <w:t xml:space="preserve">pago mínimo </w:t>
      </w:r>
      <w:r w:rsidRPr="006E69EB">
        <w:rPr>
          <w:rFonts w:ascii="Arial" w:hAnsi="Arial" w:cs="Arial"/>
          <w:color w:val="041F4D"/>
          <w:sz w:val="20"/>
          <w:szCs w:val="20"/>
        </w:rPr>
        <w:t xml:space="preserve">que le </w:t>
      </w:r>
      <w:r w:rsidRPr="006E69EB">
        <w:rPr>
          <w:rFonts w:ascii="Arial" w:hAnsi="Arial" w:cs="Arial"/>
          <w:color w:val="041F4D"/>
          <w:spacing w:val="-3"/>
          <w:sz w:val="20"/>
          <w:szCs w:val="20"/>
        </w:rPr>
        <w:t xml:space="preserve">corresponda abonar </w:t>
      </w:r>
      <w:r w:rsidRPr="006E69EB">
        <w:rPr>
          <w:rFonts w:ascii="Arial" w:hAnsi="Arial" w:cs="Arial"/>
          <w:color w:val="041F4D"/>
          <w:sz w:val="20"/>
          <w:szCs w:val="20"/>
        </w:rPr>
        <w:t xml:space="preserve">en el </w:t>
      </w:r>
      <w:r w:rsidRPr="006E69EB">
        <w:rPr>
          <w:rFonts w:ascii="Arial" w:hAnsi="Arial" w:cs="Arial"/>
          <w:color w:val="041F4D"/>
          <w:spacing w:val="-3"/>
          <w:sz w:val="20"/>
          <w:szCs w:val="20"/>
        </w:rPr>
        <w:t xml:space="preserve">próximo Estado </w:t>
      </w:r>
      <w:r w:rsidRPr="006E69EB">
        <w:rPr>
          <w:rFonts w:ascii="Arial" w:hAnsi="Arial" w:cs="Arial"/>
          <w:color w:val="041F4D"/>
          <w:sz w:val="20"/>
          <w:szCs w:val="20"/>
        </w:rPr>
        <w:t xml:space="preserve">de </w:t>
      </w:r>
      <w:r w:rsidRPr="006E69EB">
        <w:rPr>
          <w:rFonts w:ascii="Arial" w:hAnsi="Arial" w:cs="Arial"/>
          <w:color w:val="041F4D"/>
          <w:spacing w:val="-3"/>
          <w:sz w:val="20"/>
          <w:szCs w:val="20"/>
        </w:rPr>
        <w:t xml:space="preserve">Cuenta, </w:t>
      </w:r>
      <w:r w:rsidRPr="006E69EB">
        <w:rPr>
          <w:rFonts w:ascii="Arial" w:hAnsi="Arial" w:cs="Arial"/>
          <w:color w:val="041F4D"/>
          <w:sz w:val="20"/>
          <w:szCs w:val="20"/>
        </w:rPr>
        <w:t xml:space="preserve">así </w:t>
      </w:r>
      <w:r w:rsidRPr="006E69EB">
        <w:rPr>
          <w:rFonts w:ascii="Arial" w:hAnsi="Arial" w:cs="Arial"/>
          <w:color w:val="041F4D"/>
          <w:spacing w:val="-3"/>
          <w:sz w:val="20"/>
          <w:szCs w:val="20"/>
        </w:rPr>
        <w:t xml:space="preserve">como declarar </w:t>
      </w:r>
      <w:r w:rsidRPr="006E69EB">
        <w:rPr>
          <w:rFonts w:ascii="Arial" w:hAnsi="Arial" w:cs="Arial"/>
          <w:color w:val="041F4D"/>
          <w:sz w:val="20"/>
          <w:szCs w:val="20"/>
        </w:rPr>
        <w:t xml:space="preserve">la </w:t>
      </w:r>
      <w:r w:rsidRPr="006E69EB">
        <w:rPr>
          <w:rFonts w:ascii="Arial" w:hAnsi="Arial" w:cs="Arial"/>
          <w:color w:val="041F4D"/>
          <w:spacing w:val="-3"/>
          <w:sz w:val="20"/>
          <w:szCs w:val="20"/>
        </w:rPr>
        <w:t>pérdida</w:t>
      </w:r>
      <w:r w:rsidRPr="006E69EB">
        <w:rPr>
          <w:rFonts w:ascii="Arial" w:hAnsi="Arial" w:cs="Arial"/>
          <w:color w:val="041F4D"/>
          <w:spacing w:val="-22"/>
          <w:sz w:val="20"/>
          <w:szCs w:val="20"/>
        </w:rPr>
        <w:t xml:space="preserve"> </w:t>
      </w:r>
      <w:r w:rsidRPr="006E69EB">
        <w:rPr>
          <w:rFonts w:ascii="Arial" w:hAnsi="Arial" w:cs="Arial"/>
          <w:color w:val="041F4D"/>
          <w:sz w:val="20"/>
          <w:szCs w:val="20"/>
        </w:rPr>
        <w:t>de</w:t>
      </w:r>
      <w:r w:rsidRPr="006E69EB">
        <w:rPr>
          <w:rFonts w:ascii="Arial" w:hAnsi="Arial" w:cs="Arial"/>
          <w:color w:val="041F4D"/>
          <w:spacing w:val="-22"/>
          <w:sz w:val="20"/>
          <w:szCs w:val="20"/>
        </w:rPr>
        <w:t xml:space="preserve"> </w:t>
      </w:r>
      <w:r w:rsidRPr="006E69EB">
        <w:rPr>
          <w:rFonts w:ascii="Arial" w:hAnsi="Arial" w:cs="Arial"/>
          <w:color w:val="041F4D"/>
          <w:spacing w:val="-3"/>
          <w:sz w:val="20"/>
          <w:szCs w:val="20"/>
        </w:rPr>
        <w:t>validez</w:t>
      </w:r>
      <w:r w:rsidRPr="006E69EB">
        <w:rPr>
          <w:rFonts w:ascii="Arial" w:hAnsi="Arial" w:cs="Arial"/>
          <w:color w:val="041F4D"/>
          <w:spacing w:val="-22"/>
          <w:sz w:val="20"/>
          <w:szCs w:val="20"/>
        </w:rPr>
        <w:t xml:space="preserve"> </w:t>
      </w:r>
      <w:r w:rsidRPr="006E69EB">
        <w:rPr>
          <w:rFonts w:ascii="Arial" w:hAnsi="Arial" w:cs="Arial"/>
          <w:color w:val="041F4D"/>
          <w:sz w:val="20"/>
          <w:szCs w:val="20"/>
        </w:rPr>
        <w:t>de</w:t>
      </w:r>
      <w:r w:rsidRPr="006E69EB">
        <w:rPr>
          <w:rFonts w:ascii="Arial" w:hAnsi="Arial" w:cs="Arial"/>
          <w:color w:val="041F4D"/>
          <w:spacing w:val="-22"/>
          <w:sz w:val="20"/>
          <w:szCs w:val="20"/>
        </w:rPr>
        <w:t xml:space="preserve"> </w:t>
      </w:r>
      <w:r w:rsidRPr="006E69EB">
        <w:rPr>
          <w:rFonts w:ascii="Arial" w:hAnsi="Arial" w:cs="Arial"/>
          <w:color w:val="041F4D"/>
          <w:sz w:val="20"/>
          <w:szCs w:val="20"/>
        </w:rPr>
        <w:t>las</w:t>
      </w:r>
      <w:r w:rsidRPr="006E69EB">
        <w:rPr>
          <w:rFonts w:ascii="Arial" w:hAnsi="Arial" w:cs="Arial"/>
          <w:color w:val="041F4D"/>
          <w:spacing w:val="-22"/>
          <w:sz w:val="20"/>
          <w:szCs w:val="20"/>
        </w:rPr>
        <w:t xml:space="preserve"> </w:t>
      </w:r>
      <w:r w:rsidRPr="006E69EB">
        <w:rPr>
          <w:rFonts w:ascii="Arial" w:hAnsi="Arial" w:cs="Arial"/>
          <w:color w:val="041F4D"/>
          <w:spacing w:val="-3"/>
          <w:sz w:val="20"/>
          <w:szCs w:val="20"/>
        </w:rPr>
        <w:t>tarjetas.</w:t>
      </w:r>
    </w:p>
    <w:p w14:paraId="7D6BEEE4" w14:textId="306B4D2B" w:rsidR="003C78C3" w:rsidRPr="006E69EB" w:rsidRDefault="00926FD0" w:rsidP="004D5DC6">
      <w:pPr>
        <w:pStyle w:val="Textoindependiente"/>
        <w:spacing w:line="231" w:lineRule="exact"/>
        <w:ind w:left="-993" w:right="-564"/>
        <w:rPr>
          <w:rFonts w:ascii="Arial" w:hAnsi="Arial" w:cs="Arial"/>
          <w:sz w:val="20"/>
          <w:szCs w:val="20"/>
        </w:rPr>
      </w:pPr>
      <w:r w:rsidRPr="006E69EB">
        <w:rPr>
          <w:rFonts w:ascii="Arial" w:hAnsi="Arial" w:cs="Arial"/>
          <w:color w:val="041F4D"/>
          <w:sz w:val="20"/>
          <w:szCs w:val="20"/>
        </w:rPr>
        <w:t>9.- VENCIMIENTO PARA EL PAGO. MORA AUTOMATICA. PAGOS ANTICIPADOS. El USUARIO se obliga a abonar una</w:t>
      </w:r>
      <w:r w:rsidR="00E15222" w:rsidRPr="006E69EB">
        <w:rPr>
          <w:rFonts w:ascii="Arial" w:hAnsi="Arial" w:cs="Arial"/>
          <w:sz w:val="20"/>
          <w:szCs w:val="20"/>
        </w:rPr>
        <w:t xml:space="preserve"> </w:t>
      </w:r>
      <w:r w:rsidRPr="006E69EB">
        <w:rPr>
          <w:rFonts w:ascii="Arial" w:hAnsi="Arial" w:cs="Arial"/>
          <w:color w:val="041F4D"/>
          <w:spacing w:val="-3"/>
          <w:sz w:val="20"/>
          <w:szCs w:val="20"/>
        </w:rPr>
        <w:t>suma</w:t>
      </w:r>
      <w:r w:rsidRPr="006E69EB">
        <w:rPr>
          <w:rFonts w:ascii="Arial" w:hAnsi="Arial" w:cs="Arial"/>
          <w:color w:val="041F4D"/>
          <w:spacing w:val="-7"/>
          <w:sz w:val="20"/>
          <w:szCs w:val="20"/>
        </w:rPr>
        <w:t xml:space="preserve"> </w:t>
      </w:r>
      <w:r w:rsidRPr="006E69EB">
        <w:rPr>
          <w:rFonts w:ascii="Arial" w:hAnsi="Arial" w:cs="Arial"/>
          <w:color w:val="041F4D"/>
          <w:sz w:val="20"/>
          <w:szCs w:val="20"/>
        </w:rPr>
        <w:t>no</w:t>
      </w:r>
      <w:r w:rsidRPr="006E69EB">
        <w:rPr>
          <w:rFonts w:ascii="Arial" w:hAnsi="Arial" w:cs="Arial"/>
          <w:color w:val="041F4D"/>
          <w:spacing w:val="-6"/>
          <w:sz w:val="20"/>
          <w:szCs w:val="20"/>
        </w:rPr>
        <w:t xml:space="preserve"> </w:t>
      </w:r>
      <w:r w:rsidRPr="006E69EB">
        <w:rPr>
          <w:rFonts w:ascii="Arial" w:hAnsi="Arial" w:cs="Arial"/>
          <w:color w:val="041F4D"/>
          <w:spacing w:val="-3"/>
          <w:sz w:val="20"/>
          <w:szCs w:val="20"/>
        </w:rPr>
        <w:t>inferior</w:t>
      </w:r>
      <w:r w:rsidRPr="006E69EB">
        <w:rPr>
          <w:rFonts w:ascii="Arial" w:hAnsi="Arial" w:cs="Arial"/>
          <w:color w:val="041F4D"/>
          <w:spacing w:val="-6"/>
          <w:sz w:val="20"/>
          <w:szCs w:val="20"/>
        </w:rPr>
        <w:t xml:space="preserve"> </w:t>
      </w:r>
      <w:r w:rsidRPr="006E69EB">
        <w:rPr>
          <w:rFonts w:ascii="Arial" w:hAnsi="Arial" w:cs="Arial"/>
          <w:color w:val="041F4D"/>
          <w:sz w:val="20"/>
          <w:szCs w:val="20"/>
        </w:rPr>
        <w:t>al</w:t>
      </w:r>
      <w:r w:rsidRPr="006E69EB">
        <w:rPr>
          <w:rFonts w:ascii="Arial" w:hAnsi="Arial" w:cs="Arial"/>
          <w:color w:val="041F4D"/>
          <w:spacing w:val="-6"/>
          <w:sz w:val="20"/>
          <w:szCs w:val="20"/>
        </w:rPr>
        <w:t xml:space="preserve"> </w:t>
      </w:r>
      <w:r w:rsidRPr="006E69EB">
        <w:rPr>
          <w:rFonts w:ascii="Arial" w:hAnsi="Arial" w:cs="Arial"/>
          <w:color w:val="041F4D"/>
          <w:spacing w:val="-3"/>
          <w:sz w:val="20"/>
          <w:szCs w:val="20"/>
        </w:rPr>
        <w:t>pago</w:t>
      </w:r>
      <w:r w:rsidRPr="006E69EB">
        <w:rPr>
          <w:rFonts w:ascii="Arial" w:hAnsi="Arial" w:cs="Arial"/>
          <w:color w:val="041F4D"/>
          <w:spacing w:val="-7"/>
          <w:sz w:val="20"/>
          <w:szCs w:val="20"/>
        </w:rPr>
        <w:t xml:space="preserve"> </w:t>
      </w:r>
      <w:r w:rsidRPr="006E69EB">
        <w:rPr>
          <w:rFonts w:ascii="Arial" w:hAnsi="Arial" w:cs="Arial"/>
          <w:color w:val="041F4D"/>
          <w:spacing w:val="-3"/>
          <w:sz w:val="20"/>
          <w:szCs w:val="20"/>
        </w:rPr>
        <w:t>mínimo</w:t>
      </w:r>
      <w:r w:rsidRPr="006E69EB">
        <w:rPr>
          <w:rFonts w:ascii="Arial" w:hAnsi="Arial" w:cs="Arial"/>
          <w:color w:val="041F4D"/>
          <w:spacing w:val="-6"/>
          <w:sz w:val="20"/>
          <w:szCs w:val="20"/>
        </w:rPr>
        <w:t xml:space="preserve"> </w:t>
      </w:r>
      <w:r w:rsidRPr="006E69EB">
        <w:rPr>
          <w:rFonts w:ascii="Arial" w:hAnsi="Arial" w:cs="Arial"/>
          <w:color w:val="041F4D"/>
          <w:spacing w:val="-3"/>
          <w:sz w:val="20"/>
          <w:szCs w:val="20"/>
        </w:rPr>
        <w:t>dentro</w:t>
      </w:r>
      <w:r w:rsidRPr="006E69EB">
        <w:rPr>
          <w:rFonts w:ascii="Arial" w:hAnsi="Arial" w:cs="Arial"/>
          <w:color w:val="041F4D"/>
          <w:spacing w:val="-6"/>
          <w:sz w:val="20"/>
          <w:szCs w:val="20"/>
        </w:rPr>
        <w:t xml:space="preserve"> </w:t>
      </w:r>
      <w:r w:rsidRPr="006E69EB">
        <w:rPr>
          <w:rFonts w:ascii="Arial" w:hAnsi="Arial" w:cs="Arial"/>
          <w:color w:val="041F4D"/>
          <w:sz w:val="20"/>
          <w:szCs w:val="20"/>
        </w:rPr>
        <w:t>del</w:t>
      </w:r>
      <w:r w:rsidRPr="006E69EB">
        <w:rPr>
          <w:rFonts w:ascii="Arial" w:hAnsi="Arial" w:cs="Arial"/>
          <w:color w:val="041F4D"/>
          <w:spacing w:val="-6"/>
          <w:sz w:val="20"/>
          <w:szCs w:val="20"/>
        </w:rPr>
        <w:t xml:space="preserve"> </w:t>
      </w:r>
      <w:r w:rsidRPr="006E69EB">
        <w:rPr>
          <w:rFonts w:ascii="Arial" w:hAnsi="Arial" w:cs="Arial"/>
          <w:color w:val="041F4D"/>
          <w:spacing w:val="-3"/>
          <w:sz w:val="20"/>
          <w:szCs w:val="20"/>
        </w:rPr>
        <w:t>plazo</w:t>
      </w:r>
      <w:r w:rsidRPr="006E69EB">
        <w:rPr>
          <w:rFonts w:ascii="Arial" w:hAnsi="Arial" w:cs="Arial"/>
          <w:color w:val="041F4D"/>
          <w:spacing w:val="-7"/>
          <w:sz w:val="20"/>
          <w:szCs w:val="20"/>
        </w:rPr>
        <w:t xml:space="preserve"> </w:t>
      </w:r>
      <w:r w:rsidRPr="006E69EB">
        <w:rPr>
          <w:rFonts w:ascii="Arial" w:hAnsi="Arial" w:cs="Arial"/>
          <w:color w:val="041F4D"/>
          <w:sz w:val="20"/>
          <w:szCs w:val="20"/>
        </w:rPr>
        <w:t>que</w:t>
      </w:r>
      <w:r w:rsidRPr="006E69EB">
        <w:rPr>
          <w:rFonts w:ascii="Arial" w:hAnsi="Arial" w:cs="Arial"/>
          <w:color w:val="041F4D"/>
          <w:spacing w:val="-6"/>
          <w:sz w:val="20"/>
          <w:szCs w:val="20"/>
        </w:rPr>
        <w:t xml:space="preserve"> </w:t>
      </w:r>
      <w:r w:rsidRPr="006E69EB">
        <w:rPr>
          <w:rFonts w:ascii="Arial" w:hAnsi="Arial" w:cs="Arial"/>
          <w:color w:val="041F4D"/>
          <w:sz w:val="20"/>
          <w:szCs w:val="20"/>
        </w:rPr>
        <w:t>se</w:t>
      </w:r>
      <w:r w:rsidRPr="006E69EB">
        <w:rPr>
          <w:rFonts w:ascii="Arial" w:hAnsi="Arial" w:cs="Arial"/>
          <w:color w:val="041F4D"/>
          <w:spacing w:val="-6"/>
          <w:sz w:val="20"/>
          <w:szCs w:val="20"/>
        </w:rPr>
        <w:t xml:space="preserve"> </w:t>
      </w:r>
      <w:r w:rsidRPr="006E69EB">
        <w:rPr>
          <w:rFonts w:ascii="Arial" w:hAnsi="Arial" w:cs="Arial"/>
          <w:color w:val="041F4D"/>
          <w:spacing w:val="-3"/>
          <w:sz w:val="20"/>
          <w:szCs w:val="20"/>
        </w:rPr>
        <w:t>indique</w:t>
      </w:r>
      <w:r w:rsidRPr="006E69EB">
        <w:rPr>
          <w:rFonts w:ascii="Arial" w:hAnsi="Arial" w:cs="Arial"/>
          <w:color w:val="041F4D"/>
          <w:spacing w:val="-6"/>
          <w:sz w:val="20"/>
          <w:szCs w:val="20"/>
        </w:rPr>
        <w:t xml:space="preserve"> </w:t>
      </w:r>
      <w:r w:rsidRPr="006E69EB">
        <w:rPr>
          <w:rFonts w:ascii="Arial" w:hAnsi="Arial" w:cs="Arial"/>
          <w:color w:val="041F4D"/>
          <w:sz w:val="20"/>
          <w:szCs w:val="20"/>
        </w:rPr>
        <w:t>en</w:t>
      </w:r>
      <w:r w:rsidRPr="006E69EB">
        <w:rPr>
          <w:rFonts w:ascii="Arial" w:hAnsi="Arial" w:cs="Arial"/>
          <w:color w:val="041F4D"/>
          <w:spacing w:val="-6"/>
          <w:sz w:val="20"/>
          <w:szCs w:val="20"/>
        </w:rPr>
        <w:t xml:space="preserve"> </w:t>
      </w:r>
      <w:r w:rsidRPr="006E69EB">
        <w:rPr>
          <w:rFonts w:ascii="Arial" w:hAnsi="Arial" w:cs="Arial"/>
          <w:color w:val="041F4D"/>
          <w:sz w:val="20"/>
          <w:szCs w:val="20"/>
        </w:rPr>
        <w:t>el</w:t>
      </w:r>
      <w:r w:rsidRPr="006E69EB">
        <w:rPr>
          <w:rFonts w:ascii="Arial" w:hAnsi="Arial" w:cs="Arial"/>
          <w:color w:val="041F4D"/>
          <w:spacing w:val="-7"/>
          <w:sz w:val="20"/>
          <w:szCs w:val="20"/>
        </w:rPr>
        <w:t xml:space="preserve"> </w:t>
      </w:r>
      <w:r w:rsidRPr="006E69EB">
        <w:rPr>
          <w:rFonts w:ascii="Arial" w:hAnsi="Arial" w:cs="Arial"/>
          <w:color w:val="041F4D"/>
          <w:spacing w:val="-3"/>
          <w:sz w:val="20"/>
          <w:szCs w:val="20"/>
        </w:rPr>
        <w:t>Estado</w:t>
      </w:r>
      <w:r w:rsidRPr="006E69EB">
        <w:rPr>
          <w:rFonts w:ascii="Arial" w:hAnsi="Arial" w:cs="Arial"/>
          <w:color w:val="041F4D"/>
          <w:spacing w:val="-6"/>
          <w:sz w:val="20"/>
          <w:szCs w:val="20"/>
        </w:rPr>
        <w:t xml:space="preserve"> </w:t>
      </w:r>
      <w:r w:rsidRPr="006E69EB">
        <w:rPr>
          <w:rFonts w:ascii="Arial" w:hAnsi="Arial" w:cs="Arial"/>
          <w:color w:val="041F4D"/>
          <w:sz w:val="20"/>
          <w:szCs w:val="20"/>
        </w:rPr>
        <w:t>de</w:t>
      </w:r>
      <w:r w:rsidRPr="006E69EB">
        <w:rPr>
          <w:rFonts w:ascii="Arial" w:hAnsi="Arial" w:cs="Arial"/>
          <w:color w:val="041F4D"/>
          <w:spacing w:val="-5"/>
          <w:sz w:val="20"/>
          <w:szCs w:val="20"/>
        </w:rPr>
        <w:t xml:space="preserve"> </w:t>
      </w:r>
      <w:r w:rsidRPr="006E69EB">
        <w:rPr>
          <w:rFonts w:ascii="Arial" w:hAnsi="Arial" w:cs="Arial"/>
          <w:color w:val="041F4D"/>
          <w:spacing w:val="-3"/>
          <w:sz w:val="20"/>
          <w:szCs w:val="20"/>
        </w:rPr>
        <w:t>Cuenta</w:t>
      </w:r>
      <w:r w:rsidRPr="006E69EB">
        <w:rPr>
          <w:rFonts w:ascii="Arial" w:hAnsi="Arial" w:cs="Arial"/>
          <w:color w:val="041F4D"/>
          <w:spacing w:val="-6"/>
          <w:sz w:val="20"/>
          <w:szCs w:val="20"/>
        </w:rPr>
        <w:t xml:space="preserve"> </w:t>
      </w:r>
      <w:r w:rsidRPr="006E69EB">
        <w:rPr>
          <w:rFonts w:ascii="Arial" w:hAnsi="Arial" w:cs="Arial"/>
          <w:color w:val="041F4D"/>
          <w:spacing w:val="-3"/>
          <w:sz w:val="20"/>
          <w:szCs w:val="20"/>
        </w:rPr>
        <w:t>mensual</w:t>
      </w:r>
      <w:r w:rsidRPr="006E69EB">
        <w:rPr>
          <w:rFonts w:ascii="Arial" w:hAnsi="Arial" w:cs="Arial"/>
          <w:color w:val="041F4D"/>
          <w:spacing w:val="-5"/>
          <w:sz w:val="20"/>
          <w:szCs w:val="20"/>
        </w:rPr>
        <w:t xml:space="preserve"> </w:t>
      </w:r>
      <w:r w:rsidRPr="006E69EB">
        <w:rPr>
          <w:rFonts w:ascii="Arial" w:hAnsi="Arial" w:cs="Arial"/>
          <w:color w:val="041F4D"/>
          <w:sz w:val="20"/>
          <w:szCs w:val="20"/>
        </w:rPr>
        <w:t>el</w:t>
      </w:r>
      <w:r w:rsidRPr="006E69EB">
        <w:rPr>
          <w:rFonts w:ascii="Arial" w:hAnsi="Arial" w:cs="Arial"/>
          <w:color w:val="041F4D"/>
          <w:spacing w:val="-7"/>
          <w:sz w:val="20"/>
          <w:szCs w:val="20"/>
        </w:rPr>
        <w:t xml:space="preserve"> </w:t>
      </w:r>
      <w:r w:rsidRPr="006E69EB">
        <w:rPr>
          <w:rFonts w:ascii="Arial" w:hAnsi="Arial" w:cs="Arial"/>
          <w:color w:val="041F4D"/>
          <w:sz w:val="20"/>
          <w:szCs w:val="20"/>
        </w:rPr>
        <w:t>que</w:t>
      </w:r>
      <w:r w:rsidRPr="006E69EB">
        <w:rPr>
          <w:rFonts w:ascii="Arial" w:hAnsi="Arial" w:cs="Arial"/>
          <w:color w:val="041F4D"/>
          <w:spacing w:val="-6"/>
          <w:sz w:val="20"/>
          <w:szCs w:val="20"/>
        </w:rPr>
        <w:t xml:space="preserve"> </w:t>
      </w:r>
      <w:r w:rsidRPr="006E69EB">
        <w:rPr>
          <w:rFonts w:ascii="Arial" w:hAnsi="Arial" w:cs="Arial"/>
          <w:color w:val="041F4D"/>
          <w:spacing w:val="-3"/>
          <w:sz w:val="20"/>
          <w:szCs w:val="20"/>
        </w:rPr>
        <w:t>nunca</w:t>
      </w:r>
      <w:r w:rsidRPr="006E69EB">
        <w:rPr>
          <w:rFonts w:ascii="Arial" w:hAnsi="Arial" w:cs="Arial"/>
          <w:color w:val="041F4D"/>
          <w:spacing w:val="-6"/>
          <w:sz w:val="20"/>
          <w:szCs w:val="20"/>
        </w:rPr>
        <w:t xml:space="preserve"> </w:t>
      </w:r>
      <w:r w:rsidRPr="006E69EB">
        <w:rPr>
          <w:rFonts w:ascii="Arial" w:hAnsi="Arial" w:cs="Arial"/>
          <w:color w:val="041F4D"/>
          <w:spacing w:val="-3"/>
          <w:sz w:val="20"/>
          <w:szCs w:val="20"/>
        </w:rPr>
        <w:t>será</w:t>
      </w:r>
      <w:r w:rsidRPr="006E69EB">
        <w:rPr>
          <w:rFonts w:ascii="Arial" w:hAnsi="Arial" w:cs="Arial"/>
          <w:color w:val="041F4D"/>
          <w:spacing w:val="-6"/>
          <w:sz w:val="20"/>
          <w:szCs w:val="20"/>
        </w:rPr>
        <w:t xml:space="preserve"> </w:t>
      </w:r>
      <w:r w:rsidRPr="006E69EB">
        <w:rPr>
          <w:rFonts w:ascii="Arial" w:hAnsi="Arial" w:cs="Arial"/>
          <w:color w:val="041F4D"/>
          <w:spacing w:val="-3"/>
          <w:sz w:val="20"/>
          <w:szCs w:val="20"/>
        </w:rPr>
        <w:t>mayor</w:t>
      </w:r>
      <w:r w:rsidRPr="006E69EB">
        <w:rPr>
          <w:rFonts w:ascii="Arial" w:hAnsi="Arial" w:cs="Arial"/>
          <w:color w:val="041F4D"/>
          <w:spacing w:val="-6"/>
          <w:sz w:val="20"/>
          <w:szCs w:val="20"/>
        </w:rPr>
        <w:t xml:space="preserve"> </w:t>
      </w:r>
      <w:r w:rsidRPr="006E69EB">
        <w:rPr>
          <w:rFonts w:ascii="Arial" w:hAnsi="Arial" w:cs="Arial"/>
          <w:color w:val="041F4D"/>
          <w:sz w:val="20"/>
          <w:szCs w:val="20"/>
        </w:rPr>
        <w:t>a</w:t>
      </w:r>
      <w:r w:rsidRPr="006E69EB">
        <w:rPr>
          <w:rFonts w:ascii="Arial" w:hAnsi="Arial" w:cs="Arial"/>
          <w:color w:val="041F4D"/>
          <w:spacing w:val="-6"/>
          <w:sz w:val="20"/>
          <w:szCs w:val="20"/>
        </w:rPr>
        <w:t xml:space="preserve"> </w:t>
      </w:r>
      <w:r w:rsidRPr="006E69EB">
        <w:rPr>
          <w:rFonts w:ascii="Arial" w:hAnsi="Arial" w:cs="Arial"/>
          <w:color w:val="041F4D"/>
          <w:sz w:val="20"/>
          <w:szCs w:val="20"/>
        </w:rPr>
        <w:t>10</w:t>
      </w:r>
      <w:r w:rsidRPr="006E69EB">
        <w:rPr>
          <w:rFonts w:ascii="Arial" w:hAnsi="Arial" w:cs="Arial"/>
          <w:color w:val="041F4D"/>
          <w:spacing w:val="-6"/>
          <w:sz w:val="20"/>
          <w:szCs w:val="20"/>
        </w:rPr>
        <w:t xml:space="preserve"> </w:t>
      </w:r>
      <w:r w:rsidRPr="006E69EB">
        <w:rPr>
          <w:rFonts w:ascii="Arial" w:hAnsi="Arial" w:cs="Arial"/>
          <w:color w:val="041F4D"/>
          <w:spacing w:val="-3"/>
          <w:sz w:val="20"/>
          <w:szCs w:val="20"/>
        </w:rPr>
        <w:t xml:space="preserve">(diez) días contados </w:t>
      </w:r>
      <w:r w:rsidRPr="006E69EB">
        <w:rPr>
          <w:rFonts w:ascii="Arial" w:hAnsi="Arial" w:cs="Arial"/>
          <w:color w:val="041F4D"/>
          <w:sz w:val="20"/>
          <w:szCs w:val="20"/>
        </w:rPr>
        <w:t xml:space="preserve">a </w:t>
      </w:r>
      <w:r w:rsidRPr="006E69EB">
        <w:rPr>
          <w:rFonts w:ascii="Arial" w:hAnsi="Arial" w:cs="Arial"/>
          <w:color w:val="041F4D"/>
          <w:spacing w:val="-3"/>
          <w:sz w:val="20"/>
          <w:szCs w:val="20"/>
        </w:rPr>
        <w:t xml:space="preserve">partir </w:t>
      </w:r>
      <w:r w:rsidRPr="006E69EB">
        <w:rPr>
          <w:rFonts w:ascii="Arial" w:hAnsi="Arial" w:cs="Arial"/>
          <w:color w:val="041F4D"/>
          <w:sz w:val="20"/>
          <w:szCs w:val="20"/>
        </w:rPr>
        <w:t xml:space="preserve">de la </w:t>
      </w:r>
      <w:r w:rsidRPr="006E69EB">
        <w:rPr>
          <w:rFonts w:ascii="Arial" w:hAnsi="Arial" w:cs="Arial"/>
          <w:color w:val="041F4D"/>
          <w:spacing w:val="-3"/>
          <w:sz w:val="20"/>
          <w:szCs w:val="20"/>
        </w:rPr>
        <w:t xml:space="preserve">fecha </w:t>
      </w:r>
      <w:r w:rsidRPr="006E69EB">
        <w:rPr>
          <w:rFonts w:ascii="Arial" w:hAnsi="Arial" w:cs="Arial"/>
          <w:color w:val="041F4D"/>
          <w:sz w:val="20"/>
          <w:szCs w:val="20"/>
        </w:rPr>
        <w:t xml:space="preserve">de </w:t>
      </w:r>
      <w:r w:rsidRPr="006E69EB">
        <w:rPr>
          <w:rFonts w:ascii="Arial" w:hAnsi="Arial" w:cs="Arial"/>
          <w:color w:val="041F4D"/>
          <w:spacing w:val="-3"/>
          <w:sz w:val="20"/>
          <w:szCs w:val="20"/>
        </w:rPr>
        <w:t xml:space="preserve">facturación. </w:t>
      </w:r>
      <w:r w:rsidRPr="006E69EB">
        <w:rPr>
          <w:rFonts w:ascii="Arial" w:hAnsi="Arial" w:cs="Arial"/>
          <w:color w:val="041F4D"/>
          <w:spacing w:val="-7"/>
          <w:sz w:val="20"/>
          <w:szCs w:val="20"/>
        </w:rPr>
        <w:t xml:space="preserve">Vencido </w:t>
      </w:r>
      <w:r w:rsidRPr="006E69EB">
        <w:rPr>
          <w:rFonts w:ascii="Arial" w:hAnsi="Arial" w:cs="Arial"/>
          <w:color w:val="041F4D"/>
          <w:spacing w:val="-3"/>
          <w:sz w:val="20"/>
          <w:szCs w:val="20"/>
        </w:rPr>
        <w:t xml:space="preserve">dicho plazo incurrirá </w:t>
      </w:r>
      <w:r w:rsidRPr="006E69EB">
        <w:rPr>
          <w:rFonts w:ascii="Arial" w:hAnsi="Arial" w:cs="Arial"/>
          <w:color w:val="041F4D"/>
          <w:sz w:val="20"/>
          <w:szCs w:val="20"/>
        </w:rPr>
        <w:t xml:space="preserve">en mora, la que se </w:t>
      </w:r>
      <w:r w:rsidRPr="006E69EB">
        <w:rPr>
          <w:rFonts w:ascii="Arial" w:hAnsi="Arial" w:cs="Arial"/>
          <w:color w:val="041F4D"/>
          <w:spacing w:val="-3"/>
          <w:sz w:val="20"/>
          <w:szCs w:val="20"/>
        </w:rPr>
        <w:t xml:space="preserve">producirá </w:t>
      </w:r>
      <w:r w:rsidRPr="006E69EB">
        <w:rPr>
          <w:rFonts w:ascii="Arial" w:hAnsi="Arial" w:cs="Arial"/>
          <w:color w:val="041F4D"/>
          <w:sz w:val="20"/>
          <w:szCs w:val="20"/>
        </w:rPr>
        <w:t xml:space="preserve">de </w:t>
      </w:r>
      <w:r w:rsidRPr="006E69EB">
        <w:rPr>
          <w:rFonts w:ascii="Arial" w:hAnsi="Arial" w:cs="Arial"/>
          <w:color w:val="041F4D"/>
          <w:spacing w:val="-3"/>
          <w:sz w:val="20"/>
          <w:szCs w:val="20"/>
        </w:rPr>
        <w:t xml:space="preserve">pleno derecho </w:t>
      </w:r>
      <w:r w:rsidRPr="006E69EB">
        <w:rPr>
          <w:rFonts w:ascii="Arial" w:hAnsi="Arial" w:cs="Arial"/>
          <w:color w:val="041F4D"/>
          <w:sz w:val="20"/>
          <w:szCs w:val="20"/>
        </w:rPr>
        <w:t xml:space="preserve">sin </w:t>
      </w:r>
      <w:r w:rsidRPr="006E69EB">
        <w:rPr>
          <w:rFonts w:ascii="Arial" w:hAnsi="Arial" w:cs="Arial"/>
          <w:color w:val="041F4D"/>
          <w:spacing w:val="-3"/>
          <w:sz w:val="20"/>
          <w:szCs w:val="20"/>
        </w:rPr>
        <w:t xml:space="preserve">necesidad </w:t>
      </w:r>
      <w:r w:rsidRPr="006E69EB">
        <w:rPr>
          <w:rFonts w:ascii="Arial" w:hAnsi="Arial" w:cs="Arial"/>
          <w:color w:val="041F4D"/>
          <w:sz w:val="20"/>
          <w:szCs w:val="20"/>
        </w:rPr>
        <w:t xml:space="preserve">de </w:t>
      </w:r>
      <w:r w:rsidRPr="006E69EB">
        <w:rPr>
          <w:rFonts w:ascii="Arial" w:hAnsi="Arial" w:cs="Arial"/>
          <w:color w:val="041F4D"/>
          <w:spacing w:val="-3"/>
          <w:sz w:val="20"/>
          <w:szCs w:val="20"/>
        </w:rPr>
        <w:t xml:space="preserve">interpelación previa. Producida </w:t>
      </w:r>
      <w:r w:rsidRPr="006E69EB">
        <w:rPr>
          <w:rFonts w:ascii="Arial" w:hAnsi="Arial" w:cs="Arial"/>
          <w:color w:val="041F4D"/>
          <w:sz w:val="20"/>
          <w:szCs w:val="20"/>
        </w:rPr>
        <w:t xml:space="preserve">la </w:t>
      </w:r>
      <w:r w:rsidRPr="006E69EB">
        <w:rPr>
          <w:rFonts w:ascii="Arial" w:hAnsi="Arial" w:cs="Arial"/>
          <w:color w:val="041F4D"/>
          <w:spacing w:val="-3"/>
          <w:sz w:val="20"/>
          <w:szCs w:val="20"/>
        </w:rPr>
        <w:t xml:space="preserve">mora </w:t>
      </w:r>
      <w:r w:rsidRPr="006E69EB">
        <w:rPr>
          <w:rFonts w:ascii="Arial" w:hAnsi="Arial" w:cs="Arial"/>
          <w:color w:val="041F4D"/>
          <w:sz w:val="20"/>
          <w:szCs w:val="20"/>
        </w:rPr>
        <w:t xml:space="preserve">sin </w:t>
      </w:r>
      <w:r w:rsidRPr="006E69EB">
        <w:rPr>
          <w:rFonts w:ascii="Arial" w:hAnsi="Arial" w:cs="Arial"/>
          <w:color w:val="041F4D"/>
          <w:spacing w:val="-3"/>
          <w:sz w:val="20"/>
          <w:szCs w:val="20"/>
        </w:rPr>
        <w:t xml:space="preserve">necesidad </w:t>
      </w:r>
      <w:r w:rsidRPr="006E69EB">
        <w:rPr>
          <w:rFonts w:ascii="Arial" w:hAnsi="Arial" w:cs="Arial"/>
          <w:color w:val="041F4D"/>
          <w:sz w:val="20"/>
          <w:szCs w:val="20"/>
        </w:rPr>
        <w:t xml:space="preserve">de </w:t>
      </w:r>
      <w:r w:rsidRPr="006E69EB">
        <w:rPr>
          <w:rFonts w:ascii="Arial" w:hAnsi="Arial" w:cs="Arial"/>
          <w:color w:val="041F4D"/>
          <w:spacing w:val="-3"/>
          <w:sz w:val="20"/>
          <w:szCs w:val="20"/>
        </w:rPr>
        <w:t xml:space="preserve">intimación alguna </w:t>
      </w:r>
      <w:r w:rsidRPr="006E69EB">
        <w:rPr>
          <w:rFonts w:ascii="Arial" w:hAnsi="Arial" w:cs="Arial"/>
          <w:color w:val="041F4D"/>
          <w:sz w:val="20"/>
          <w:szCs w:val="20"/>
        </w:rPr>
        <w:t xml:space="preserve">y sin </w:t>
      </w:r>
      <w:r w:rsidRPr="006E69EB">
        <w:rPr>
          <w:rFonts w:ascii="Arial" w:hAnsi="Arial" w:cs="Arial"/>
          <w:color w:val="041F4D"/>
          <w:spacing w:val="-3"/>
          <w:sz w:val="20"/>
          <w:szCs w:val="20"/>
        </w:rPr>
        <w:t xml:space="preserve">perjuicio </w:t>
      </w:r>
      <w:r w:rsidRPr="006E69EB">
        <w:rPr>
          <w:rFonts w:ascii="Arial" w:hAnsi="Arial" w:cs="Arial"/>
          <w:color w:val="041F4D"/>
          <w:sz w:val="20"/>
          <w:szCs w:val="20"/>
        </w:rPr>
        <w:t xml:space="preserve">del </w:t>
      </w:r>
      <w:r w:rsidRPr="006E69EB">
        <w:rPr>
          <w:rFonts w:ascii="Arial" w:hAnsi="Arial" w:cs="Arial"/>
          <w:color w:val="041F4D"/>
          <w:spacing w:val="-3"/>
          <w:sz w:val="20"/>
          <w:szCs w:val="20"/>
        </w:rPr>
        <w:t xml:space="preserve">derecho </w:t>
      </w:r>
      <w:r w:rsidRPr="006E69EB">
        <w:rPr>
          <w:rFonts w:ascii="Arial" w:hAnsi="Arial" w:cs="Arial"/>
          <w:color w:val="041F4D"/>
          <w:sz w:val="20"/>
          <w:szCs w:val="20"/>
        </w:rPr>
        <w:t xml:space="preserve">de la </w:t>
      </w:r>
      <w:r w:rsidRPr="006E69EB">
        <w:rPr>
          <w:rFonts w:ascii="Arial" w:hAnsi="Arial" w:cs="Arial"/>
          <w:color w:val="041F4D"/>
          <w:spacing w:val="-3"/>
          <w:sz w:val="20"/>
          <w:szCs w:val="20"/>
        </w:rPr>
        <w:t xml:space="preserve">ENTIDAD </w:t>
      </w:r>
      <w:r w:rsidRPr="006E69EB">
        <w:rPr>
          <w:rFonts w:ascii="Arial" w:hAnsi="Arial" w:cs="Arial"/>
          <w:color w:val="041F4D"/>
          <w:sz w:val="20"/>
          <w:szCs w:val="20"/>
        </w:rPr>
        <w:t xml:space="preserve">de </w:t>
      </w:r>
      <w:r w:rsidRPr="006E69EB">
        <w:rPr>
          <w:rFonts w:ascii="Arial" w:hAnsi="Arial" w:cs="Arial"/>
          <w:color w:val="041F4D"/>
          <w:spacing w:val="-3"/>
          <w:sz w:val="20"/>
          <w:szCs w:val="20"/>
        </w:rPr>
        <w:t xml:space="preserve">cancelar </w:t>
      </w:r>
      <w:r w:rsidRPr="006E69EB">
        <w:rPr>
          <w:rFonts w:ascii="Arial" w:hAnsi="Arial" w:cs="Arial"/>
          <w:color w:val="041F4D"/>
          <w:sz w:val="20"/>
          <w:szCs w:val="20"/>
        </w:rPr>
        <w:t xml:space="preserve">la </w:t>
      </w:r>
      <w:r w:rsidRPr="006E69EB">
        <w:rPr>
          <w:rFonts w:ascii="Arial" w:hAnsi="Arial" w:cs="Arial"/>
          <w:color w:val="041F4D"/>
          <w:spacing w:val="-3"/>
          <w:sz w:val="20"/>
          <w:szCs w:val="20"/>
        </w:rPr>
        <w:t xml:space="preserve">validez </w:t>
      </w:r>
      <w:r w:rsidRPr="006E69EB">
        <w:rPr>
          <w:rFonts w:ascii="Arial" w:hAnsi="Arial" w:cs="Arial"/>
          <w:color w:val="041F4D"/>
          <w:sz w:val="20"/>
          <w:szCs w:val="20"/>
        </w:rPr>
        <w:t xml:space="preserve">de las </w:t>
      </w:r>
      <w:r w:rsidRPr="006E69EB">
        <w:rPr>
          <w:rFonts w:ascii="Arial" w:hAnsi="Arial" w:cs="Arial"/>
          <w:color w:val="041F4D"/>
          <w:spacing w:val="-5"/>
          <w:sz w:val="20"/>
          <w:szCs w:val="20"/>
        </w:rPr>
        <w:t xml:space="preserve">Tarjetas, </w:t>
      </w:r>
      <w:r w:rsidRPr="006E69EB">
        <w:rPr>
          <w:rFonts w:ascii="Arial" w:hAnsi="Arial" w:cs="Arial"/>
          <w:color w:val="041F4D"/>
          <w:sz w:val="20"/>
          <w:szCs w:val="20"/>
        </w:rPr>
        <w:t xml:space="preserve">el </w:t>
      </w:r>
      <w:r w:rsidRPr="006E69EB">
        <w:rPr>
          <w:rFonts w:ascii="Arial" w:hAnsi="Arial" w:cs="Arial"/>
          <w:color w:val="041F4D"/>
          <w:spacing w:val="-3"/>
          <w:sz w:val="20"/>
          <w:szCs w:val="20"/>
        </w:rPr>
        <w:t xml:space="preserve">saldo deudor devengará intereses </w:t>
      </w:r>
      <w:r w:rsidR="00F752D0" w:rsidRPr="006E69EB">
        <w:rPr>
          <w:rFonts w:ascii="Arial" w:hAnsi="Arial" w:cs="Arial"/>
          <w:color w:val="041F4D"/>
          <w:spacing w:val="-3"/>
          <w:sz w:val="20"/>
          <w:szCs w:val="20"/>
        </w:rPr>
        <w:t xml:space="preserve">moratorios </w:t>
      </w:r>
      <w:r w:rsidRPr="006E69EB">
        <w:rPr>
          <w:rFonts w:ascii="Arial" w:hAnsi="Arial" w:cs="Arial"/>
          <w:color w:val="041F4D"/>
          <w:sz w:val="20"/>
          <w:szCs w:val="20"/>
        </w:rPr>
        <w:t xml:space="preserve">a la </w:t>
      </w:r>
      <w:r w:rsidRPr="006E69EB">
        <w:rPr>
          <w:rFonts w:ascii="Arial" w:hAnsi="Arial" w:cs="Arial"/>
          <w:color w:val="041F4D"/>
          <w:spacing w:val="-3"/>
          <w:sz w:val="20"/>
          <w:szCs w:val="20"/>
        </w:rPr>
        <w:t xml:space="preserve">tasa </w:t>
      </w:r>
      <w:r w:rsidRPr="006E69EB">
        <w:rPr>
          <w:rFonts w:ascii="Arial" w:hAnsi="Arial" w:cs="Arial"/>
          <w:color w:val="041F4D"/>
          <w:sz w:val="20"/>
          <w:szCs w:val="20"/>
        </w:rPr>
        <w:t xml:space="preserve">que </w:t>
      </w:r>
      <w:r w:rsidRPr="006E69EB">
        <w:rPr>
          <w:rFonts w:ascii="Arial" w:hAnsi="Arial" w:cs="Arial"/>
          <w:color w:val="041F4D"/>
          <w:spacing w:val="-3"/>
          <w:sz w:val="20"/>
          <w:szCs w:val="20"/>
        </w:rPr>
        <w:t xml:space="preserve">ésta determine </w:t>
      </w:r>
      <w:r w:rsidRPr="006E69EB">
        <w:rPr>
          <w:rFonts w:ascii="Arial" w:hAnsi="Arial" w:cs="Arial"/>
          <w:color w:val="041F4D"/>
          <w:sz w:val="20"/>
          <w:szCs w:val="20"/>
        </w:rPr>
        <w:t xml:space="preserve">e </w:t>
      </w:r>
      <w:r w:rsidRPr="006E69EB">
        <w:rPr>
          <w:rFonts w:ascii="Arial" w:hAnsi="Arial" w:cs="Arial"/>
          <w:color w:val="041F4D"/>
          <w:spacing w:val="-3"/>
          <w:sz w:val="20"/>
          <w:szCs w:val="20"/>
        </w:rPr>
        <w:t xml:space="preserve">informe previamente </w:t>
      </w:r>
      <w:r w:rsidRPr="006E69EB">
        <w:rPr>
          <w:rFonts w:ascii="Arial" w:hAnsi="Arial" w:cs="Arial"/>
          <w:color w:val="041F4D"/>
          <w:sz w:val="20"/>
          <w:szCs w:val="20"/>
        </w:rPr>
        <w:t xml:space="preserve">al </w:t>
      </w:r>
      <w:r w:rsidRPr="006E69EB">
        <w:rPr>
          <w:rFonts w:ascii="Arial" w:hAnsi="Arial" w:cs="Arial"/>
          <w:color w:val="041F4D"/>
          <w:spacing w:val="-3"/>
          <w:sz w:val="20"/>
          <w:szCs w:val="20"/>
        </w:rPr>
        <w:t xml:space="preserve">USUARIO, calculados sobre </w:t>
      </w:r>
      <w:r w:rsidRPr="006E69EB">
        <w:rPr>
          <w:rFonts w:ascii="Arial" w:hAnsi="Arial" w:cs="Arial"/>
          <w:color w:val="041F4D"/>
          <w:sz w:val="20"/>
          <w:szCs w:val="20"/>
        </w:rPr>
        <w:t xml:space="preserve">el </w:t>
      </w:r>
      <w:r w:rsidRPr="006E69EB">
        <w:rPr>
          <w:rFonts w:ascii="Arial" w:hAnsi="Arial" w:cs="Arial"/>
          <w:color w:val="041F4D"/>
          <w:spacing w:val="-3"/>
          <w:sz w:val="20"/>
          <w:szCs w:val="20"/>
        </w:rPr>
        <w:t xml:space="preserve">importe </w:t>
      </w:r>
      <w:r w:rsidRPr="006E69EB">
        <w:rPr>
          <w:rFonts w:ascii="Arial" w:hAnsi="Arial" w:cs="Arial"/>
          <w:color w:val="041F4D"/>
          <w:sz w:val="20"/>
          <w:szCs w:val="20"/>
        </w:rPr>
        <w:t xml:space="preserve">de </w:t>
      </w:r>
      <w:r w:rsidRPr="006E69EB">
        <w:rPr>
          <w:rFonts w:ascii="Arial" w:hAnsi="Arial" w:cs="Arial"/>
          <w:color w:val="041F4D"/>
          <w:spacing w:val="-3"/>
          <w:sz w:val="20"/>
          <w:szCs w:val="20"/>
        </w:rPr>
        <w:t xml:space="preserve">cada compra </w:t>
      </w:r>
      <w:r w:rsidRPr="006E69EB">
        <w:rPr>
          <w:rFonts w:ascii="Arial" w:hAnsi="Arial" w:cs="Arial"/>
          <w:color w:val="041F4D"/>
          <w:sz w:val="20"/>
          <w:szCs w:val="20"/>
        </w:rPr>
        <w:t xml:space="preserve">que </w:t>
      </w:r>
      <w:r w:rsidRPr="006E69EB">
        <w:rPr>
          <w:rFonts w:ascii="Arial" w:hAnsi="Arial" w:cs="Arial"/>
          <w:color w:val="041F4D"/>
          <w:spacing w:val="-3"/>
          <w:sz w:val="20"/>
          <w:szCs w:val="20"/>
        </w:rPr>
        <w:t xml:space="preserve">compone </w:t>
      </w:r>
      <w:r w:rsidRPr="006E69EB">
        <w:rPr>
          <w:rFonts w:ascii="Arial" w:hAnsi="Arial" w:cs="Arial"/>
          <w:color w:val="041F4D"/>
          <w:sz w:val="20"/>
          <w:szCs w:val="20"/>
        </w:rPr>
        <w:t xml:space="preserve">el </w:t>
      </w:r>
      <w:r w:rsidRPr="006E69EB">
        <w:rPr>
          <w:rFonts w:ascii="Arial" w:hAnsi="Arial" w:cs="Arial"/>
          <w:color w:val="041F4D"/>
          <w:spacing w:val="-3"/>
          <w:sz w:val="20"/>
          <w:szCs w:val="20"/>
        </w:rPr>
        <w:t xml:space="preserve">saldo </w:t>
      </w:r>
      <w:r w:rsidRPr="006E69EB">
        <w:rPr>
          <w:rFonts w:ascii="Arial" w:hAnsi="Arial" w:cs="Arial"/>
          <w:color w:val="041F4D"/>
          <w:spacing w:val="-5"/>
          <w:sz w:val="20"/>
          <w:szCs w:val="20"/>
        </w:rPr>
        <w:t xml:space="preserve">deudor. </w:t>
      </w:r>
      <w:r w:rsidRPr="006E69EB">
        <w:rPr>
          <w:rFonts w:ascii="Arial" w:hAnsi="Arial" w:cs="Arial"/>
          <w:color w:val="041F4D"/>
          <w:sz w:val="20"/>
          <w:szCs w:val="20"/>
        </w:rPr>
        <w:t xml:space="preserve">El </w:t>
      </w:r>
      <w:r w:rsidRPr="006E69EB">
        <w:rPr>
          <w:rFonts w:ascii="Arial" w:hAnsi="Arial" w:cs="Arial"/>
          <w:color w:val="041F4D"/>
          <w:spacing w:val="-3"/>
          <w:sz w:val="20"/>
          <w:szCs w:val="20"/>
        </w:rPr>
        <w:t xml:space="preserve">interés </w:t>
      </w:r>
      <w:r w:rsidRPr="006E69EB">
        <w:rPr>
          <w:rFonts w:ascii="Arial" w:hAnsi="Arial" w:cs="Arial"/>
          <w:color w:val="041F4D"/>
          <w:sz w:val="20"/>
          <w:szCs w:val="20"/>
        </w:rPr>
        <w:t xml:space="preserve">de </w:t>
      </w:r>
      <w:r w:rsidRPr="006E69EB">
        <w:rPr>
          <w:rFonts w:ascii="Arial" w:hAnsi="Arial" w:cs="Arial"/>
          <w:color w:val="041F4D"/>
          <w:spacing w:val="-3"/>
          <w:sz w:val="20"/>
          <w:szCs w:val="20"/>
        </w:rPr>
        <w:t xml:space="preserve">mora deberá </w:t>
      </w:r>
      <w:r w:rsidRPr="006E69EB">
        <w:rPr>
          <w:rFonts w:ascii="Arial" w:hAnsi="Arial" w:cs="Arial"/>
          <w:color w:val="041F4D"/>
          <w:sz w:val="20"/>
          <w:szCs w:val="20"/>
        </w:rPr>
        <w:t xml:space="preserve">ser </w:t>
      </w:r>
      <w:r w:rsidRPr="006E69EB">
        <w:rPr>
          <w:rFonts w:ascii="Arial" w:hAnsi="Arial" w:cs="Arial"/>
          <w:color w:val="041F4D"/>
          <w:spacing w:val="-3"/>
          <w:sz w:val="20"/>
          <w:szCs w:val="20"/>
        </w:rPr>
        <w:t>previamente</w:t>
      </w:r>
      <w:r w:rsidRPr="006E69EB">
        <w:rPr>
          <w:rFonts w:ascii="Arial" w:hAnsi="Arial" w:cs="Arial"/>
          <w:color w:val="041F4D"/>
          <w:spacing w:val="-6"/>
          <w:sz w:val="20"/>
          <w:szCs w:val="20"/>
        </w:rPr>
        <w:t xml:space="preserve"> </w:t>
      </w:r>
      <w:r w:rsidRPr="006E69EB">
        <w:rPr>
          <w:rFonts w:ascii="Arial" w:hAnsi="Arial" w:cs="Arial"/>
          <w:color w:val="041F4D"/>
          <w:spacing w:val="-3"/>
          <w:sz w:val="20"/>
          <w:szCs w:val="20"/>
        </w:rPr>
        <w:t>informado</w:t>
      </w:r>
      <w:r w:rsidRPr="006E69EB">
        <w:rPr>
          <w:rFonts w:ascii="Arial" w:hAnsi="Arial" w:cs="Arial"/>
          <w:color w:val="041F4D"/>
          <w:spacing w:val="-5"/>
          <w:sz w:val="20"/>
          <w:szCs w:val="20"/>
        </w:rPr>
        <w:t xml:space="preserve"> </w:t>
      </w:r>
      <w:r w:rsidRPr="006E69EB">
        <w:rPr>
          <w:rFonts w:ascii="Arial" w:hAnsi="Arial" w:cs="Arial"/>
          <w:color w:val="041F4D"/>
          <w:sz w:val="20"/>
          <w:szCs w:val="20"/>
        </w:rPr>
        <w:t>al</w:t>
      </w:r>
      <w:r w:rsidRPr="006E69EB">
        <w:rPr>
          <w:rFonts w:ascii="Arial" w:hAnsi="Arial" w:cs="Arial"/>
          <w:color w:val="041F4D"/>
          <w:spacing w:val="-5"/>
          <w:sz w:val="20"/>
          <w:szCs w:val="20"/>
        </w:rPr>
        <w:t xml:space="preserve"> </w:t>
      </w:r>
      <w:r w:rsidRPr="006E69EB">
        <w:rPr>
          <w:rFonts w:ascii="Arial" w:hAnsi="Arial" w:cs="Arial"/>
          <w:color w:val="041F4D"/>
          <w:spacing w:val="-3"/>
          <w:sz w:val="20"/>
          <w:szCs w:val="20"/>
        </w:rPr>
        <w:t>USUARIO</w:t>
      </w:r>
      <w:r w:rsidRPr="006E69EB">
        <w:rPr>
          <w:rFonts w:ascii="Arial" w:hAnsi="Arial" w:cs="Arial"/>
          <w:color w:val="041F4D"/>
          <w:spacing w:val="-5"/>
          <w:sz w:val="20"/>
          <w:szCs w:val="20"/>
        </w:rPr>
        <w:t xml:space="preserve"> </w:t>
      </w:r>
      <w:r w:rsidRPr="006E69EB">
        <w:rPr>
          <w:rFonts w:ascii="Arial" w:hAnsi="Arial" w:cs="Arial"/>
          <w:color w:val="041F4D"/>
          <w:sz w:val="20"/>
          <w:szCs w:val="20"/>
        </w:rPr>
        <w:t>y</w:t>
      </w:r>
      <w:r w:rsidRPr="006E69EB">
        <w:rPr>
          <w:rFonts w:ascii="Arial" w:hAnsi="Arial" w:cs="Arial"/>
          <w:color w:val="041F4D"/>
          <w:spacing w:val="-6"/>
          <w:sz w:val="20"/>
          <w:szCs w:val="20"/>
        </w:rPr>
        <w:t xml:space="preserve"> </w:t>
      </w:r>
      <w:r w:rsidRPr="006E69EB">
        <w:rPr>
          <w:rFonts w:ascii="Arial" w:hAnsi="Arial" w:cs="Arial"/>
          <w:color w:val="041F4D"/>
          <w:spacing w:val="-3"/>
          <w:sz w:val="20"/>
          <w:szCs w:val="20"/>
        </w:rPr>
        <w:t>sólo</w:t>
      </w:r>
      <w:r w:rsidRPr="006E69EB">
        <w:rPr>
          <w:rFonts w:ascii="Arial" w:hAnsi="Arial" w:cs="Arial"/>
          <w:color w:val="041F4D"/>
          <w:spacing w:val="-5"/>
          <w:sz w:val="20"/>
          <w:szCs w:val="20"/>
        </w:rPr>
        <w:t xml:space="preserve"> </w:t>
      </w:r>
      <w:r w:rsidRPr="006E69EB">
        <w:rPr>
          <w:rFonts w:ascii="Arial" w:hAnsi="Arial" w:cs="Arial"/>
          <w:color w:val="041F4D"/>
          <w:sz w:val="20"/>
          <w:szCs w:val="20"/>
        </w:rPr>
        <w:t>se</w:t>
      </w:r>
      <w:r w:rsidRPr="006E69EB">
        <w:rPr>
          <w:rFonts w:ascii="Arial" w:hAnsi="Arial" w:cs="Arial"/>
          <w:color w:val="041F4D"/>
          <w:spacing w:val="-5"/>
          <w:sz w:val="20"/>
          <w:szCs w:val="20"/>
        </w:rPr>
        <w:t xml:space="preserve"> </w:t>
      </w:r>
      <w:r w:rsidRPr="006E69EB">
        <w:rPr>
          <w:rFonts w:ascii="Arial" w:hAnsi="Arial" w:cs="Arial"/>
          <w:color w:val="041F4D"/>
          <w:sz w:val="20"/>
          <w:szCs w:val="20"/>
        </w:rPr>
        <w:t>aplicará</w:t>
      </w:r>
      <w:r w:rsidRPr="006E69EB">
        <w:rPr>
          <w:rFonts w:ascii="Arial" w:hAnsi="Arial" w:cs="Arial"/>
          <w:color w:val="041F4D"/>
          <w:spacing w:val="-5"/>
          <w:sz w:val="20"/>
          <w:szCs w:val="20"/>
        </w:rPr>
        <w:t xml:space="preserve"> </w:t>
      </w:r>
      <w:r w:rsidRPr="006E69EB">
        <w:rPr>
          <w:rFonts w:ascii="Arial" w:hAnsi="Arial" w:cs="Arial"/>
          <w:color w:val="041F4D"/>
          <w:sz w:val="20"/>
          <w:szCs w:val="20"/>
        </w:rPr>
        <w:t>a</w:t>
      </w:r>
      <w:r w:rsidRPr="006E69EB">
        <w:rPr>
          <w:rFonts w:ascii="Arial" w:hAnsi="Arial" w:cs="Arial"/>
          <w:color w:val="041F4D"/>
          <w:spacing w:val="-5"/>
          <w:sz w:val="20"/>
          <w:szCs w:val="20"/>
        </w:rPr>
        <w:t xml:space="preserve"> </w:t>
      </w:r>
      <w:r w:rsidRPr="006E69EB">
        <w:rPr>
          <w:rFonts w:ascii="Arial" w:hAnsi="Arial" w:cs="Arial"/>
          <w:color w:val="041F4D"/>
          <w:sz w:val="20"/>
          <w:szCs w:val="20"/>
        </w:rPr>
        <w:t>las</w:t>
      </w:r>
      <w:r w:rsidRPr="006E69EB">
        <w:rPr>
          <w:rFonts w:ascii="Arial" w:hAnsi="Arial" w:cs="Arial"/>
          <w:color w:val="041F4D"/>
          <w:spacing w:val="-6"/>
          <w:sz w:val="20"/>
          <w:szCs w:val="20"/>
        </w:rPr>
        <w:t xml:space="preserve"> </w:t>
      </w:r>
      <w:r w:rsidRPr="006E69EB">
        <w:rPr>
          <w:rFonts w:ascii="Arial" w:hAnsi="Arial" w:cs="Arial"/>
          <w:color w:val="041F4D"/>
          <w:spacing w:val="-3"/>
          <w:sz w:val="20"/>
          <w:szCs w:val="20"/>
        </w:rPr>
        <w:t>operaciones</w:t>
      </w:r>
      <w:r w:rsidRPr="006E69EB">
        <w:rPr>
          <w:rFonts w:ascii="Arial" w:hAnsi="Arial" w:cs="Arial"/>
          <w:color w:val="041F4D"/>
          <w:spacing w:val="-5"/>
          <w:sz w:val="20"/>
          <w:szCs w:val="20"/>
        </w:rPr>
        <w:t xml:space="preserve"> </w:t>
      </w:r>
      <w:r w:rsidRPr="006E69EB">
        <w:rPr>
          <w:rFonts w:ascii="Arial" w:hAnsi="Arial" w:cs="Arial"/>
          <w:color w:val="041F4D"/>
          <w:sz w:val="20"/>
          <w:szCs w:val="20"/>
        </w:rPr>
        <w:t>de</w:t>
      </w:r>
      <w:r w:rsidRPr="006E69EB">
        <w:rPr>
          <w:rFonts w:ascii="Arial" w:hAnsi="Arial" w:cs="Arial"/>
          <w:color w:val="041F4D"/>
          <w:spacing w:val="-5"/>
          <w:sz w:val="20"/>
          <w:szCs w:val="20"/>
        </w:rPr>
        <w:t xml:space="preserve"> </w:t>
      </w:r>
      <w:r w:rsidRPr="006E69EB">
        <w:rPr>
          <w:rFonts w:ascii="Arial" w:hAnsi="Arial" w:cs="Arial"/>
          <w:color w:val="041F4D"/>
          <w:spacing w:val="-3"/>
          <w:sz w:val="20"/>
          <w:szCs w:val="20"/>
        </w:rPr>
        <w:t>crédito</w:t>
      </w:r>
      <w:r w:rsidRPr="006E69EB">
        <w:rPr>
          <w:rFonts w:ascii="Arial" w:hAnsi="Arial" w:cs="Arial"/>
          <w:color w:val="041F4D"/>
          <w:spacing w:val="-5"/>
          <w:sz w:val="20"/>
          <w:szCs w:val="20"/>
        </w:rPr>
        <w:t xml:space="preserve"> </w:t>
      </w:r>
      <w:r w:rsidRPr="006E69EB">
        <w:rPr>
          <w:rFonts w:ascii="Arial" w:hAnsi="Arial" w:cs="Arial"/>
          <w:color w:val="041F4D"/>
          <w:spacing w:val="-3"/>
          <w:sz w:val="20"/>
          <w:szCs w:val="20"/>
        </w:rPr>
        <w:t>vencidas</w:t>
      </w:r>
      <w:r w:rsidRPr="006E69EB">
        <w:rPr>
          <w:rFonts w:ascii="Arial" w:hAnsi="Arial" w:cs="Arial"/>
          <w:color w:val="041F4D"/>
          <w:spacing w:val="-6"/>
          <w:sz w:val="20"/>
          <w:szCs w:val="20"/>
        </w:rPr>
        <w:t xml:space="preserve"> </w:t>
      </w:r>
      <w:r w:rsidRPr="006E69EB">
        <w:rPr>
          <w:rFonts w:ascii="Arial" w:hAnsi="Arial" w:cs="Arial"/>
          <w:color w:val="041F4D"/>
          <w:sz w:val="20"/>
          <w:szCs w:val="20"/>
        </w:rPr>
        <w:t>e</w:t>
      </w:r>
      <w:r w:rsidRPr="006E69EB">
        <w:rPr>
          <w:rFonts w:ascii="Arial" w:hAnsi="Arial" w:cs="Arial"/>
          <w:color w:val="041F4D"/>
          <w:spacing w:val="-5"/>
          <w:sz w:val="20"/>
          <w:szCs w:val="20"/>
        </w:rPr>
        <w:t xml:space="preserve"> </w:t>
      </w:r>
      <w:r w:rsidRPr="006E69EB">
        <w:rPr>
          <w:rFonts w:ascii="Arial" w:hAnsi="Arial" w:cs="Arial"/>
          <w:color w:val="041F4D"/>
          <w:spacing w:val="-3"/>
          <w:sz w:val="20"/>
          <w:szCs w:val="20"/>
        </w:rPr>
        <w:t>impagas,</w:t>
      </w:r>
      <w:r w:rsidRPr="006E69EB">
        <w:rPr>
          <w:rFonts w:ascii="Arial" w:hAnsi="Arial" w:cs="Arial"/>
          <w:color w:val="041F4D"/>
          <w:spacing w:val="-5"/>
          <w:sz w:val="20"/>
          <w:szCs w:val="20"/>
        </w:rPr>
        <w:t xml:space="preserve"> </w:t>
      </w:r>
      <w:r w:rsidRPr="006E69EB">
        <w:rPr>
          <w:rFonts w:ascii="Arial" w:hAnsi="Arial" w:cs="Arial"/>
          <w:color w:val="041F4D"/>
          <w:spacing w:val="-3"/>
          <w:sz w:val="20"/>
          <w:szCs w:val="20"/>
        </w:rPr>
        <w:t>durante</w:t>
      </w:r>
      <w:r w:rsidRPr="006E69EB">
        <w:rPr>
          <w:rFonts w:ascii="Arial" w:hAnsi="Arial" w:cs="Arial"/>
          <w:color w:val="041F4D"/>
          <w:spacing w:val="-5"/>
          <w:sz w:val="20"/>
          <w:szCs w:val="20"/>
        </w:rPr>
        <w:t xml:space="preserve"> </w:t>
      </w:r>
      <w:r w:rsidRPr="006E69EB">
        <w:rPr>
          <w:rFonts w:ascii="Arial" w:hAnsi="Arial" w:cs="Arial"/>
          <w:color w:val="041F4D"/>
          <w:sz w:val="20"/>
          <w:szCs w:val="20"/>
        </w:rPr>
        <w:t>el</w:t>
      </w:r>
      <w:r w:rsidRPr="006E69EB">
        <w:rPr>
          <w:rFonts w:ascii="Arial" w:hAnsi="Arial" w:cs="Arial"/>
          <w:color w:val="041F4D"/>
          <w:spacing w:val="-5"/>
          <w:sz w:val="20"/>
          <w:szCs w:val="20"/>
        </w:rPr>
        <w:t xml:space="preserve"> </w:t>
      </w:r>
      <w:r w:rsidRPr="006E69EB">
        <w:rPr>
          <w:rFonts w:ascii="Arial" w:hAnsi="Arial" w:cs="Arial"/>
          <w:color w:val="041F4D"/>
          <w:spacing w:val="-3"/>
          <w:sz w:val="20"/>
          <w:szCs w:val="20"/>
        </w:rPr>
        <w:t>período</w:t>
      </w:r>
      <w:r w:rsidRPr="006E69EB">
        <w:rPr>
          <w:rFonts w:ascii="Arial" w:hAnsi="Arial" w:cs="Arial"/>
          <w:color w:val="041F4D"/>
          <w:spacing w:val="-6"/>
          <w:sz w:val="20"/>
          <w:szCs w:val="20"/>
        </w:rPr>
        <w:t xml:space="preserve"> </w:t>
      </w:r>
      <w:r w:rsidRPr="006E69EB">
        <w:rPr>
          <w:rFonts w:ascii="Arial" w:hAnsi="Arial" w:cs="Arial"/>
          <w:color w:val="041F4D"/>
          <w:sz w:val="20"/>
          <w:szCs w:val="20"/>
        </w:rPr>
        <w:t>en</w:t>
      </w:r>
      <w:r w:rsidRPr="006E69EB">
        <w:rPr>
          <w:rFonts w:ascii="Arial" w:hAnsi="Arial" w:cs="Arial"/>
          <w:color w:val="041F4D"/>
          <w:spacing w:val="-5"/>
          <w:sz w:val="20"/>
          <w:szCs w:val="20"/>
        </w:rPr>
        <w:t xml:space="preserve"> </w:t>
      </w:r>
      <w:r w:rsidRPr="006E69EB">
        <w:rPr>
          <w:rFonts w:ascii="Arial" w:hAnsi="Arial" w:cs="Arial"/>
          <w:color w:val="041F4D"/>
          <w:sz w:val="20"/>
          <w:szCs w:val="20"/>
        </w:rPr>
        <w:t>que</w:t>
      </w:r>
      <w:r w:rsidRPr="006E69EB">
        <w:rPr>
          <w:rFonts w:ascii="Arial" w:hAnsi="Arial" w:cs="Arial"/>
          <w:color w:val="041F4D"/>
          <w:spacing w:val="-5"/>
          <w:sz w:val="20"/>
          <w:szCs w:val="20"/>
        </w:rPr>
        <w:t xml:space="preserve"> </w:t>
      </w:r>
      <w:r w:rsidRPr="006E69EB">
        <w:rPr>
          <w:rFonts w:ascii="Arial" w:hAnsi="Arial" w:cs="Arial"/>
          <w:color w:val="041F4D"/>
          <w:sz w:val="20"/>
          <w:szCs w:val="20"/>
        </w:rPr>
        <w:t xml:space="preserve">se </w:t>
      </w:r>
      <w:r w:rsidRPr="006E69EB">
        <w:rPr>
          <w:rFonts w:ascii="Arial" w:hAnsi="Arial" w:cs="Arial"/>
          <w:color w:val="041F4D"/>
          <w:spacing w:val="-3"/>
          <w:sz w:val="20"/>
          <w:szCs w:val="20"/>
        </w:rPr>
        <w:t>hayan</w:t>
      </w:r>
      <w:r w:rsidRPr="006E69EB">
        <w:rPr>
          <w:rFonts w:ascii="Arial" w:hAnsi="Arial" w:cs="Arial"/>
          <w:color w:val="041F4D"/>
          <w:spacing w:val="-13"/>
          <w:sz w:val="20"/>
          <w:szCs w:val="20"/>
        </w:rPr>
        <w:t xml:space="preserve"> </w:t>
      </w:r>
      <w:r w:rsidRPr="006E69EB">
        <w:rPr>
          <w:rFonts w:ascii="Arial" w:hAnsi="Arial" w:cs="Arial"/>
          <w:color w:val="041F4D"/>
          <w:spacing w:val="-3"/>
          <w:sz w:val="20"/>
          <w:szCs w:val="20"/>
        </w:rPr>
        <w:t>producido</w:t>
      </w:r>
      <w:r w:rsidRPr="006E69EB">
        <w:rPr>
          <w:rFonts w:ascii="Arial" w:hAnsi="Arial" w:cs="Arial"/>
          <w:color w:val="041F4D"/>
          <w:spacing w:val="-12"/>
          <w:sz w:val="20"/>
          <w:szCs w:val="20"/>
        </w:rPr>
        <w:t xml:space="preserve"> </w:t>
      </w:r>
      <w:r w:rsidRPr="006E69EB">
        <w:rPr>
          <w:rFonts w:ascii="Arial" w:hAnsi="Arial" w:cs="Arial"/>
          <w:color w:val="041F4D"/>
          <w:sz w:val="20"/>
          <w:szCs w:val="20"/>
        </w:rPr>
        <w:t>los</w:t>
      </w:r>
      <w:r w:rsidRPr="006E69EB">
        <w:rPr>
          <w:rFonts w:ascii="Arial" w:hAnsi="Arial" w:cs="Arial"/>
          <w:color w:val="041F4D"/>
          <w:spacing w:val="-13"/>
          <w:sz w:val="20"/>
          <w:szCs w:val="20"/>
        </w:rPr>
        <w:t xml:space="preserve"> </w:t>
      </w:r>
      <w:r w:rsidRPr="006E69EB">
        <w:rPr>
          <w:rFonts w:ascii="Arial" w:hAnsi="Arial" w:cs="Arial"/>
          <w:color w:val="041F4D"/>
          <w:spacing w:val="-3"/>
          <w:sz w:val="20"/>
          <w:szCs w:val="20"/>
        </w:rPr>
        <w:t>atrasos,</w:t>
      </w:r>
      <w:r w:rsidRPr="006E69EB">
        <w:rPr>
          <w:rFonts w:ascii="Arial" w:hAnsi="Arial" w:cs="Arial"/>
          <w:color w:val="041F4D"/>
          <w:spacing w:val="-12"/>
          <w:sz w:val="20"/>
          <w:szCs w:val="20"/>
        </w:rPr>
        <w:t xml:space="preserve"> </w:t>
      </w:r>
      <w:r w:rsidRPr="006E69EB">
        <w:rPr>
          <w:rFonts w:ascii="Arial" w:hAnsi="Arial" w:cs="Arial"/>
          <w:color w:val="041F4D"/>
          <w:spacing w:val="-3"/>
          <w:sz w:val="20"/>
          <w:szCs w:val="20"/>
        </w:rPr>
        <w:t>toda</w:t>
      </w:r>
      <w:r w:rsidRPr="006E69EB">
        <w:rPr>
          <w:rFonts w:ascii="Arial" w:hAnsi="Arial" w:cs="Arial"/>
          <w:color w:val="041F4D"/>
          <w:spacing w:val="-13"/>
          <w:sz w:val="20"/>
          <w:szCs w:val="20"/>
        </w:rPr>
        <w:t xml:space="preserve"> </w:t>
      </w:r>
      <w:r w:rsidRPr="006E69EB">
        <w:rPr>
          <w:rFonts w:ascii="Arial" w:hAnsi="Arial" w:cs="Arial"/>
          <w:color w:val="041F4D"/>
          <w:sz w:val="20"/>
          <w:szCs w:val="20"/>
        </w:rPr>
        <w:t>vez</w:t>
      </w:r>
      <w:r w:rsidRPr="006E69EB">
        <w:rPr>
          <w:rFonts w:ascii="Arial" w:hAnsi="Arial" w:cs="Arial"/>
          <w:color w:val="041F4D"/>
          <w:spacing w:val="-12"/>
          <w:sz w:val="20"/>
          <w:szCs w:val="20"/>
        </w:rPr>
        <w:t xml:space="preserve"> </w:t>
      </w:r>
      <w:r w:rsidRPr="006E69EB">
        <w:rPr>
          <w:rFonts w:ascii="Arial" w:hAnsi="Arial" w:cs="Arial"/>
          <w:color w:val="041F4D"/>
          <w:sz w:val="20"/>
          <w:szCs w:val="20"/>
        </w:rPr>
        <w:t>que</w:t>
      </w:r>
      <w:r w:rsidRPr="006E69EB">
        <w:rPr>
          <w:rFonts w:ascii="Arial" w:hAnsi="Arial" w:cs="Arial"/>
          <w:color w:val="041F4D"/>
          <w:spacing w:val="-13"/>
          <w:sz w:val="20"/>
          <w:szCs w:val="20"/>
        </w:rPr>
        <w:t xml:space="preserve"> </w:t>
      </w:r>
      <w:r w:rsidRPr="006E69EB">
        <w:rPr>
          <w:rFonts w:ascii="Arial" w:hAnsi="Arial" w:cs="Arial"/>
          <w:color w:val="041F4D"/>
          <w:sz w:val="20"/>
          <w:szCs w:val="20"/>
        </w:rPr>
        <w:t>el</w:t>
      </w:r>
      <w:r w:rsidRPr="006E69EB">
        <w:rPr>
          <w:rFonts w:ascii="Arial" w:hAnsi="Arial" w:cs="Arial"/>
          <w:color w:val="041F4D"/>
          <w:spacing w:val="-12"/>
          <w:sz w:val="20"/>
          <w:szCs w:val="20"/>
        </w:rPr>
        <w:t xml:space="preserve"> </w:t>
      </w:r>
      <w:r w:rsidRPr="006E69EB">
        <w:rPr>
          <w:rFonts w:ascii="Arial" w:hAnsi="Arial" w:cs="Arial"/>
          <w:color w:val="041F4D"/>
          <w:spacing w:val="-3"/>
          <w:sz w:val="20"/>
          <w:szCs w:val="20"/>
        </w:rPr>
        <w:t>deudor</w:t>
      </w:r>
      <w:r w:rsidRPr="006E69EB">
        <w:rPr>
          <w:rFonts w:ascii="Arial" w:hAnsi="Arial" w:cs="Arial"/>
          <w:color w:val="041F4D"/>
          <w:spacing w:val="-13"/>
          <w:sz w:val="20"/>
          <w:szCs w:val="20"/>
        </w:rPr>
        <w:t xml:space="preserve"> </w:t>
      </w:r>
      <w:r w:rsidRPr="006E69EB">
        <w:rPr>
          <w:rFonts w:ascii="Arial" w:hAnsi="Arial" w:cs="Arial"/>
          <w:color w:val="041F4D"/>
          <w:spacing w:val="-3"/>
          <w:sz w:val="20"/>
          <w:szCs w:val="20"/>
        </w:rPr>
        <w:t>haya</w:t>
      </w:r>
      <w:r w:rsidRPr="006E69EB">
        <w:rPr>
          <w:rFonts w:ascii="Arial" w:hAnsi="Arial" w:cs="Arial"/>
          <w:color w:val="041F4D"/>
          <w:spacing w:val="-12"/>
          <w:sz w:val="20"/>
          <w:szCs w:val="20"/>
        </w:rPr>
        <w:t xml:space="preserve"> </w:t>
      </w:r>
      <w:r w:rsidRPr="006E69EB">
        <w:rPr>
          <w:rFonts w:ascii="Arial" w:hAnsi="Arial" w:cs="Arial"/>
          <w:color w:val="041F4D"/>
          <w:spacing w:val="-3"/>
          <w:sz w:val="20"/>
          <w:szCs w:val="20"/>
        </w:rPr>
        <w:t>incurrido</w:t>
      </w:r>
      <w:r w:rsidRPr="006E69EB">
        <w:rPr>
          <w:rFonts w:ascii="Arial" w:hAnsi="Arial" w:cs="Arial"/>
          <w:color w:val="041F4D"/>
          <w:spacing w:val="-13"/>
          <w:sz w:val="20"/>
          <w:szCs w:val="20"/>
        </w:rPr>
        <w:t xml:space="preserve"> </w:t>
      </w:r>
      <w:r w:rsidRPr="006E69EB">
        <w:rPr>
          <w:rFonts w:ascii="Arial" w:hAnsi="Arial" w:cs="Arial"/>
          <w:color w:val="041F4D"/>
          <w:sz w:val="20"/>
          <w:szCs w:val="20"/>
        </w:rPr>
        <w:t>en</w:t>
      </w:r>
      <w:r w:rsidRPr="006E69EB">
        <w:rPr>
          <w:rFonts w:ascii="Arial" w:hAnsi="Arial" w:cs="Arial"/>
          <w:color w:val="041F4D"/>
          <w:spacing w:val="-12"/>
          <w:sz w:val="20"/>
          <w:szCs w:val="20"/>
        </w:rPr>
        <w:t xml:space="preserve"> </w:t>
      </w:r>
      <w:r w:rsidRPr="006E69EB">
        <w:rPr>
          <w:rFonts w:ascii="Arial" w:hAnsi="Arial" w:cs="Arial"/>
          <w:color w:val="041F4D"/>
          <w:spacing w:val="-3"/>
          <w:sz w:val="20"/>
          <w:szCs w:val="20"/>
        </w:rPr>
        <w:t>mora,</w:t>
      </w:r>
      <w:r w:rsidRPr="006E69EB">
        <w:rPr>
          <w:rFonts w:ascii="Arial" w:hAnsi="Arial" w:cs="Arial"/>
          <w:color w:val="041F4D"/>
          <w:spacing w:val="-13"/>
          <w:sz w:val="20"/>
          <w:szCs w:val="20"/>
        </w:rPr>
        <w:t xml:space="preserve"> </w:t>
      </w:r>
      <w:r w:rsidRPr="006E69EB">
        <w:rPr>
          <w:rFonts w:ascii="Arial" w:hAnsi="Arial" w:cs="Arial"/>
          <w:color w:val="041F4D"/>
          <w:sz w:val="20"/>
          <w:szCs w:val="20"/>
        </w:rPr>
        <w:t>de</w:t>
      </w:r>
      <w:r w:rsidRPr="006E69EB">
        <w:rPr>
          <w:rFonts w:ascii="Arial" w:hAnsi="Arial" w:cs="Arial"/>
          <w:color w:val="041F4D"/>
          <w:spacing w:val="-12"/>
          <w:sz w:val="20"/>
          <w:szCs w:val="20"/>
        </w:rPr>
        <w:t xml:space="preserve"> </w:t>
      </w:r>
      <w:r w:rsidRPr="006E69EB">
        <w:rPr>
          <w:rFonts w:ascii="Arial" w:hAnsi="Arial" w:cs="Arial"/>
          <w:color w:val="041F4D"/>
          <w:spacing w:val="-3"/>
          <w:sz w:val="20"/>
          <w:szCs w:val="20"/>
        </w:rPr>
        <w:t>acuerdo</w:t>
      </w:r>
      <w:r w:rsidRPr="006E69EB">
        <w:rPr>
          <w:rFonts w:ascii="Arial" w:hAnsi="Arial" w:cs="Arial"/>
          <w:color w:val="041F4D"/>
          <w:spacing w:val="-13"/>
          <w:sz w:val="20"/>
          <w:szCs w:val="20"/>
        </w:rPr>
        <w:t xml:space="preserve"> </w:t>
      </w:r>
      <w:r w:rsidRPr="006E69EB">
        <w:rPr>
          <w:rFonts w:ascii="Arial" w:hAnsi="Arial" w:cs="Arial"/>
          <w:color w:val="041F4D"/>
          <w:sz w:val="20"/>
          <w:szCs w:val="20"/>
        </w:rPr>
        <w:t>a</w:t>
      </w:r>
      <w:r w:rsidRPr="006E69EB">
        <w:rPr>
          <w:rFonts w:ascii="Arial" w:hAnsi="Arial" w:cs="Arial"/>
          <w:color w:val="041F4D"/>
          <w:spacing w:val="-12"/>
          <w:sz w:val="20"/>
          <w:szCs w:val="20"/>
        </w:rPr>
        <w:t xml:space="preserve"> </w:t>
      </w:r>
      <w:r w:rsidRPr="006E69EB">
        <w:rPr>
          <w:rFonts w:ascii="Arial" w:hAnsi="Arial" w:cs="Arial"/>
          <w:color w:val="041F4D"/>
          <w:sz w:val="20"/>
          <w:szCs w:val="20"/>
        </w:rPr>
        <w:t>los</w:t>
      </w:r>
      <w:r w:rsidRPr="006E69EB">
        <w:rPr>
          <w:rFonts w:ascii="Arial" w:hAnsi="Arial" w:cs="Arial"/>
          <w:color w:val="041F4D"/>
          <w:spacing w:val="-13"/>
          <w:sz w:val="20"/>
          <w:szCs w:val="20"/>
        </w:rPr>
        <w:t xml:space="preserve"> </w:t>
      </w:r>
      <w:r w:rsidRPr="006E69EB">
        <w:rPr>
          <w:rFonts w:ascii="Arial" w:hAnsi="Arial" w:cs="Arial"/>
          <w:color w:val="041F4D"/>
          <w:spacing w:val="-3"/>
          <w:sz w:val="20"/>
          <w:szCs w:val="20"/>
        </w:rPr>
        <w:t>términos</w:t>
      </w:r>
      <w:r w:rsidRPr="006E69EB">
        <w:rPr>
          <w:rFonts w:ascii="Arial" w:hAnsi="Arial" w:cs="Arial"/>
          <w:color w:val="041F4D"/>
          <w:spacing w:val="-12"/>
          <w:sz w:val="20"/>
          <w:szCs w:val="20"/>
        </w:rPr>
        <w:t xml:space="preserve"> </w:t>
      </w:r>
      <w:r w:rsidRPr="006E69EB">
        <w:rPr>
          <w:rFonts w:ascii="Arial" w:hAnsi="Arial" w:cs="Arial"/>
          <w:color w:val="041F4D"/>
          <w:sz w:val="20"/>
          <w:szCs w:val="20"/>
        </w:rPr>
        <w:t>y</w:t>
      </w:r>
      <w:r w:rsidRPr="006E69EB">
        <w:rPr>
          <w:rFonts w:ascii="Arial" w:hAnsi="Arial" w:cs="Arial"/>
          <w:color w:val="041F4D"/>
          <w:spacing w:val="-13"/>
          <w:sz w:val="20"/>
          <w:szCs w:val="20"/>
        </w:rPr>
        <w:t xml:space="preserve"> </w:t>
      </w:r>
      <w:r w:rsidRPr="006E69EB">
        <w:rPr>
          <w:rFonts w:ascii="Arial" w:hAnsi="Arial" w:cs="Arial"/>
          <w:color w:val="041F4D"/>
          <w:spacing w:val="-3"/>
          <w:sz w:val="20"/>
          <w:szCs w:val="20"/>
        </w:rPr>
        <w:t>condiciones</w:t>
      </w:r>
      <w:r w:rsidRPr="006E69EB">
        <w:rPr>
          <w:rFonts w:ascii="Arial" w:hAnsi="Arial" w:cs="Arial"/>
          <w:color w:val="041F4D"/>
          <w:spacing w:val="-12"/>
          <w:sz w:val="20"/>
          <w:szCs w:val="20"/>
        </w:rPr>
        <w:t xml:space="preserve"> </w:t>
      </w:r>
      <w:r w:rsidRPr="006E69EB">
        <w:rPr>
          <w:rFonts w:ascii="Arial" w:hAnsi="Arial" w:cs="Arial"/>
          <w:color w:val="041F4D"/>
          <w:spacing w:val="-3"/>
          <w:sz w:val="20"/>
          <w:szCs w:val="20"/>
        </w:rPr>
        <w:t>establecidos</w:t>
      </w:r>
      <w:r w:rsidRPr="006E69EB">
        <w:rPr>
          <w:rFonts w:ascii="Arial" w:hAnsi="Arial" w:cs="Arial"/>
          <w:color w:val="041F4D"/>
          <w:spacing w:val="-13"/>
          <w:sz w:val="20"/>
          <w:szCs w:val="20"/>
        </w:rPr>
        <w:t xml:space="preserve"> </w:t>
      </w:r>
      <w:r w:rsidRPr="006E69EB">
        <w:rPr>
          <w:rFonts w:ascii="Arial" w:hAnsi="Arial" w:cs="Arial"/>
          <w:color w:val="041F4D"/>
          <w:sz w:val="20"/>
          <w:szCs w:val="20"/>
        </w:rPr>
        <w:t>en</w:t>
      </w:r>
      <w:r w:rsidRPr="006E69EB">
        <w:rPr>
          <w:rFonts w:ascii="Arial" w:hAnsi="Arial" w:cs="Arial"/>
          <w:color w:val="041F4D"/>
          <w:spacing w:val="-12"/>
          <w:sz w:val="20"/>
          <w:szCs w:val="20"/>
        </w:rPr>
        <w:t xml:space="preserve"> </w:t>
      </w:r>
      <w:r w:rsidRPr="006E69EB">
        <w:rPr>
          <w:rFonts w:ascii="Arial" w:hAnsi="Arial" w:cs="Arial"/>
          <w:color w:val="041F4D"/>
          <w:sz w:val="20"/>
          <w:szCs w:val="20"/>
        </w:rPr>
        <w:t xml:space="preserve">el </w:t>
      </w:r>
      <w:r w:rsidRPr="006E69EB">
        <w:rPr>
          <w:rFonts w:ascii="Arial" w:hAnsi="Arial" w:cs="Arial"/>
          <w:color w:val="041F4D"/>
          <w:spacing w:val="-3"/>
          <w:sz w:val="20"/>
          <w:szCs w:val="20"/>
        </w:rPr>
        <w:t xml:space="preserve">presente. </w:t>
      </w:r>
      <w:r w:rsidRPr="006E69EB">
        <w:rPr>
          <w:rFonts w:ascii="Arial" w:hAnsi="Arial" w:cs="Arial"/>
          <w:color w:val="041F4D"/>
          <w:sz w:val="20"/>
          <w:szCs w:val="20"/>
        </w:rPr>
        <w:t xml:space="preserve">En las </w:t>
      </w:r>
      <w:r w:rsidRPr="006E69EB">
        <w:rPr>
          <w:rFonts w:ascii="Arial" w:hAnsi="Arial" w:cs="Arial"/>
          <w:color w:val="041F4D"/>
          <w:spacing w:val="-3"/>
          <w:sz w:val="20"/>
          <w:szCs w:val="20"/>
        </w:rPr>
        <w:t xml:space="preserve">operaciones pagaderas </w:t>
      </w:r>
      <w:r w:rsidRPr="006E69EB">
        <w:rPr>
          <w:rFonts w:ascii="Arial" w:hAnsi="Arial" w:cs="Arial"/>
          <w:color w:val="041F4D"/>
          <w:sz w:val="20"/>
          <w:szCs w:val="20"/>
        </w:rPr>
        <w:t xml:space="preserve">en </w:t>
      </w:r>
      <w:r w:rsidRPr="006E69EB">
        <w:rPr>
          <w:rFonts w:ascii="Arial" w:hAnsi="Arial" w:cs="Arial"/>
          <w:color w:val="041F4D"/>
          <w:spacing w:val="-3"/>
          <w:sz w:val="20"/>
          <w:szCs w:val="20"/>
        </w:rPr>
        <w:t xml:space="preserve">cuotas, </w:t>
      </w:r>
      <w:r w:rsidRPr="006E69EB">
        <w:rPr>
          <w:rFonts w:ascii="Arial" w:hAnsi="Arial" w:cs="Arial"/>
          <w:color w:val="041F4D"/>
          <w:sz w:val="20"/>
          <w:szCs w:val="20"/>
        </w:rPr>
        <w:t xml:space="preserve">los </w:t>
      </w:r>
      <w:r w:rsidRPr="006E69EB">
        <w:rPr>
          <w:rFonts w:ascii="Arial" w:hAnsi="Arial" w:cs="Arial"/>
          <w:color w:val="041F4D"/>
          <w:spacing w:val="-3"/>
          <w:sz w:val="20"/>
          <w:szCs w:val="20"/>
        </w:rPr>
        <w:t xml:space="preserve">intereses </w:t>
      </w:r>
      <w:r w:rsidRPr="006E69EB">
        <w:rPr>
          <w:rFonts w:ascii="Arial" w:hAnsi="Arial" w:cs="Arial"/>
          <w:color w:val="041F4D"/>
          <w:sz w:val="20"/>
          <w:szCs w:val="20"/>
        </w:rPr>
        <w:t xml:space="preserve">de </w:t>
      </w:r>
      <w:r w:rsidRPr="006E69EB">
        <w:rPr>
          <w:rFonts w:ascii="Arial" w:hAnsi="Arial" w:cs="Arial"/>
          <w:color w:val="041F4D"/>
          <w:spacing w:val="-3"/>
          <w:sz w:val="20"/>
          <w:szCs w:val="20"/>
        </w:rPr>
        <w:t xml:space="preserve">mora sólo podrán aplicarse sobre </w:t>
      </w:r>
      <w:r w:rsidRPr="006E69EB">
        <w:rPr>
          <w:rFonts w:ascii="Arial" w:hAnsi="Arial" w:cs="Arial"/>
          <w:color w:val="041F4D"/>
          <w:sz w:val="20"/>
          <w:szCs w:val="20"/>
        </w:rPr>
        <w:t xml:space="preserve">el </w:t>
      </w:r>
      <w:r w:rsidRPr="006E69EB">
        <w:rPr>
          <w:rFonts w:ascii="Arial" w:hAnsi="Arial" w:cs="Arial"/>
          <w:color w:val="041F4D"/>
          <w:spacing w:val="-3"/>
          <w:sz w:val="20"/>
          <w:szCs w:val="20"/>
        </w:rPr>
        <w:t xml:space="preserve">monto </w:t>
      </w:r>
      <w:r w:rsidRPr="006E69EB">
        <w:rPr>
          <w:rFonts w:ascii="Arial" w:hAnsi="Arial" w:cs="Arial"/>
          <w:color w:val="041F4D"/>
          <w:sz w:val="20"/>
          <w:szCs w:val="20"/>
        </w:rPr>
        <w:t xml:space="preserve">de las </w:t>
      </w:r>
      <w:r w:rsidRPr="006E69EB">
        <w:rPr>
          <w:rFonts w:ascii="Arial" w:hAnsi="Arial" w:cs="Arial"/>
          <w:color w:val="041F4D"/>
          <w:spacing w:val="-3"/>
          <w:sz w:val="20"/>
          <w:szCs w:val="20"/>
        </w:rPr>
        <w:t xml:space="preserve">cuotas vencidas </w:t>
      </w:r>
      <w:r w:rsidRPr="006E69EB">
        <w:rPr>
          <w:rFonts w:ascii="Arial" w:hAnsi="Arial" w:cs="Arial"/>
          <w:color w:val="041F4D"/>
          <w:sz w:val="20"/>
          <w:szCs w:val="20"/>
        </w:rPr>
        <w:t xml:space="preserve">e </w:t>
      </w:r>
      <w:r w:rsidRPr="006E69EB">
        <w:rPr>
          <w:rFonts w:ascii="Arial" w:hAnsi="Arial" w:cs="Arial"/>
          <w:color w:val="041F4D"/>
          <w:spacing w:val="-3"/>
          <w:sz w:val="20"/>
          <w:szCs w:val="20"/>
        </w:rPr>
        <w:t xml:space="preserve">impagas </w:t>
      </w:r>
      <w:r w:rsidRPr="006E69EB">
        <w:rPr>
          <w:rFonts w:ascii="Arial" w:hAnsi="Arial" w:cs="Arial"/>
          <w:color w:val="041F4D"/>
          <w:sz w:val="20"/>
          <w:szCs w:val="20"/>
        </w:rPr>
        <w:t xml:space="preserve">y no </w:t>
      </w:r>
      <w:r w:rsidRPr="006E69EB">
        <w:rPr>
          <w:rFonts w:ascii="Arial" w:hAnsi="Arial" w:cs="Arial"/>
          <w:color w:val="041F4D"/>
          <w:spacing w:val="-3"/>
          <w:sz w:val="20"/>
          <w:szCs w:val="20"/>
        </w:rPr>
        <w:t xml:space="preserve">sobre </w:t>
      </w:r>
      <w:r w:rsidRPr="006E69EB">
        <w:rPr>
          <w:rFonts w:ascii="Arial" w:hAnsi="Arial" w:cs="Arial"/>
          <w:color w:val="041F4D"/>
          <w:sz w:val="20"/>
          <w:szCs w:val="20"/>
        </w:rPr>
        <w:t xml:space="preserve">el </w:t>
      </w:r>
      <w:r w:rsidRPr="006E69EB">
        <w:rPr>
          <w:rFonts w:ascii="Arial" w:hAnsi="Arial" w:cs="Arial"/>
          <w:color w:val="041F4D"/>
          <w:spacing w:val="-3"/>
          <w:sz w:val="20"/>
          <w:szCs w:val="20"/>
        </w:rPr>
        <w:t xml:space="preserve">saldo </w:t>
      </w:r>
      <w:r w:rsidRPr="006E69EB">
        <w:rPr>
          <w:rFonts w:ascii="Arial" w:hAnsi="Arial" w:cs="Arial"/>
          <w:color w:val="041F4D"/>
          <w:sz w:val="20"/>
          <w:szCs w:val="20"/>
        </w:rPr>
        <w:t xml:space="preserve">de </w:t>
      </w:r>
      <w:r w:rsidRPr="006E69EB">
        <w:rPr>
          <w:rFonts w:ascii="Arial" w:hAnsi="Arial" w:cs="Arial"/>
          <w:color w:val="041F4D"/>
          <w:spacing w:val="-3"/>
          <w:sz w:val="20"/>
          <w:szCs w:val="20"/>
        </w:rPr>
        <w:t xml:space="preserve">deuda total, </w:t>
      </w:r>
      <w:r w:rsidRPr="006E69EB">
        <w:rPr>
          <w:rFonts w:ascii="Arial" w:hAnsi="Arial" w:cs="Arial"/>
          <w:color w:val="041F4D"/>
          <w:sz w:val="20"/>
          <w:szCs w:val="20"/>
        </w:rPr>
        <w:t xml:space="preserve">aun </w:t>
      </w:r>
      <w:r w:rsidRPr="006E69EB">
        <w:rPr>
          <w:rFonts w:ascii="Arial" w:hAnsi="Arial" w:cs="Arial"/>
          <w:color w:val="041F4D"/>
          <w:spacing w:val="-3"/>
          <w:sz w:val="20"/>
          <w:szCs w:val="20"/>
        </w:rPr>
        <w:t xml:space="preserve">cuando éste fuera exigible según </w:t>
      </w:r>
      <w:r w:rsidRPr="006E69EB">
        <w:rPr>
          <w:rFonts w:ascii="Arial" w:hAnsi="Arial" w:cs="Arial"/>
          <w:color w:val="041F4D"/>
          <w:sz w:val="20"/>
          <w:szCs w:val="20"/>
        </w:rPr>
        <w:t xml:space="preserve">lo </w:t>
      </w:r>
      <w:r w:rsidRPr="006E69EB">
        <w:rPr>
          <w:rFonts w:ascii="Arial" w:hAnsi="Arial" w:cs="Arial"/>
          <w:color w:val="041F4D"/>
          <w:spacing w:val="-3"/>
          <w:sz w:val="20"/>
          <w:szCs w:val="20"/>
        </w:rPr>
        <w:t xml:space="preserve">dispuesto </w:t>
      </w:r>
      <w:r w:rsidRPr="006E69EB">
        <w:rPr>
          <w:rFonts w:ascii="Arial" w:hAnsi="Arial" w:cs="Arial"/>
          <w:color w:val="041F4D"/>
          <w:sz w:val="20"/>
          <w:szCs w:val="20"/>
        </w:rPr>
        <w:t xml:space="preserve">por la Ley </w:t>
      </w:r>
      <w:r w:rsidRPr="006E69EB">
        <w:rPr>
          <w:rFonts w:ascii="Arial" w:hAnsi="Arial" w:cs="Arial"/>
          <w:color w:val="041F4D"/>
          <w:spacing w:val="-3"/>
          <w:sz w:val="20"/>
          <w:szCs w:val="20"/>
        </w:rPr>
        <w:t xml:space="preserve">18.212. Expresamente </w:t>
      </w:r>
      <w:r w:rsidRPr="006E69EB">
        <w:rPr>
          <w:rFonts w:ascii="Arial" w:hAnsi="Arial" w:cs="Arial"/>
          <w:color w:val="041F4D"/>
          <w:sz w:val="20"/>
          <w:szCs w:val="20"/>
        </w:rPr>
        <w:t xml:space="preserve">el USUARIO </w:t>
      </w:r>
      <w:r w:rsidRPr="006E69EB">
        <w:rPr>
          <w:rFonts w:ascii="Arial" w:hAnsi="Arial" w:cs="Arial"/>
          <w:color w:val="041F4D"/>
          <w:spacing w:val="-3"/>
          <w:sz w:val="20"/>
          <w:szCs w:val="20"/>
        </w:rPr>
        <w:t xml:space="preserve">acepta </w:t>
      </w:r>
      <w:r w:rsidRPr="006E69EB">
        <w:rPr>
          <w:rFonts w:ascii="Arial" w:hAnsi="Arial" w:cs="Arial"/>
          <w:color w:val="041F4D"/>
          <w:sz w:val="20"/>
          <w:szCs w:val="20"/>
        </w:rPr>
        <w:t xml:space="preserve">que los </w:t>
      </w:r>
      <w:r w:rsidRPr="006E69EB">
        <w:rPr>
          <w:rFonts w:ascii="Arial" w:hAnsi="Arial" w:cs="Arial"/>
          <w:color w:val="041F4D"/>
          <w:spacing w:val="-3"/>
          <w:sz w:val="20"/>
          <w:szCs w:val="20"/>
        </w:rPr>
        <w:t xml:space="preserve">importes correspondientes </w:t>
      </w:r>
      <w:r w:rsidRPr="006E69EB">
        <w:rPr>
          <w:rFonts w:ascii="Arial" w:hAnsi="Arial" w:cs="Arial"/>
          <w:color w:val="041F4D"/>
          <w:sz w:val="20"/>
          <w:szCs w:val="20"/>
        </w:rPr>
        <w:t xml:space="preserve">a </w:t>
      </w:r>
      <w:r w:rsidRPr="006E69EB">
        <w:rPr>
          <w:rFonts w:ascii="Arial" w:hAnsi="Arial" w:cs="Arial"/>
          <w:color w:val="041F4D"/>
          <w:spacing w:val="-3"/>
          <w:sz w:val="20"/>
          <w:szCs w:val="20"/>
        </w:rPr>
        <w:t xml:space="preserve">intereses </w:t>
      </w:r>
      <w:r w:rsidRPr="006E69EB">
        <w:rPr>
          <w:rFonts w:ascii="Arial" w:hAnsi="Arial" w:cs="Arial"/>
          <w:color w:val="041F4D"/>
          <w:sz w:val="20"/>
          <w:szCs w:val="20"/>
        </w:rPr>
        <w:t xml:space="preserve">se </w:t>
      </w:r>
      <w:r w:rsidRPr="006E69EB">
        <w:rPr>
          <w:rFonts w:ascii="Arial" w:hAnsi="Arial" w:cs="Arial"/>
          <w:color w:val="041F4D"/>
          <w:spacing w:val="-3"/>
          <w:sz w:val="20"/>
          <w:szCs w:val="20"/>
        </w:rPr>
        <w:t xml:space="preserve">capitalicen mensualmente, </w:t>
      </w:r>
      <w:r w:rsidRPr="006E69EB">
        <w:rPr>
          <w:rFonts w:ascii="Arial" w:hAnsi="Arial" w:cs="Arial"/>
          <w:color w:val="041F4D"/>
          <w:sz w:val="20"/>
          <w:szCs w:val="20"/>
        </w:rPr>
        <w:t xml:space="preserve">no </w:t>
      </w:r>
      <w:r w:rsidRPr="006E69EB">
        <w:rPr>
          <w:rFonts w:ascii="Arial" w:hAnsi="Arial" w:cs="Arial"/>
          <w:color w:val="041F4D"/>
          <w:spacing w:val="-3"/>
          <w:sz w:val="20"/>
          <w:szCs w:val="20"/>
        </w:rPr>
        <w:t xml:space="preserve">excediendo </w:t>
      </w:r>
      <w:r w:rsidRPr="006E69EB">
        <w:rPr>
          <w:rFonts w:ascii="Arial" w:hAnsi="Arial" w:cs="Arial"/>
          <w:color w:val="041F4D"/>
          <w:sz w:val="20"/>
          <w:szCs w:val="20"/>
        </w:rPr>
        <w:t xml:space="preserve">los </w:t>
      </w:r>
      <w:r w:rsidRPr="006E69EB">
        <w:rPr>
          <w:rFonts w:ascii="Arial" w:hAnsi="Arial" w:cs="Arial"/>
          <w:color w:val="041F4D"/>
          <w:spacing w:val="-3"/>
          <w:sz w:val="20"/>
          <w:szCs w:val="20"/>
        </w:rPr>
        <w:t xml:space="preserve">límites legales </w:t>
      </w:r>
      <w:r w:rsidRPr="006E69EB">
        <w:rPr>
          <w:rFonts w:ascii="Arial" w:hAnsi="Arial" w:cs="Arial"/>
          <w:color w:val="041F4D"/>
          <w:sz w:val="20"/>
          <w:szCs w:val="20"/>
        </w:rPr>
        <w:t xml:space="preserve">y </w:t>
      </w:r>
      <w:r w:rsidRPr="006E69EB">
        <w:rPr>
          <w:rFonts w:ascii="Arial" w:hAnsi="Arial" w:cs="Arial"/>
          <w:color w:val="041F4D"/>
          <w:spacing w:val="-3"/>
          <w:sz w:val="20"/>
          <w:szCs w:val="20"/>
        </w:rPr>
        <w:t>reglamentarios</w:t>
      </w:r>
      <w:r w:rsidRPr="006E69EB">
        <w:rPr>
          <w:rFonts w:ascii="Arial" w:hAnsi="Arial" w:cs="Arial"/>
          <w:color w:val="041F4D"/>
          <w:spacing w:val="-8"/>
          <w:sz w:val="20"/>
          <w:szCs w:val="20"/>
        </w:rPr>
        <w:t xml:space="preserve"> </w:t>
      </w:r>
      <w:r w:rsidRPr="006E69EB">
        <w:rPr>
          <w:rFonts w:ascii="Arial" w:hAnsi="Arial" w:cs="Arial"/>
          <w:color w:val="041F4D"/>
          <w:spacing w:val="-3"/>
          <w:sz w:val="20"/>
          <w:szCs w:val="20"/>
        </w:rPr>
        <w:t>vigentes.</w:t>
      </w:r>
      <w:r w:rsidRPr="006E69EB">
        <w:rPr>
          <w:rFonts w:ascii="Arial" w:hAnsi="Arial" w:cs="Arial"/>
          <w:color w:val="041F4D"/>
          <w:spacing w:val="-8"/>
          <w:sz w:val="20"/>
          <w:szCs w:val="20"/>
        </w:rPr>
        <w:t xml:space="preserve"> </w:t>
      </w:r>
      <w:r w:rsidRPr="006E69EB">
        <w:rPr>
          <w:rFonts w:ascii="Arial" w:hAnsi="Arial" w:cs="Arial"/>
          <w:color w:val="041F4D"/>
          <w:sz w:val="20"/>
          <w:szCs w:val="20"/>
        </w:rPr>
        <w:t>El</w:t>
      </w:r>
      <w:r w:rsidRPr="006E69EB">
        <w:rPr>
          <w:rFonts w:ascii="Arial" w:hAnsi="Arial" w:cs="Arial"/>
          <w:color w:val="041F4D"/>
          <w:spacing w:val="-8"/>
          <w:sz w:val="20"/>
          <w:szCs w:val="20"/>
        </w:rPr>
        <w:t xml:space="preserve"> </w:t>
      </w:r>
      <w:r w:rsidRPr="006E69EB">
        <w:rPr>
          <w:rFonts w:ascii="Arial" w:hAnsi="Arial" w:cs="Arial"/>
          <w:color w:val="041F4D"/>
          <w:spacing w:val="-3"/>
          <w:sz w:val="20"/>
          <w:szCs w:val="20"/>
        </w:rPr>
        <w:t>USUARIO</w:t>
      </w:r>
      <w:r w:rsidRPr="006E69EB">
        <w:rPr>
          <w:rFonts w:ascii="Arial" w:hAnsi="Arial" w:cs="Arial"/>
          <w:color w:val="041F4D"/>
          <w:spacing w:val="-8"/>
          <w:sz w:val="20"/>
          <w:szCs w:val="20"/>
        </w:rPr>
        <w:t xml:space="preserve"> </w:t>
      </w:r>
      <w:r w:rsidRPr="006E69EB">
        <w:rPr>
          <w:rFonts w:ascii="Arial" w:hAnsi="Arial" w:cs="Arial"/>
          <w:color w:val="041F4D"/>
          <w:spacing w:val="-3"/>
          <w:sz w:val="20"/>
          <w:szCs w:val="20"/>
        </w:rPr>
        <w:t>reconoce</w:t>
      </w:r>
      <w:r w:rsidRPr="006E69EB">
        <w:rPr>
          <w:rFonts w:ascii="Arial" w:hAnsi="Arial" w:cs="Arial"/>
          <w:color w:val="041F4D"/>
          <w:spacing w:val="-8"/>
          <w:sz w:val="20"/>
          <w:szCs w:val="20"/>
        </w:rPr>
        <w:t xml:space="preserve"> </w:t>
      </w:r>
      <w:r w:rsidRPr="006E69EB">
        <w:rPr>
          <w:rFonts w:ascii="Arial" w:hAnsi="Arial" w:cs="Arial"/>
          <w:color w:val="041F4D"/>
          <w:sz w:val="20"/>
          <w:szCs w:val="20"/>
        </w:rPr>
        <w:t>y</w:t>
      </w:r>
      <w:r w:rsidRPr="006E69EB">
        <w:rPr>
          <w:rFonts w:ascii="Arial" w:hAnsi="Arial" w:cs="Arial"/>
          <w:color w:val="041F4D"/>
          <w:spacing w:val="-8"/>
          <w:sz w:val="20"/>
          <w:szCs w:val="20"/>
        </w:rPr>
        <w:t xml:space="preserve"> </w:t>
      </w:r>
      <w:r w:rsidRPr="006E69EB">
        <w:rPr>
          <w:rFonts w:ascii="Arial" w:hAnsi="Arial" w:cs="Arial"/>
          <w:color w:val="041F4D"/>
          <w:spacing w:val="-3"/>
          <w:sz w:val="20"/>
          <w:szCs w:val="20"/>
        </w:rPr>
        <w:t>acepta</w:t>
      </w:r>
      <w:r w:rsidRPr="006E69EB">
        <w:rPr>
          <w:rFonts w:ascii="Arial" w:hAnsi="Arial" w:cs="Arial"/>
          <w:color w:val="041F4D"/>
          <w:spacing w:val="-7"/>
          <w:sz w:val="20"/>
          <w:szCs w:val="20"/>
        </w:rPr>
        <w:t xml:space="preserve"> </w:t>
      </w:r>
      <w:r w:rsidRPr="006E69EB">
        <w:rPr>
          <w:rFonts w:ascii="Arial" w:hAnsi="Arial" w:cs="Arial"/>
          <w:color w:val="041F4D"/>
          <w:sz w:val="20"/>
          <w:szCs w:val="20"/>
        </w:rPr>
        <w:t>que</w:t>
      </w:r>
      <w:r w:rsidRPr="006E69EB">
        <w:rPr>
          <w:rFonts w:ascii="Arial" w:hAnsi="Arial" w:cs="Arial"/>
          <w:color w:val="041F4D"/>
          <w:spacing w:val="-8"/>
          <w:sz w:val="20"/>
          <w:szCs w:val="20"/>
        </w:rPr>
        <w:t xml:space="preserve"> </w:t>
      </w:r>
      <w:r w:rsidRPr="006E69EB">
        <w:rPr>
          <w:rFonts w:ascii="Arial" w:hAnsi="Arial" w:cs="Arial"/>
          <w:color w:val="041F4D"/>
          <w:sz w:val="20"/>
          <w:szCs w:val="20"/>
        </w:rPr>
        <w:t>no</w:t>
      </w:r>
      <w:r w:rsidRPr="006E69EB">
        <w:rPr>
          <w:rFonts w:ascii="Arial" w:hAnsi="Arial" w:cs="Arial"/>
          <w:color w:val="041F4D"/>
          <w:spacing w:val="-8"/>
          <w:sz w:val="20"/>
          <w:szCs w:val="20"/>
        </w:rPr>
        <w:t xml:space="preserve"> </w:t>
      </w:r>
      <w:r w:rsidRPr="006E69EB">
        <w:rPr>
          <w:rFonts w:ascii="Arial" w:hAnsi="Arial" w:cs="Arial"/>
          <w:color w:val="041F4D"/>
          <w:spacing w:val="-3"/>
          <w:sz w:val="20"/>
          <w:szCs w:val="20"/>
        </w:rPr>
        <w:t>realizará</w:t>
      </w:r>
      <w:r w:rsidRPr="006E69EB">
        <w:rPr>
          <w:rFonts w:ascii="Arial" w:hAnsi="Arial" w:cs="Arial"/>
          <w:color w:val="041F4D"/>
          <w:spacing w:val="-8"/>
          <w:sz w:val="20"/>
          <w:szCs w:val="20"/>
        </w:rPr>
        <w:t xml:space="preserve"> </w:t>
      </w:r>
      <w:r w:rsidRPr="006E69EB">
        <w:rPr>
          <w:rFonts w:ascii="Arial" w:hAnsi="Arial" w:cs="Arial"/>
          <w:color w:val="041F4D"/>
          <w:spacing w:val="-3"/>
          <w:sz w:val="20"/>
          <w:szCs w:val="20"/>
        </w:rPr>
        <w:t>pagos</w:t>
      </w:r>
      <w:r w:rsidRPr="006E69EB">
        <w:rPr>
          <w:rFonts w:ascii="Arial" w:hAnsi="Arial" w:cs="Arial"/>
          <w:color w:val="041F4D"/>
          <w:spacing w:val="-8"/>
          <w:sz w:val="20"/>
          <w:szCs w:val="20"/>
        </w:rPr>
        <w:t xml:space="preserve"> </w:t>
      </w:r>
      <w:r w:rsidRPr="006E69EB">
        <w:rPr>
          <w:rFonts w:ascii="Arial" w:hAnsi="Arial" w:cs="Arial"/>
          <w:color w:val="041F4D"/>
          <w:spacing w:val="-3"/>
          <w:sz w:val="20"/>
          <w:szCs w:val="20"/>
        </w:rPr>
        <w:t>anticipados</w:t>
      </w:r>
      <w:r w:rsidRPr="006E69EB">
        <w:rPr>
          <w:rFonts w:ascii="Arial" w:hAnsi="Arial" w:cs="Arial"/>
          <w:color w:val="041F4D"/>
          <w:spacing w:val="-8"/>
          <w:sz w:val="20"/>
          <w:szCs w:val="20"/>
        </w:rPr>
        <w:t xml:space="preserve"> </w:t>
      </w:r>
      <w:r w:rsidRPr="006E69EB">
        <w:rPr>
          <w:rFonts w:ascii="Arial" w:hAnsi="Arial" w:cs="Arial"/>
          <w:color w:val="041F4D"/>
          <w:sz w:val="20"/>
          <w:szCs w:val="20"/>
        </w:rPr>
        <w:t>sin</w:t>
      </w:r>
      <w:r w:rsidRPr="006E69EB">
        <w:rPr>
          <w:rFonts w:ascii="Arial" w:hAnsi="Arial" w:cs="Arial"/>
          <w:color w:val="041F4D"/>
          <w:spacing w:val="-7"/>
          <w:sz w:val="20"/>
          <w:szCs w:val="20"/>
        </w:rPr>
        <w:t xml:space="preserve"> </w:t>
      </w:r>
      <w:r w:rsidRPr="006E69EB">
        <w:rPr>
          <w:rFonts w:ascii="Arial" w:hAnsi="Arial" w:cs="Arial"/>
          <w:color w:val="041F4D"/>
          <w:spacing w:val="-3"/>
          <w:sz w:val="20"/>
          <w:szCs w:val="20"/>
        </w:rPr>
        <w:t>previa</w:t>
      </w:r>
      <w:r w:rsidRPr="006E69EB">
        <w:rPr>
          <w:rFonts w:ascii="Arial" w:hAnsi="Arial" w:cs="Arial"/>
          <w:color w:val="041F4D"/>
          <w:spacing w:val="-8"/>
          <w:sz w:val="20"/>
          <w:szCs w:val="20"/>
        </w:rPr>
        <w:t xml:space="preserve"> </w:t>
      </w:r>
      <w:r w:rsidRPr="006E69EB">
        <w:rPr>
          <w:rFonts w:ascii="Arial" w:hAnsi="Arial" w:cs="Arial"/>
          <w:color w:val="041F4D"/>
          <w:spacing w:val="-3"/>
          <w:sz w:val="20"/>
          <w:szCs w:val="20"/>
        </w:rPr>
        <w:t>autorización</w:t>
      </w:r>
      <w:r w:rsidRPr="006E69EB">
        <w:rPr>
          <w:rFonts w:ascii="Arial" w:hAnsi="Arial" w:cs="Arial"/>
          <w:color w:val="041F4D"/>
          <w:spacing w:val="-8"/>
          <w:sz w:val="20"/>
          <w:szCs w:val="20"/>
        </w:rPr>
        <w:t xml:space="preserve"> </w:t>
      </w:r>
      <w:r w:rsidRPr="006E69EB">
        <w:rPr>
          <w:rFonts w:ascii="Arial" w:hAnsi="Arial" w:cs="Arial"/>
          <w:color w:val="041F4D"/>
          <w:sz w:val="20"/>
          <w:szCs w:val="20"/>
        </w:rPr>
        <w:t>de</w:t>
      </w:r>
      <w:r w:rsidRPr="006E69EB">
        <w:rPr>
          <w:rFonts w:ascii="Arial" w:hAnsi="Arial" w:cs="Arial"/>
          <w:color w:val="041F4D"/>
          <w:spacing w:val="-8"/>
          <w:sz w:val="20"/>
          <w:szCs w:val="20"/>
        </w:rPr>
        <w:t xml:space="preserve"> </w:t>
      </w:r>
      <w:r w:rsidRPr="006E69EB">
        <w:rPr>
          <w:rFonts w:ascii="Arial" w:hAnsi="Arial" w:cs="Arial"/>
          <w:color w:val="041F4D"/>
          <w:sz w:val="20"/>
          <w:szCs w:val="20"/>
        </w:rPr>
        <w:t>la</w:t>
      </w:r>
      <w:r w:rsidRPr="006E69EB">
        <w:rPr>
          <w:rFonts w:ascii="Arial" w:hAnsi="Arial" w:cs="Arial"/>
          <w:color w:val="041F4D"/>
          <w:spacing w:val="-8"/>
          <w:sz w:val="20"/>
          <w:szCs w:val="20"/>
        </w:rPr>
        <w:t xml:space="preserve"> </w:t>
      </w:r>
      <w:r w:rsidRPr="006E69EB">
        <w:rPr>
          <w:rFonts w:ascii="Arial" w:hAnsi="Arial" w:cs="Arial"/>
          <w:color w:val="041F4D"/>
          <w:spacing w:val="-3"/>
          <w:sz w:val="20"/>
          <w:szCs w:val="20"/>
        </w:rPr>
        <w:t xml:space="preserve">ENTIDAD, </w:t>
      </w:r>
      <w:r w:rsidRPr="006E69EB">
        <w:rPr>
          <w:rFonts w:ascii="Arial" w:hAnsi="Arial" w:cs="Arial"/>
          <w:color w:val="041F4D"/>
          <w:sz w:val="20"/>
          <w:szCs w:val="20"/>
        </w:rPr>
        <w:t>en</w:t>
      </w:r>
      <w:r w:rsidRPr="006E69EB">
        <w:rPr>
          <w:rFonts w:ascii="Arial" w:hAnsi="Arial" w:cs="Arial"/>
          <w:color w:val="041F4D"/>
          <w:spacing w:val="-7"/>
          <w:sz w:val="20"/>
          <w:szCs w:val="20"/>
        </w:rPr>
        <w:t xml:space="preserve"> </w:t>
      </w:r>
      <w:r w:rsidRPr="006E69EB">
        <w:rPr>
          <w:rFonts w:ascii="Arial" w:hAnsi="Arial" w:cs="Arial"/>
          <w:color w:val="041F4D"/>
          <w:spacing w:val="-3"/>
          <w:sz w:val="20"/>
          <w:szCs w:val="20"/>
        </w:rPr>
        <w:t>cuyo</w:t>
      </w:r>
      <w:r w:rsidRPr="006E69EB">
        <w:rPr>
          <w:rFonts w:ascii="Arial" w:hAnsi="Arial" w:cs="Arial"/>
          <w:color w:val="041F4D"/>
          <w:spacing w:val="-6"/>
          <w:sz w:val="20"/>
          <w:szCs w:val="20"/>
        </w:rPr>
        <w:t xml:space="preserve"> </w:t>
      </w:r>
      <w:r w:rsidRPr="006E69EB">
        <w:rPr>
          <w:rFonts w:ascii="Arial" w:hAnsi="Arial" w:cs="Arial"/>
          <w:color w:val="041F4D"/>
          <w:spacing w:val="-3"/>
          <w:sz w:val="20"/>
          <w:szCs w:val="20"/>
        </w:rPr>
        <w:t>caso</w:t>
      </w:r>
      <w:r w:rsidRPr="006E69EB">
        <w:rPr>
          <w:rFonts w:ascii="Arial" w:hAnsi="Arial" w:cs="Arial"/>
          <w:color w:val="041F4D"/>
          <w:spacing w:val="-7"/>
          <w:sz w:val="20"/>
          <w:szCs w:val="20"/>
        </w:rPr>
        <w:t xml:space="preserve"> </w:t>
      </w:r>
      <w:r w:rsidRPr="006E69EB">
        <w:rPr>
          <w:rFonts w:ascii="Arial" w:hAnsi="Arial" w:cs="Arial"/>
          <w:color w:val="041F4D"/>
          <w:sz w:val="20"/>
          <w:szCs w:val="20"/>
        </w:rPr>
        <w:t>el</w:t>
      </w:r>
      <w:r w:rsidRPr="006E69EB">
        <w:rPr>
          <w:rFonts w:ascii="Arial" w:hAnsi="Arial" w:cs="Arial"/>
          <w:color w:val="041F4D"/>
          <w:spacing w:val="-6"/>
          <w:sz w:val="20"/>
          <w:szCs w:val="20"/>
        </w:rPr>
        <w:t xml:space="preserve"> </w:t>
      </w:r>
      <w:r w:rsidRPr="006E69EB">
        <w:rPr>
          <w:rFonts w:ascii="Arial" w:hAnsi="Arial" w:cs="Arial"/>
          <w:color w:val="041F4D"/>
          <w:spacing w:val="-3"/>
          <w:sz w:val="20"/>
          <w:szCs w:val="20"/>
        </w:rPr>
        <w:t>USUARIO</w:t>
      </w:r>
      <w:r w:rsidRPr="006E69EB">
        <w:rPr>
          <w:rFonts w:ascii="Arial" w:hAnsi="Arial" w:cs="Arial"/>
          <w:color w:val="041F4D"/>
          <w:spacing w:val="-6"/>
          <w:sz w:val="20"/>
          <w:szCs w:val="20"/>
        </w:rPr>
        <w:t xml:space="preserve"> </w:t>
      </w:r>
      <w:r w:rsidRPr="006E69EB">
        <w:rPr>
          <w:rFonts w:ascii="Arial" w:hAnsi="Arial" w:cs="Arial"/>
          <w:color w:val="041F4D"/>
          <w:spacing w:val="-3"/>
          <w:sz w:val="20"/>
          <w:szCs w:val="20"/>
        </w:rPr>
        <w:t>pasará</w:t>
      </w:r>
      <w:r w:rsidRPr="006E69EB">
        <w:rPr>
          <w:rFonts w:ascii="Arial" w:hAnsi="Arial" w:cs="Arial"/>
          <w:color w:val="041F4D"/>
          <w:spacing w:val="-7"/>
          <w:sz w:val="20"/>
          <w:szCs w:val="20"/>
        </w:rPr>
        <w:t xml:space="preserve"> </w:t>
      </w:r>
      <w:r w:rsidRPr="006E69EB">
        <w:rPr>
          <w:rFonts w:ascii="Arial" w:hAnsi="Arial" w:cs="Arial"/>
          <w:color w:val="041F4D"/>
          <w:sz w:val="20"/>
          <w:szCs w:val="20"/>
        </w:rPr>
        <w:t>a</w:t>
      </w:r>
      <w:r w:rsidRPr="006E69EB">
        <w:rPr>
          <w:rFonts w:ascii="Arial" w:hAnsi="Arial" w:cs="Arial"/>
          <w:color w:val="041F4D"/>
          <w:spacing w:val="-6"/>
          <w:sz w:val="20"/>
          <w:szCs w:val="20"/>
        </w:rPr>
        <w:t xml:space="preserve"> </w:t>
      </w:r>
      <w:r w:rsidRPr="006E69EB">
        <w:rPr>
          <w:rFonts w:ascii="Arial" w:hAnsi="Arial" w:cs="Arial"/>
          <w:color w:val="041F4D"/>
          <w:spacing w:val="-3"/>
          <w:sz w:val="20"/>
          <w:szCs w:val="20"/>
        </w:rPr>
        <w:t>tener</w:t>
      </w:r>
      <w:r w:rsidRPr="006E69EB">
        <w:rPr>
          <w:rFonts w:ascii="Arial" w:hAnsi="Arial" w:cs="Arial"/>
          <w:color w:val="041F4D"/>
          <w:spacing w:val="-6"/>
          <w:sz w:val="20"/>
          <w:szCs w:val="20"/>
        </w:rPr>
        <w:t xml:space="preserve"> </w:t>
      </w:r>
      <w:r w:rsidRPr="006E69EB">
        <w:rPr>
          <w:rFonts w:ascii="Arial" w:hAnsi="Arial" w:cs="Arial"/>
          <w:color w:val="041F4D"/>
          <w:sz w:val="20"/>
          <w:szCs w:val="20"/>
        </w:rPr>
        <w:t>un</w:t>
      </w:r>
      <w:r w:rsidRPr="006E69EB">
        <w:rPr>
          <w:rFonts w:ascii="Arial" w:hAnsi="Arial" w:cs="Arial"/>
          <w:color w:val="041F4D"/>
          <w:spacing w:val="-7"/>
          <w:sz w:val="20"/>
          <w:szCs w:val="20"/>
        </w:rPr>
        <w:t xml:space="preserve"> </w:t>
      </w:r>
      <w:r w:rsidRPr="006E69EB">
        <w:rPr>
          <w:rFonts w:ascii="Arial" w:hAnsi="Arial" w:cs="Arial"/>
          <w:color w:val="041F4D"/>
          <w:spacing w:val="-3"/>
          <w:sz w:val="20"/>
          <w:szCs w:val="20"/>
        </w:rPr>
        <w:t>crédito</w:t>
      </w:r>
      <w:r w:rsidRPr="006E69EB">
        <w:rPr>
          <w:rFonts w:ascii="Arial" w:hAnsi="Arial" w:cs="Arial"/>
          <w:color w:val="041F4D"/>
          <w:spacing w:val="-6"/>
          <w:sz w:val="20"/>
          <w:szCs w:val="20"/>
        </w:rPr>
        <w:t xml:space="preserve"> </w:t>
      </w:r>
      <w:r w:rsidRPr="006E69EB">
        <w:rPr>
          <w:rFonts w:ascii="Arial" w:hAnsi="Arial" w:cs="Arial"/>
          <w:color w:val="041F4D"/>
          <w:sz w:val="20"/>
          <w:szCs w:val="20"/>
        </w:rPr>
        <w:t>a</w:t>
      </w:r>
      <w:r w:rsidRPr="006E69EB">
        <w:rPr>
          <w:rFonts w:ascii="Arial" w:hAnsi="Arial" w:cs="Arial"/>
          <w:color w:val="041F4D"/>
          <w:spacing w:val="-6"/>
          <w:sz w:val="20"/>
          <w:szCs w:val="20"/>
        </w:rPr>
        <w:t xml:space="preserve"> </w:t>
      </w:r>
      <w:r w:rsidRPr="006E69EB">
        <w:rPr>
          <w:rFonts w:ascii="Arial" w:hAnsi="Arial" w:cs="Arial"/>
          <w:color w:val="041F4D"/>
          <w:sz w:val="20"/>
          <w:szCs w:val="20"/>
        </w:rPr>
        <w:t>su</w:t>
      </w:r>
      <w:r w:rsidRPr="006E69EB">
        <w:rPr>
          <w:rFonts w:ascii="Arial" w:hAnsi="Arial" w:cs="Arial"/>
          <w:color w:val="041F4D"/>
          <w:spacing w:val="-7"/>
          <w:sz w:val="20"/>
          <w:szCs w:val="20"/>
        </w:rPr>
        <w:t xml:space="preserve"> </w:t>
      </w:r>
      <w:r w:rsidRPr="006E69EB">
        <w:rPr>
          <w:rFonts w:ascii="Arial" w:hAnsi="Arial" w:cs="Arial"/>
          <w:color w:val="041F4D"/>
          <w:spacing w:val="-3"/>
          <w:sz w:val="20"/>
          <w:szCs w:val="20"/>
        </w:rPr>
        <w:t>favor</w:t>
      </w:r>
      <w:r w:rsidRPr="006E69EB">
        <w:rPr>
          <w:rFonts w:ascii="Arial" w:hAnsi="Arial" w:cs="Arial"/>
          <w:color w:val="041F4D"/>
          <w:spacing w:val="-6"/>
          <w:sz w:val="20"/>
          <w:szCs w:val="20"/>
        </w:rPr>
        <w:t xml:space="preserve"> </w:t>
      </w:r>
      <w:r w:rsidRPr="006E69EB">
        <w:rPr>
          <w:rFonts w:ascii="Arial" w:hAnsi="Arial" w:cs="Arial"/>
          <w:color w:val="041F4D"/>
          <w:sz w:val="20"/>
          <w:szCs w:val="20"/>
        </w:rPr>
        <w:t>que</w:t>
      </w:r>
      <w:r w:rsidRPr="006E69EB">
        <w:rPr>
          <w:rFonts w:ascii="Arial" w:hAnsi="Arial" w:cs="Arial"/>
          <w:color w:val="041F4D"/>
          <w:spacing w:val="-7"/>
          <w:sz w:val="20"/>
          <w:szCs w:val="20"/>
        </w:rPr>
        <w:t xml:space="preserve"> </w:t>
      </w:r>
      <w:r w:rsidRPr="006E69EB">
        <w:rPr>
          <w:rFonts w:ascii="Arial" w:hAnsi="Arial" w:cs="Arial"/>
          <w:color w:val="041F4D"/>
          <w:sz w:val="20"/>
          <w:szCs w:val="20"/>
        </w:rPr>
        <w:t>no</w:t>
      </w:r>
      <w:r w:rsidRPr="006E69EB">
        <w:rPr>
          <w:rFonts w:ascii="Arial" w:hAnsi="Arial" w:cs="Arial"/>
          <w:color w:val="041F4D"/>
          <w:spacing w:val="-6"/>
          <w:sz w:val="20"/>
          <w:szCs w:val="20"/>
        </w:rPr>
        <w:t xml:space="preserve"> </w:t>
      </w:r>
      <w:r w:rsidRPr="006E69EB">
        <w:rPr>
          <w:rFonts w:ascii="Arial" w:hAnsi="Arial" w:cs="Arial"/>
          <w:color w:val="041F4D"/>
          <w:spacing w:val="-3"/>
          <w:sz w:val="20"/>
          <w:szCs w:val="20"/>
        </w:rPr>
        <w:t>generará</w:t>
      </w:r>
      <w:r w:rsidRPr="006E69EB">
        <w:rPr>
          <w:rFonts w:ascii="Arial" w:hAnsi="Arial" w:cs="Arial"/>
          <w:color w:val="041F4D"/>
          <w:spacing w:val="-6"/>
          <w:sz w:val="20"/>
          <w:szCs w:val="20"/>
        </w:rPr>
        <w:t xml:space="preserve"> </w:t>
      </w:r>
      <w:r w:rsidRPr="006E69EB">
        <w:rPr>
          <w:rFonts w:ascii="Arial" w:hAnsi="Arial" w:cs="Arial"/>
          <w:color w:val="041F4D"/>
          <w:spacing w:val="-3"/>
          <w:sz w:val="20"/>
          <w:szCs w:val="20"/>
        </w:rPr>
        <w:t>ningún</w:t>
      </w:r>
      <w:r w:rsidRPr="006E69EB">
        <w:rPr>
          <w:rFonts w:ascii="Arial" w:hAnsi="Arial" w:cs="Arial"/>
          <w:color w:val="041F4D"/>
          <w:spacing w:val="-7"/>
          <w:sz w:val="20"/>
          <w:szCs w:val="20"/>
        </w:rPr>
        <w:t xml:space="preserve"> </w:t>
      </w:r>
      <w:r w:rsidRPr="006E69EB">
        <w:rPr>
          <w:rFonts w:ascii="Arial" w:hAnsi="Arial" w:cs="Arial"/>
          <w:color w:val="041F4D"/>
          <w:spacing w:val="-3"/>
          <w:sz w:val="20"/>
          <w:szCs w:val="20"/>
        </w:rPr>
        <w:t>tipo</w:t>
      </w:r>
      <w:r w:rsidRPr="006E69EB">
        <w:rPr>
          <w:rFonts w:ascii="Arial" w:hAnsi="Arial" w:cs="Arial"/>
          <w:color w:val="041F4D"/>
          <w:spacing w:val="-6"/>
          <w:sz w:val="20"/>
          <w:szCs w:val="20"/>
        </w:rPr>
        <w:t xml:space="preserve"> </w:t>
      </w:r>
      <w:r w:rsidRPr="006E69EB">
        <w:rPr>
          <w:rFonts w:ascii="Arial" w:hAnsi="Arial" w:cs="Arial"/>
          <w:color w:val="041F4D"/>
          <w:sz w:val="20"/>
          <w:szCs w:val="20"/>
        </w:rPr>
        <w:t>de</w:t>
      </w:r>
      <w:r w:rsidRPr="006E69EB">
        <w:rPr>
          <w:rFonts w:ascii="Arial" w:hAnsi="Arial" w:cs="Arial"/>
          <w:color w:val="041F4D"/>
          <w:spacing w:val="-6"/>
          <w:sz w:val="20"/>
          <w:szCs w:val="20"/>
        </w:rPr>
        <w:t xml:space="preserve"> </w:t>
      </w:r>
      <w:r w:rsidRPr="006E69EB">
        <w:rPr>
          <w:rFonts w:ascii="Arial" w:hAnsi="Arial" w:cs="Arial"/>
          <w:color w:val="041F4D"/>
          <w:spacing w:val="-3"/>
          <w:sz w:val="20"/>
          <w:szCs w:val="20"/>
        </w:rPr>
        <w:t>interés,</w:t>
      </w:r>
      <w:r w:rsidRPr="006E69EB">
        <w:rPr>
          <w:rFonts w:ascii="Arial" w:hAnsi="Arial" w:cs="Arial"/>
          <w:color w:val="041F4D"/>
          <w:spacing w:val="-7"/>
          <w:sz w:val="20"/>
          <w:szCs w:val="20"/>
        </w:rPr>
        <w:t xml:space="preserve"> </w:t>
      </w:r>
      <w:r w:rsidRPr="006E69EB">
        <w:rPr>
          <w:rFonts w:ascii="Arial" w:hAnsi="Arial" w:cs="Arial"/>
          <w:color w:val="041F4D"/>
          <w:sz w:val="20"/>
          <w:szCs w:val="20"/>
        </w:rPr>
        <w:t>y</w:t>
      </w:r>
      <w:r w:rsidRPr="006E69EB">
        <w:rPr>
          <w:rFonts w:ascii="Arial" w:hAnsi="Arial" w:cs="Arial"/>
          <w:color w:val="041F4D"/>
          <w:spacing w:val="-6"/>
          <w:sz w:val="20"/>
          <w:szCs w:val="20"/>
        </w:rPr>
        <w:t xml:space="preserve"> </w:t>
      </w:r>
      <w:r w:rsidRPr="006E69EB">
        <w:rPr>
          <w:rFonts w:ascii="Arial" w:hAnsi="Arial" w:cs="Arial"/>
          <w:color w:val="041F4D"/>
          <w:sz w:val="20"/>
          <w:szCs w:val="20"/>
        </w:rPr>
        <w:t>del</w:t>
      </w:r>
      <w:r w:rsidRPr="006E69EB">
        <w:rPr>
          <w:rFonts w:ascii="Arial" w:hAnsi="Arial" w:cs="Arial"/>
          <w:color w:val="041F4D"/>
          <w:spacing w:val="-6"/>
          <w:sz w:val="20"/>
          <w:szCs w:val="20"/>
        </w:rPr>
        <w:t xml:space="preserve"> </w:t>
      </w:r>
      <w:r w:rsidRPr="006E69EB">
        <w:rPr>
          <w:rFonts w:ascii="Arial" w:hAnsi="Arial" w:cs="Arial"/>
          <w:color w:val="041F4D"/>
          <w:spacing w:val="-3"/>
          <w:sz w:val="20"/>
          <w:szCs w:val="20"/>
        </w:rPr>
        <w:t>cual</w:t>
      </w:r>
      <w:r w:rsidRPr="006E69EB">
        <w:rPr>
          <w:rFonts w:ascii="Arial" w:hAnsi="Arial" w:cs="Arial"/>
          <w:color w:val="041F4D"/>
          <w:spacing w:val="-7"/>
          <w:sz w:val="20"/>
          <w:szCs w:val="20"/>
        </w:rPr>
        <w:t xml:space="preserve"> </w:t>
      </w:r>
      <w:r w:rsidRPr="006E69EB">
        <w:rPr>
          <w:rFonts w:ascii="Arial" w:hAnsi="Arial" w:cs="Arial"/>
          <w:color w:val="041F4D"/>
          <w:sz w:val="20"/>
          <w:szCs w:val="20"/>
        </w:rPr>
        <w:t>se</w:t>
      </w:r>
      <w:r w:rsidRPr="006E69EB">
        <w:rPr>
          <w:rFonts w:ascii="Arial" w:hAnsi="Arial" w:cs="Arial"/>
          <w:color w:val="041F4D"/>
          <w:spacing w:val="-6"/>
          <w:sz w:val="20"/>
          <w:szCs w:val="20"/>
        </w:rPr>
        <w:t xml:space="preserve"> </w:t>
      </w:r>
      <w:r w:rsidRPr="006E69EB">
        <w:rPr>
          <w:rFonts w:ascii="Arial" w:hAnsi="Arial" w:cs="Arial"/>
          <w:color w:val="041F4D"/>
          <w:spacing w:val="-3"/>
          <w:sz w:val="20"/>
          <w:szCs w:val="20"/>
        </w:rPr>
        <w:t>irán</w:t>
      </w:r>
      <w:r w:rsidRPr="006E69EB">
        <w:rPr>
          <w:rFonts w:ascii="Arial" w:hAnsi="Arial" w:cs="Arial"/>
          <w:color w:val="041F4D"/>
          <w:spacing w:val="-7"/>
          <w:sz w:val="20"/>
          <w:szCs w:val="20"/>
        </w:rPr>
        <w:t xml:space="preserve"> </w:t>
      </w:r>
      <w:r w:rsidRPr="006E69EB">
        <w:rPr>
          <w:rFonts w:ascii="Arial" w:hAnsi="Arial" w:cs="Arial"/>
          <w:color w:val="041F4D"/>
          <w:spacing w:val="-3"/>
          <w:sz w:val="20"/>
          <w:szCs w:val="20"/>
        </w:rPr>
        <w:t>debitando</w:t>
      </w:r>
      <w:r w:rsidRPr="006E69EB">
        <w:rPr>
          <w:rFonts w:ascii="Arial" w:hAnsi="Arial" w:cs="Arial"/>
          <w:color w:val="041F4D"/>
          <w:spacing w:val="-6"/>
          <w:sz w:val="20"/>
          <w:szCs w:val="20"/>
        </w:rPr>
        <w:t xml:space="preserve"> </w:t>
      </w:r>
      <w:r w:rsidRPr="006E69EB">
        <w:rPr>
          <w:rFonts w:ascii="Arial" w:hAnsi="Arial" w:cs="Arial"/>
          <w:color w:val="041F4D"/>
          <w:sz w:val="20"/>
          <w:szCs w:val="20"/>
        </w:rPr>
        <w:t xml:space="preserve">las </w:t>
      </w:r>
      <w:r w:rsidRPr="006E69EB">
        <w:rPr>
          <w:rFonts w:ascii="Arial" w:hAnsi="Arial" w:cs="Arial"/>
          <w:color w:val="041F4D"/>
          <w:spacing w:val="-3"/>
          <w:sz w:val="20"/>
          <w:szCs w:val="20"/>
        </w:rPr>
        <w:t>compras</w:t>
      </w:r>
      <w:r w:rsidRPr="006E69EB">
        <w:rPr>
          <w:rFonts w:ascii="Arial" w:hAnsi="Arial" w:cs="Arial"/>
          <w:color w:val="041F4D"/>
          <w:spacing w:val="-22"/>
          <w:sz w:val="20"/>
          <w:szCs w:val="20"/>
        </w:rPr>
        <w:t xml:space="preserve"> </w:t>
      </w:r>
      <w:r w:rsidRPr="006E69EB">
        <w:rPr>
          <w:rFonts w:ascii="Arial" w:hAnsi="Arial" w:cs="Arial"/>
          <w:color w:val="041F4D"/>
          <w:sz w:val="20"/>
          <w:szCs w:val="20"/>
        </w:rPr>
        <w:t>y</w:t>
      </w:r>
      <w:r w:rsidRPr="006E69EB">
        <w:rPr>
          <w:rFonts w:ascii="Arial" w:hAnsi="Arial" w:cs="Arial"/>
          <w:color w:val="041F4D"/>
          <w:spacing w:val="-22"/>
          <w:sz w:val="20"/>
          <w:szCs w:val="20"/>
        </w:rPr>
        <w:t xml:space="preserve"> </w:t>
      </w:r>
      <w:r w:rsidRPr="006E69EB">
        <w:rPr>
          <w:rFonts w:ascii="Arial" w:hAnsi="Arial" w:cs="Arial"/>
          <w:color w:val="041F4D"/>
          <w:spacing w:val="-4"/>
          <w:sz w:val="20"/>
          <w:szCs w:val="20"/>
        </w:rPr>
        <w:t>cargos</w:t>
      </w:r>
      <w:r w:rsidRPr="006E69EB">
        <w:rPr>
          <w:rFonts w:ascii="Arial" w:hAnsi="Arial" w:cs="Arial"/>
          <w:color w:val="041F4D"/>
          <w:spacing w:val="-21"/>
          <w:sz w:val="20"/>
          <w:szCs w:val="20"/>
        </w:rPr>
        <w:t xml:space="preserve"> </w:t>
      </w:r>
      <w:r w:rsidRPr="006E69EB">
        <w:rPr>
          <w:rFonts w:ascii="Arial" w:hAnsi="Arial" w:cs="Arial"/>
          <w:color w:val="041F4D"/>
          <w:sz w:val="20"/>
          <w:szCs w:val="20"/>
        </w:rPr>
        <w:t>a</w:t>
      </w:r>
      <w:r w:rsidRPr="006E69EB">
        <w:rPr>
          <w:rFonts w:ascii="Arial" w:hAnsi="Arial" w:cs="Arial"/>
          <w:color w:val="041F4D"/>
          <w:spacing w:val="-22"/>
          <w:sz w:val="20"/>
          <w:szCs w:val="20"/>
        </w:rPr>
        <w:t xml:space="preserve"> </w:t>
      </w:r>
      <w:r w:rsidRPr="006E69EB">
        <w:rPr>
          <w:rFonts w:ascii="Arial" w:hAnsi="Arial" w:cs="Arial"/>
          <w:color w:val="041F4D"/>
          <w:spacing w:val="-3"/>
          <w:sz w:val="20"/>
          <w:szCs w:val="20"/>
        </w:rPr>
        <w:t>pagar</w:t>
      </w:r>
      <w:r w:rsidRPr="006E69EB">
        <w:rPr>
          <w:rFonts w:ascii="Arial" w:hAnsi="Arial" w:cs="Arial"/>
          <w:color w:val="041F4D"/>
          <w:spacing w:val="-21"/>
          <w:sz w:val="20"/>
          <w:szCs w:val="20"/>
        </w:rPr>
        <w:t xml:space="preserve"> </w:t>
      </w:r>
      <w:r w:rsidRPr="006E69EB">
        <w:rPr>
          <w:rFonts w:ascii="Arial" w:hAnsi="Arial" w:cs="Arial"/>
          <w:color w:val="041F4D"/>
          <w:sz w:val="20"/>
          <w:szCs w:val="20"/>
        </w:rPr>
        <w:t>por</w:t>
      </w:r>
      <w:r w:rsidRPr="006E69EB">
        <w:rPr>
          <w:rFonts w:ascii="Arial" w:hAnsi="Arial" w:cs="Arial"/>
          <w:color w:val="041F4D"/>
          <w:spacing w:val="-22"/>
          <w:sz w:val="20"/>
          <w:szCs w:val="20"/>
        </w:rPr>
        <w:t xml:space="preserve"> </w:t>
      </w:r>
      <w:r w:rsidRPr="006E69EB">
        <w:rPr>
          <w:rFonts w:ascii="Arial" w:hAnsi="Arial" w:cs="Arial"/>
          <w:color w:val="041F4D"/>
          <w:spacing w:val="-3"/>
          <w:sz w:val="20"/>
          <w:szCs w:val="20"/>
        </w:rPr>
        <w:t>utilización</w:t>
      </w:r>
      <w:r w:rsidRPr="006E69EB">
        <w:rPr>
          <w:rFonts w:ascii="Arial" w:hAnsi="Arial" w:cs="Arial"/>
          <w:color w:val="041F4D"/>
          <w:spacing w:val="-21"/>
          <w:sz w:val="20"/>
          <w:szCs w:val="20"/>
        </w:rPr>
        <w:t xml:space="preserve"> </w:t>
      </w:r>
      <w:r w:rsidRPr="006E69EB">
        <w:rPr>
          <w:rFonts w:ascii="Arial" w:hAnsi="Arial" w:cs="Arial"/>
          <w:color w:val="041F4D"/>
          <w:sz w:val="20"/>
          <w:szCs w:val="20"/>
        </w:rPr>
        <w:t>de</w:t>
      </w:r>
      <w:r w:rsidRPr="006E69EB">
        <w:rPr>
          <w:rFonts w:ascii="Arial" w:hAnsi="Arial" w:cs="Arial"/>
          <w:color w:val="041F4D"/>
          <w:spacing w:val="-22"/>
          <w:sz w:val="20"/>
          <w:szCs w:val="20"/>
        </w:rPr>
        <w:t xml:space="preserve"> </w:t>
      </w:r>
      <w:r w:rsidRPr="006E69EB">
        <w:rPr>
          <w:rFonts w:ascii="Arial" w:hAnsi="Arial" w:cs="Arial"/>
          <w:color w:val="041F4D"/>
          <w:sz w:val="20"/>
          <w:szCs w:val="20"/>
        </w:rPr>
        <w:t>la</w:t>
      </w:r>
      <w:r w:rsidRPr="006E69EB">
        <w:rPr>
          <w:rFonts w:ascii="Arial" w:hAnsi="Arial" w:cs="Arial"/>
          <w:color w:val="041F4D"/>
          <w:spacing w:val="-25"/>
          <w:sz w:val="20"/>
          <w:szCs w:val="20"/>
        </w:rPr>
        <w:t xml:space="preserve"> </w:t>
      </w:r>
      <w:r w:rsidRPr="006E69EB">
        <w:rPr>
          <w:rFonts w:ascii="Arial" w:hAnsi="Arial" w:cs="Arial"/>
          <w:color w:val="041F4D"/>
          <w:spacing w:val="-5"/>
          <w:sz w:val="20"/>
          <w:szCs w:val="20"/>
        </w:rPr>
        <w:t>Tarjeta</w:t>
      </w:r>
      <w:r w:rsidRPr="006E69EB">
        <w:rPr>
          <w:rFonts w:ascii="Arial" w:hAnsi="Arial" w:cs="Arial"/>
          <w:color w:val="041F4D"/>
          <w:spacing w:val="-22"/>
          <w:sz w:val="20"/>
          <w:szCs w:val="20"/>
        </w:rPr>
        <w:t xml:space="preserve"> </w:t>
      </w:r>
      <w:r w:rsidRPr="006E69EB">
        <w:rPr>
          <w:rFonts w:ascii="Arial" w:hAnsi="Arial" w:cs="Arial"/>
          <w:color w:val="041F4D"/>
          <w:sz w:val="20"/>
          <w:szCs w:val="20"/>
        </w:rPr>
        <w:t>o</w:t>
      </w:r>
      <w:r w:rsidRPr="006E69EB">
        <w:rPr>
          <w:rFonts w:ascii="Arial" w:hAnsi="Arial" w:cs="Arial"/>
          <w:color w:val="041F4D"/>
          <w:spacing w:val="-21"/>
          <w:sz w:val="20"/>
          <w:szCs w:val="20"/>
        </w:rPr>
        <w:t xml:space="preserve"> </w:t>
      </w:r>
      <w:r w:rsidRPr="006E69EB">
        <w:rPr>
          <w:rFonts w:ascii="Arial" w:hAnsi="Arial" w:cs="Arial"/>
          <w:color w:val="041F4D"/>
          <w:sz w:val="20"/>
          <w:szCs w:val="20"/>
        </w:rPr>
        <w:t>sus</w:t>
      </w:r>
      <w:r w:rsidRPr="006E69EB">
        <w:rPr>
          <w:rFonts w:ascii="Arial" w:hAnsi="Arial" w:cs="Arial"/>
          <w:color w:val="041F4D"/>
          <w:spacing w:val="-22"/>
          <w:sz w:val="20"/>
          <w:szCs w:val="20"/>
        </w:rPr>
        <w:t xml:space="preserve"> </w:t>
      </w:r>
      <w:r w:rsidR="00E15222" w:rsidRPr="006E69EB">
        <w:rPr>
          <w:rFonts w:ascii="Arial" w:hAnsi="Arial" w:cs="Arial"/>
          <w:color w:val="041F4D"/>
          <w:spacing w:val="-3"/>
          <w:sz w:val="20"/>
          <w:szCs w:val="20"/>
        </w:rPr>
        <w:t>Tarjetas A</w:t>
      </w:r>
      <w:r w:rsidRPr="006E69EB">
        <w:rPr>
          <w:rFonts w:ascii="Arial" w:hAnsi="Arial" w:cs="Arial"/>
          <w:color w:val="041F4D"/>
          <w:spacing w:val="-3"/>
          <w:sz w:val="20"/>
          <w:szCs w:val="20"/>
        </w:rPr>
        <w:t>dicionales.</w:t>
      </w:r>
    </w:p>
    <w:p w14:paraId="73A275D3" w14:textId="0F778290" w:rsidR="003C78C3" w:rsidRPr="006E69EB" w:rsidRDefault="00926FD0" w:rsidP="004D5DC6">
      <w:pPr>
        <w:pStyle w:val="Textoindependiente"/>
        <w:spacing w:line="226" w:lineRule="exact"/>
        <w:ind w:left="-993" w:right="-564"/>
        <w:rPr>
          <w:rFonts w:ascii="Arial" w:hAnsi="Arial" w:cs="Arial"/>
          <w:sz w:val="20"/>
          <w:szCs w:val="20"/>
        </w:rPr>
      </w:pPr>
      <w:r w:rsidRPr="006E69EB">
        <w:rPr>
          <w:rFonts w:ascii="Arial" w:hAnsi="Arial" w:cs="Arial"/>
          <w:color w:val="041F4D"/>
          <w:spacing w:val="-3"/>
          <w:sz w:val="20"/>
          <w:szCs w:val="20"/>
        </w:rPr>
        <w:t xml:space="preserve">10.- </w:t>
      </w:r>
      <w:r w:rsidRPr="006E69EB">
        <w:rPr>
          <w:rFonts w:ascii="Arial" w:hAnsi="Arial" w:cs="Arial"/>
          <w:color w:val="041F4D"/>
          <w:spacing w:val="-4"/>
          <w:sz w:val="20"/>
          <w:szCs w:val="20"/>
        </w:rPr>
        <w:t xml:space="preserve">EFECTOS </w:t>
      </w:r>
      <w:r w:rsidRPr="006E69EB">
        <w:rPr>
          <w:rFonts w:ascii="Arial" w:hAnsi="Arial" w:cs="Arial"/>
          <w:color w:val="041F4D"/>
          <w:sz w:val="20"/>
          <w:szCs w:val="20"/>
        </w:rPr>
        <w:t xml:space="preserve">DEL </w:t>
      </w:r>
      <w:r w:rsidRPr="006E69EB">
        <w:rPr>
          <w:rFonts w:ascii="Arial" w:hAnsi="Arial" w:cs="Arial"/>
          <w:color w:val="041F4D"/>
          <w:spacing w:val="-8"/>
          <w:sz w:val="20"/>
          <w:szCs w:val="20"/>
        </w:rPr>
        <w:t xml:space="preserve">PAGO </w:t>
      </w:r>
      <w:r w:rsidRPr="006E69EB">
        <w:rPr>
          <w:rFonts w:ascii="Arial" w:hAnsi="Arial" w:cs="Arial"/>
          <w:color w:val="041F4D"/>
          <w:spacing w:val="-3"/>
          <w:sz w:val="20"/>
          <w:szCs w:val="20"/>
        </w:rPr>
        <w:t xml:space="preserve">INTERESES </w:t>
      </w:r>
      <w:r w:rsidRPr="006E69EB">
        <w:rPr>
          <w:rFonts w:ascii="Arial" w:hAnsi="Arial" w:cs="Arial"/>
          <w:color w:val="041F4D"/>
          <w:sz w:val="20"/>
          <w:szCs w:val="20"/>
        </w:rPr>
        <w:t xml:space="preserve">DE </w:t>
      </w:r>
      <w:r w:rsidRPr="006E69EB">
        <w:rPr>
          <w:rFonts w:ascii="Arial" w:hAnsi="Arial" w:cs="Arial"/>
          <w:color w:val="041F4D"/>
          <w:spacing w:val="-3"/>
          <w:sz w:val="20"/>
          <w:szCs w:val="20"/>
        </w:rPr>
        <w:t xml:space="preserve">FINANCIACION. </w:t>
      </w:r>
      <w:r w:rsidRPr="006E69EB">
        <w:rPr>
          <w:rFonts w:ascii="Arial" w:hAnsi="Arial" w:cs="Arial"/>
          <w:color w:val="041F4D"/>
          <w:sz w:val="20"/>
          <w:szCs w:val="20"/>
        </w:rPr>
        <w:t xml:space="preserve">El </w:t>
      </w:r>
      <w:r w:rsidRPr="006E69EB">
        <w:rPr>
          <w:rFonts w:ascii="Arial" w:hAnsi="Arial" w:cs="Arial"/>
          <w:color w:val="041F4D"/>
          <w:spacing w:val="-3"/>
          <w:sz w:val="20"/>
          <w:szCs w:val="20"/>
        </w:rPr>
        <w:t xml:space="preserve">límite </w:t>
      </w:r>
      <w:r w:rsidRPr="006E69EB">
        <w:rPr>
          <w:rFonts w:ascii="Arial" w:hAnsi="Arial" w:cs="Arial"/>
          <w:color w:val="041F4D"/>
          <w:sz w:val="20"/>
          <w:szCs w:val="20"/>
        </w:rPr>
        <w:t xml:space="preserve">de </w:t>
      </w:r>
      <w:r w:rsidRPr="006E69EB">
        <w:rPr>
          <w:rFonts w:ascii="Arial" w:hAnsi="Arial" w:cs="Arial"/>
          <w:color w:val="041F4D"/>
          <w:spacing w:val="-3"/>
          <w:sz w:val="20"/>
          <w:szCs w:val="20"/>
        </w:rPr>
        <w:t xml:space="preserve">crédito quedará liberado </w:t>
      </w:r>
      <w:r w:rsidRPr="006E69EB">
        <w:rPr>
          <w:rFonts w:ascii="Arial" w:hAnsi="Arial" w:cs="Arial"/>
          <w:color w:val="041F4D"/>
          <w:sz w:val="20"/>
          <w:szCs w:val="20"/>
        </w:rPr>
        <w:t xml:space="preserve">en un </w:t>
      </w:r>
      <w:r w:rsidRPr="006E69EB">
        <w:rPr>
          <w:rFonts w:ascii="Arial" w:hAnsi="Arial" w:cs="Arial"/>
          <w:color w:val="041F4D"/>
          <w:spacing w:val="-3"/>
          <w:sz w:val="20"/>
          <w:szCs w:val="20"/>
        </w:rPr>
        <w:t xml:space="preserve">monto equivalente </w:t>
      </w:r>
      <w:r w:rsidRPr="006E69EB">
        <w:rPr>
          <w:rFonts w:ascii="Arial" w:hAnsi="Arial" w:cs="Arial"/>
          <w:color w:val="041F4D"/>
          <w:sz w:val="20"/>
          <w:szCs w:val="20"/>
        </w:rPr>
        <w:t>a</w:t>
      </w:r>
      <w:r w:rsidRPr="006E69EB">
        <w:rPr>
          <w:rFonts w:ascii="Arial" w:hAnsi="Arial" w:cs="Arial"/>
          <w:color w:val="041F4D"/>
          <w:spacing w:val="-38"/>
          <w:sz w:val="20"/>
          <w:szCs w:val="20"/>
        </w:rPr>
        <w:t xml:space="preserve"> </w:t>
      </w:r>
      <w:r w:rsidRPr="006E69EB">
        <w:rPr>
          <w:rFonts w:ascii="Arial" w:hAnsi="Arial" w:cs="Arial"/>
          <w:color w:val="041F4D"/>
          <w:sz w:val="20"/>
          <w:szCs w:val="20"/>
        </w:rPr>
        <w:t>los</w:t>
      </w:r>
      <w:r w:rsidR="00E15222" w:rsidRPr="006E69EB">
        <w:rPr>
          <w:rFonts w:ascii="Arial" w:hAnsi="Arial" w:cs="Arial"/>
          <w:sz w:val="20"/>
          <w:szCs w:val="20"/>
        </w:rPr>
        <w:t xml:space="preserve"> </w:t>
      </w:r>
      <w:r w:rsidRPr="006E69EB">
        <w:rPr>
          <w:rFonts w:ascii="Arial" w:hAnsi="Arial" w:cs="Arial"/>
          <w:color w:val="041F4D"/>
          <w:spacing w:val="-3"/>
          <w:sz w:val="20"/>
          <w:szCs w:val="20"/>
        </w:rPr>
        <w:t xml:space="preserve">consumos cancelados </w:t>
      </w:r>
      <w:r w:rsidRPr="006E69EB">
        <w:rPr>
          <w:rFonts w:ascii="Arial" w:hAnsi="Arial" w:cs="Arial"/>
          <w:color w:val="041F4D"/>
          <w:sz w:val="20"/>
          <w:szCs w:val="20"/>
        </w:rPr>
        <w:t xml:space="preserve">en </w:t>
      </w:r>
      <w:r w:rsidRPr="006E69EB">
        <w:rPr>
          <w:rFonts w:ascii="Arial" w:hAnsi="Arial" w:cs="Arial"/>
          <w:color w:val="041F4D"/>
          <w:spacing w:val="-3"/>
          <w:sz w:val="20"/>
          <w:szCs w:val="20"/>
        </w:rPr>
        <w:t xml:space="preserve">cada pago </w:t>
      </w:r>
      <w:r w:rsidRPr="006E69EB">
        <w:rPr>
          <w:rFonts w:ascii="Arial" w:hAnsi="Arial" w:cs="Arial"/>
          <w:color w:val="041F4D"/>
          <w:sz w:val="20"/>
          <w:szCs w:val="20"/>
        </w:rPr>
        <w:t xml:space="preserve">y </w:t>
      </w:r>
      <w:r w:rsidRPr="006E69EB">
        <w:rPr>
          <w:rFonts w:ascii="Arial" w:hAnsi="Arial" w:cs="Arial"/>
          <w:color w:val="041F4D"/>
          <w:spacing w:val="-3"/>
          <w:sz w:val="20"/>
          <w:szCs w:val="20"/>
        </w:rPr>
        <w:t xml:space="preserve">podrá volver </w:t>
      </w:r>
      <w:r w:rsidRPr="006E69EB">
        <w:rPr>
          <w:rFonts w:ascii="Arial" w:hAnsi="Arial" w:cs="Arial"/>
          <w:color w:val="041F4D"/>
          <w:sz w:val="20"/>
          <w:szCs w:val="20"/>
        </w:rPr>
        <w:t xml:space="preserve">a ser </w:t>
      </w:r>
      <w:r w:rsidRPr="006E69EB">
        <w:rPr>
          <w:rFonts w:ascii="Arial" w:hAnsi="Arial" w:cs="Arial"/>
          <w:color w:val="041F4D"/>
          <w:spacing w:val="-3"/>
          <w:sz w:val="20"/>
          <w:szCs w:val="20"/>
        </w:rPr>
        <w:t xml:space="preserve">utilizado </w:t>
      </w:r>
      <w:r w:rsidRPr="006E69EB">
        <w:rPr>
          <w:rFonts w:ascii="Arial" w:hAnsi="Arial" w:cs="Arial"/>
          <w:color w:val="041F4D"/>
          <w:sz w:val="20"/>
          <w:szCs w:val="20"/>
        </w:rPr>
        <w:t xml:space="preserve">a </w:t>
      </w:r>
      <w:r w:rsidRPr="006E69EB">
        <w:rPr>
          <w:rFonts w:ascii="Arial" w:hAnsi="Arial" w:cs="Arial"/>
          <w:color w:val="041F4D"/>
          <w:spacing w:val="-3"/>
          <w:sz w:val="20"/>
          <w:szCs w:val="20"/>
        </w:rPr>
        <w:t xml:space="preserve">partir </w:t>
      </w:r>
      <w:r w:rsidRPr="006E69EB">
        <w:rPr>
          <w:rFonts w:ascii="Arial" w:hAnsi="Arial" w:cs="Arial"/>
          <w:color w:val="041F4D"/>
          <w:sz w:val="20"/>
          <w:szCs w:val="20"/>
        </w:rPr>
        <w:t xml:space="preserve">de las </w:t>
      </w:r>
      <w:r w:rsidR="00E15222" w:rsidRPr="006E69EB">
        <w:rPr>
          <w:rFonts w:ascii="Arial" w:hAnsi="Arial" w:cs="Arial"/>
          <w:color w:val="041F4D"/>
          <w:sz w:val="20"/>
          <w:szCs w:val="20"/>
        </w:rPr>
        <w:t>setenta y dos (</w:t>
      </w:r>
      <w:r w:rsidRPr="006E69EB">
        <w:rPr>
          <w:rFonts w:ascii="Arial" w:hAnsi="Arial" w:cs="Arial"/>
          <w:color w:val="041F4D"/>
          <w:sz w:val="20"/>
          <w:szCs w:val="20"/>
        </w:rPr>
        <w:t>72</w:t>
      </w:r>
      <w:r w:rsidR="00E15222" w:rsidRPr="006E69EB">
        <w:rPr>
          <w:rFonts w:ascii="Arial" w:hAnsi="Arial" w:cs="Arial"/>
          <w:color w:val="041F4D"/>
          <w:sz w:val="20"/>
          <w:szCs w:val="20"/>
        </w:rPr>
        <w:t>)</w:t>
      </w:r>
      <w:r w:rsidRPr="006E69EB">
        <w:rPr>
          <w:rFonts w:ascii="Arial" w:hAnsi="Arial" w:cs="Arial"/>
          <w:color w:val="041F4D"/>
          <w:sz w:val="20"/>
          <w:szCs w:val="20"/>
        </w:rPr>
        <w:t xml:space="preserve"> </w:t>
      </w:r>
      <w:r w:rsidRPr="006E69EB">
        <w:rPr>
          <w:rFonts w:ascii="Arial" w:hAnsi="Arial" w:cs="Arial"/>
          <w:color w:val="041F4D"/>
          <w:spacing w:val="-3"/>
          <w:sz w:val="20"/>
          <w:szCs w:val="20"/>
        </w:rPr>
        <w:t xml:space="preserve">horas hábiles </w:t>
      </w:r>
      <w:r w:rsidRPr="006E69EB">
        <w:rPr>
          <w:rFonts w:ascii="Arial" w:hAnsi="Arial" w:cs="Arial"/>
          <w:color w:val="041F4D"/>
          <w:sz w:val="20"/>
          <w:szCs w:val="20"/>
        </w:rPr>
        <w:t xml:space="preserve">de su </w:t>
      </w:r>
      <w:r w:rsidRPr="006E69EB">
        <w:rPr>
          <w:rFonts w:ascii="Arial" w:hAnsi="Arial" w:cs="Arial"/>
          <w:color w:val="041F4D"/>
          <w:spacing w:val="-3"/>
          <w:sz w:val="20"/>
          <w:szCs w:val="20"/>
        </w:rPr>
        <w:t xml:space="preserve">efectivización. Cuando </w:t>
      </w:r>
      <w:r w:rsidRPr="006E69EB">
        <w:rPr>
          <w:rFonts w:ascii="Arial" w:hAnsi="Arial" w:cs="Arial"/>
          <w:color w:val="041F4D"/>
          <w:sz w:val="20"/>
          <w:szCs w:val="20"/>
        </w:rPr>
        <w:t xml:space="preserve">el </w:t>
      </w:r>
      <w:r w:rsidRPr="006E69EB">
        <w:rPr>
          <w:rFonts w:ascii="Arial" w:hAnsi="Arial" w:cs="Arial"/>
          <w:color w:val="041F4D"/>
          <w:spacing w:val="-3"/>
          <w:sz w:val="20"/>
          <w:szCs w:val="20"/>
        </w:rPr>
        <w:t xml:space="preserve">USUARIO cancele </w:t>
      </w:r>
      <w:r w:rsidRPr="006E69EB">
        <w:rPr>
          <w:rFonts w:ascii="Arial" w:hAnsi="Arial" w:cs="Arial"/>
          <w:color w:val="041F4D"/>
          <w:sz w:val="20"/>
          <w:szCs w:val="20"/>
        </w:rPr>
        <w:t xml:space="preserve">el </w:t>
      </w:r>
      <w:r w:rsidRPr="006E69EB">
        <w:rPr>
          <w:rFonts w:ascii="Arial" w:hAnsi="Arial" w:cs="Arial"/>
          <w:color w:val="041F4D"/>
          <w:spacing w:val="-3"/>
          <w:sz w:val="20"/>
          <w:szCs w:val="20"/>
        </w:rPr>
        <w:t xml:space="preserve">total </w:t>
      </w:r>
      <w:r w:rsidRPr="006E69EB">
        <w:rPr>
          <w:rFonts w:ascii="Arial" w:hAnsi="Arial" w:cs="Arial"/>
          <w:color w:val="041F4D"/>
          <w:sz w:val="20"/>
          <w:szCs w:val="20"/>
        </w:rPr>
        <w:t xml:space="preserve">de su </w:t>
      </w:r>
      <w:r w:rsidRPr="006E69EB">
        <w:rPr>
          <w:rFonts w:ascii="Arial" w:hAnsi="Arial" w:cs="Arial"/>
          <w:color w:val="041F4D"/>
          <w:spacing w:val="-3"/>
          <w:sz w:val="20"/>
          <w:szCs w:val="20"/>
        </w:rPr>
        <w:t xml:space="preserve">factura mensual, </w:t>
      </w:r>
      <w:r w:rsidRPr="006E69EB">
        <w:rPr>
          <w:rFonts w:ascii="Arial" w:hAnsi="Arial" w:cs="Arial"/>
          <w:color w:val="041F4D"/>
          <w:sz w:val="20"/>
          <w:szCs w:val="20"/>
        </w:rPr>
        <w:t xml:space="preserve">la </w:t>
      </w:r>
      <w:r w:rsidRPr="006E69EB">
        <w:rPr>
          <w:rFonts w:ascii="Arial" w:hAnsi="Arial" w:cs="Arial"/>
          <w:color w:val="041F4D"/>
          <w:spacing w:val="-3"/>
          <w:sz w:val="20"/>
          <w:szCs w:val="20"/>
        </w:rPr>
        <w:t xml:space="preserve">ENTIDAD </w:t>
      </w:r>
      <w:r w:rsidRPr="006E69EB">
        <w:rPr>
          <w:rFonts w:ascii="Arial" w:hAnsi="Arial" w:cs="Arial"/>
          <w:color w:val="041F4D"/>
          <w:sz w:val="20"/>
          <w:szCs w:val="20"/>
        </w:rPr>
        <w:t xml:space="preserve">no </w:t>
      </w:r>
      <w:r w:rsidRPr="006E69EB">
        <w:rPr>
          <w:rFonts w:ascii="Arial" w:hAnsi="Arial" w:cs="Arial"/>
          <w:color w:val="041F4D"/>
          <w:spacing w:val="-3"/>
          <w:sz w:val="20"/>
          <w:szCs w:val="20"/>
        </w:rPr>
        <w:t xml:space="preserve">efectuará </w:t>
      </w:r>
      <w:r w:rsidRPr="006E69EB">
        <w:rPr>
          <w:rFonts w:ascii="Arial" w:hAnsi="Arial" w:cs="Arial"/>
          <w:color w:val="041F4D"/>
          <w:spacing w:val="-4"/>
          <w:sz w:val="20"/>
          <w:szCs w:val="20"/>
        </w:rPr>
        <w:t xml:space="preserve">cargo </w:t>
      </w:r>
      <w:r w:rsidRPr="006E69EB">
        <w:rPr>
          <w:rFonts w:ascii="Arial" w:hAnsi="Arial" w:cs="Arial"/>
          <w:color w:val="041F4D"/>
          <w:spacing w:val="-3"/>
          <w:sz w:val="20"/>
          <w:szCs w:val="20"/>
        </w:rPr>
        <w:t xml:space="preserve">alguno </w:t>
      </w:r>
      <w:r w:rsidRPr="006E69EB">
        <w:rPr>
          <w:rFonts w:ascii="Arial" w:hAnsi="Arial" w:cs="Arial"/>
          <w:color w:val="041F4D"/>
          <w:sz w:val="20"/>
          <w:szCs w:val="20"/>
        </w:rPr>
        <w:t xml:space="preserve">por </w:t>
      </w:r>
      <w:r w:rsidRPr="006E69EB">
        <w:rPr>
          <w:rFonts w:ascii="Arial" w:hAnsi="Arial" w:cs="Arial"/>
          <w:color w:val="041F4D"/>
          <w:spacing w:val="-3"/>
          <w:sz w:val="20"/>
          <w:szCs w:val="20"/>
        </w:rPr>
        <w:t xml:space="preserve">intereses sobre </w:t>
      </w:r>
      <w:r w:rsidRPr="006E69EB">
        <w:rPr>
          <w:rFonts w:ascii="Arial" w:hAnsi="Arial" w:cs="Arial"/>
          <w:color w:val="041F4D"/>
          <w:sz w:val="20"/>
          <w:szCs w:val="20"/>
        </w:rPr>
        <w:t xml:space="preserve">las </w:t>
      </w:r>
      <w:r w:rsidRPr="006E69EB">
        <w:rPr>
          <w:rFonts w:ascii="Arial" w:hAnsi="Arial" w:cs="Arial"/>
          <w:color w:val="041F4D"/>
          <w:spacing w:val="-3"/>
          <w:sz w:val="20"/>
          <w:szCs w:val="20"/>
        </w:rPr>
        <w:t xml:space="preserve">compras </w:t>
      </w:r>
      <w:r w:rsidRPr="006E69EB">
        <w:rPr>
          <w:rFonts w:ascii="Arial" w:hAnsi="Arial" w:cs="Arial"/>
          <w:color w:val="041F4D"/>
          <w:sz w:val="20"/>
          <w:szCs w:val="20"/>
        </w:rPr>
        <w:t xml:space="preserve">de ese </w:t>
      </w:r>
      <w:r w:rsidRPr="006E69EB">
        <w:rPr>
          <w:rFonts w:ascii="Arial" w:hAnsi="Arial" w:cs="Arial"/>
          <w:color w:val="041F4D"/>
          <w:spacing w:val="-3"/>
          <w:sz w:val="20"/>
          <w:szCs w:val="20"/>
        </w:rPr>
        <w:t>período,</w:t>
      </w:r>
      <w:r w:rsidRPr="006E69EB">
        <w:rPr>
          <w:rFonts w:ascii="Arial" w:hAnsi="Arial" w:cs="Arial"/>
          <w:color w:val="041F4D"/>
          <w:spacing w:val="-5"/>
          <w:sz w:val="20"/>
          <w:szCs w:val="20"/>
        </w:rPr>
        <w:t xml:space="preserve"> </w:t>
      </w:r>
      <w:r w:rsidRPr="006E69EB">
        <w:rPr>
          <w:rFonts w:ascii="Arial" w:hAnsi="Arial" w:cs="Arial"/>
          <w:color w:val="041F4D"/>
          <w:spacing w:val="-3"/>
          <w:sz w:val="20"/>
          <w:szCs w:val="20"/>
        </w:rPr>
        <w:t>pero</w:t>
      </w:r>
      <w:r w:rsidRPr="006E69EB">
        <w:rPr>
          <w:rFonts w:ascii="Arial" w:hAnsi="Arial" w:cs="Arial"/>
          <w:color w:val="041F4D"/>
          <w:spacing w:val="-5"/>
          <w:sz w:val="20"/>
          <w:szCs w:val="20"/>
        </w:rPr>
        <w:t xml:space="preserve"> </w:t>
      </w:r>
      <w:r w:rsidRPr="006E69EB">
        <w:rPr>
          <w:rFonts w:ascii="Arial" w:hAnsi="Arial" w:cs="Arial"/>
          <w:color w:val="041F4D"/>
          <w:sz w:val="20"/>
          <w:szCs w:val="20"/>
        </w:rPr>
        <w:t>si</w:t>
      </w:r>
      <w:r w:rsidRPr="006E69EB">
        <w:rPr>
          <w:rFonts w:ascii="Arial" w:hAnsi="Arial" w:cs="Arial"/>
          <w:color w:val="041F4D"/>
          <w:spacing w:val="-4"/>
          <w:sz w:val="20"/>
          <w:szCs w:val="20"/>
        </w:rPr>
        <w:t xml:space="preserve"> </w:t>
      </w:r>
      <w:r w:rsidRPr="006E69EB">
        <w:rPr>
          <w:rFonts w:ascii="Arial" w:hAnsi="Arial" w:cs="Arial"/>
          <w:color w:val="041F4D"/>
          <w:spacing w:val="-3"/>
          <w:sz w:val="20"/>
          <w:szCs w:val="20"/>
        </w:rPr>
        <w:t>optare</w:t>
      </w:r>
      <w:r w:rsidRPr="006E69EB">
        <w:rPr>
          <w:rFonts w:ascii="Arial" w:hAnsi="Arial" w:cs="Arial"/>
          <w:color w:val="041F4D"/>
          <w:spacing w:val="-5"/>
          <w:sz w:val="20"/>
          <w:szCs w:val="20"/>
        </w:rPr>
        <w:t xml:space="preserve"> </w:t>
      </w:r>
      <w:r w:rsidRPr="006E69EB">
        <w:rPr>
          <w:rFonts w:ascii="Arial" w:hAnsi="Arial" w:cs="Arial"/>
          <w:color w:val="041F4D"/>
          <w:sz w:val="20"/>
          <w:szCs w:val="20"/>
        </w:rPr>
        <w:t>por</w:t>
      </w:r>
      <w:r w:rsidRPr="006E69EB">
        <w:rPr>
          <w:rFonts w:ascii="Arial" w:hAnsi="Arial" w:cs="Arial"/>
          <w:color w:val="041F4D"/>
          <w:spacing w:val="-5"/>
          <w:sz w:val="20"/>
          <w:szCs w:val="20"/>
        </w:rPr>
        <w:t xml:space="preserve"> </w:t>
      </w:r>
      <w:r w:rsidRPr="006E69EB">
        <w:rPr>
          <w:rFonts w:ascii="Arial" w:hAnsi="Arial" w:cs="Arial"/>
          <w:color w:val="041F4D"/>
          <w:sz w:val="20"/>
          <w:szCs w:val="20"/>
        </w:rPr>
        <w:t>el</w:t>
      </w:r>
      <w:r w:rsidRPr="006E69EB">
        <w:rPr>
          <w:rFonts w:ascii="Arial" w:hAnsi="Arial" w:cs="Arial"/>
          <w:color w:val="041F4D"/>
          <w:spacing w:val="-4"/>
          <w:sz w:val="20"/>
          <w:szCs w:val="20"/>
        </w:rPr>
        <w:t xml:space="preserve"> </w:t>
      </w:r>
      <w:r w:rsidRPr="006E69EB">
        <w:rPr>
          <w:rFonts w:ascii="Arial" w:hAnsi="Arial" w:cs="Arial"/>
          <w:color w:val="041F4D"/>
          <w:spacing w:val="-3"/>
          <w:sz w:val="20"/>
          <w:szCs w:val="20"/>
        </w:rPr>
        <w:t>pago</w:t>
      </w:r>
      <w:r w:rsidRPr="006E69EB">
        <w:rPr>
          <w:rFonts w:ascii="Arial" w:hAnsi="Arial" w:cs="Arial"/>
          <w:color w:val="041F4D"/>
          <w:spacing w:val="-5"/>
          <w:sz w:val="20"/>
          <w:szCs w:val="20"/>
        </w:rPr>
        <w:t xml:space="preserve"> </w:t>
      </w:r>
      <w:r w:rsidRPr="006E69EB">
        <w:rPr>
          <w:rFonts w:ascii="Arial" w:hAnsi="Arial" w:cs="Arial"/>
          <w:color w:val="041F4D"/>
          <w:spacing w:val="-3"/>
          <w:sz w:val="20"/>
          <w:szCs w:val="20"/>
        </w:rPr>
        <w:t>parcial</w:t>
      </w:r>
      <w:r w:rsidRPr="006E69EB">
        <w:rPr>
          <w:rFonts w:ascii="Arial" w:hAnsi="Arial" w:cs="Arial"/>
          <w:color w:val="041F4D"/>
          <w:spacing w:val="-5"/>
          <w:sz w:val="20"/>
          <w:szCs w:val="20"/>
        </w:rPr>
        <w:t xml:space="preserve"> </w:t>
      </w:r>
      <w:r w:rsidRPr="006E69EB">
        <w:rPr>
          <w:rFonts w:ascii="Arial" w:hAnsi="Arial" w:cs="Arial"/>
          <w:color w:val="041F4D"/>
          <w:sz w:val="20"/>
          <w:szCs w:val="20"/>
        </w:rPr>
        <w:t>del</w:t>
      </w:r>
      <w:r w:rsidRPr="006E69EB">
        <w:rPr>
          <w:rFonts w:ascii="Arial" w:hAnsi="Arial" w:cs="Arial"/>
          <w:color w:val="041F4D"/>
          <w:spacing w:val="-4"/>
          <w:sz w:val="20"/>
          <w:szCs w:val="20"/>
        </w:rPr>
        <w:t xml:space="preserve"> </w:t>
      </w:r>
      <w:r w:rsidRPr="006E69EB">
        <w:rPr>
          <w:rFonts w:ascii="Arial" w:hAnsi="Arial" w:cs="Arial"/>
          <w:color w:val="041F4D"/>
          <w:spacing w:val="-3"/>
          <w:sz w:val="20"/>
          <w:szCs w:val="20"/>
        </w:rPr>
        <w:t>saldo</w:t>
      </w:r>
      <w:r w:rsidRPr="006E69EB">
        <w:rPr>
          <w:rFonts w:ascii="Arial" w:hAnsi="Arial" w:cs="Arial"/>
          <w:color w:val="041F4D"/>
          <w:spacing w:val="-5"/>
          <w:sz w:val="20"/>
          <w:szCs w:val="20"/>
        </w:rPr>
        <w:t xml:space="preserve"> </w:t>
      </w:r>
      <w:r w:rsidRPr="006E69EB">
        <w:rPr>
          <w:rFonts w:ascii="Arial" w:hAnsi="Arial" w:cs="Arial"/>
          <w:color w:val="041F4D"/>
          <w:sz w:val="20"/>
          <w:szCs w:val="20"/>
        </w:rPr>
        <w:t>del</w:t>
      </w:r>
      <w:r w:rsidRPr="006E69EB">
        <w:rPr>
          <w:rFonts w:ascii="Arial" w:hAnsi="Arial" w:cs="Arial"/>
          <w:color w:val="041F4D"/>
          <w:spacing w:val="-5"/>
          <w:sz w:val="20"/>
          <w:szCs w:val="20"/>
        </w:rPr>
        <w:t xml:space="preserve"> </w:t>
      </w:r>
      <w:r w:rsidRPr="006E69EB">
        <w:rPr>
          <w:rFonts w:ascii="Arial" w:hAnsi="Arial" w:cs="Arial"/>
          <w:color w:val="041F4D"/>
          <w:spacing w:val="-3"/>
          <w:sz w:val="20"/>
          <w:szCs w:val="20"/>
        </w:rPr>
        <w:t>último</w:t>
      </w:r>
      <w:r w:rsidRPr="006E69EB">
        <w:rPr>
          <w:rFonts w:ascii="Arial" w:hAnsi="Arial" w:cs="Arial"/>
          <w:color w:val="041F4D"/>
          <w:spacing w:val="-4"/>
          <w:sz w:val="20"/>
          <w:szCs w:val="20"/>
        </w:rPr>
        <w:t xml:space="preserve"> </w:t>
      </w:r>
      <w:r w:rsidRPr="006E69EB">
        <w:rPr>
          <w:rFonts w:ascii="Arial" w:hAnsi="Arial" w:cs="Arial"/>
          <w:color w:val="041F4D"/>
          <w:spacing w:val="-3"/>
          <w:sz w:val="20"/>
          <w:szCs w:val="20"/>
        </w:rPr>
        <w:t>estado</w:t>
      </w:r>
      <w:r w:rsidRPr="006E69EB">
        <w:rPr>
          <w:rFonts w:ascii="Arial" w:hAnsi="Arial" w:cs="Arial"/>
          <w:color w:val="041F4D"/>
          <w:spacing w:val="-5"/>
          <w:sz w:val="20"/>
          <w:szCs w:val="20"/>
        </w:rPr>
        <w:t xml:space="preserve"> </w:t>
      </w:r>
      <w:r w:rsidRPr="006E69EB">
        <w:rPr>
          <w:rFonts w:ascii="Arial" w:hAnsi="Arial" w:cs="Arial"/>
          <w:color w:val="041F4D"/>
          <w:sz w:val="20"/>
          <w:szCs w:val="20"/>
        </w:rPr>
        <w:t>de</w:t>
      </w:r>
      <w:r w:rsidRPr="006E69EB">
        <w:rPr>
          <w:rFonts w:ascii="Arial" w:hAnsi="Arial" w:cs="Arial"/>
          <w:color w:val="041F4D"/>
          <w:spacing w:val="-5"/>
          <w:sz w:val="20"/>
          <w:szCs w:val="20"/>
        </w:rPr>
        <w:t xml:space="preserve"> </w:t>
      </w:r>
      <w:r w:rsidRPr="006E69EB">
        <w:rPr>
          <w:rFonts w:ascii="Arial" w:hAnsi="Arial" w:cs="Arial"/>
          <w:color w:val="041F4D"/>
          <w:spacing w:val="-3"/>
          <w:sz w:val="20"/>
          <w:szCs w:val="20"/>
        </w:rPr>
        <w:t>cuenta,</w:t>
      </w:r>
      <w:r w:rsidRPr="006E69EB">
        <w:rPr>
          <w:rFonts w:ascii="Arial" w:hAnsi="Arial" w:cs="Arial"/>
          <w:color w:val="041F4D"/>
          <w:spacing w:val="-4"/>
          <w:sz w:val="20"/>
          <w:szCs w:val="20"/>
        </w:rPr>
        <w:t xml:space="preserve"> </w:t>
      </w:r>
      <w:r w:rsidRPr="006E69EB">
        <w:rPr>
          <w:rFonts w:ascii="Arial" w:hAnsi="Arial" w:cs="Arial"/>
          <w:color w:val="041F4D"/>
          <w:sz w:val="20"/>
          <w:szCs w:val="20"/>
        </w:rPr>
        <w:t>ese</w:t>
      </w:r>
      <w:r w:rsidRPr="006E69EB">
        <w:rPr>
          <w:rFonts w:ascii="Arial" w:hAnsi="Arial" w:cs="Arial"/>
          <w:color w:val="041F4D"/>
          <w:spacing w:val="-5"/>
          <w:sz w:val="20"/>
          <w:szCs w:val="20"/>
        </w:rPr>
        <w:t xml:space="preserve"> </w:t>
      </w:r>
      <w:r w:rsidRPr="006E69EB">
        <w:rPr>
          <w:rFonts w:ascii="Arial" w:hAnsi="Arial" w:cs="Arial"/>
          <w:color w:val="041F4D"/>
          <w:spacing w:val="-3"/>
          <w:sz w:val="20"/>
          <w:szCs w:val="20"/>
        </w:rPr>
        <w:t>pago</w:t>
      </w:r>
      <w:r w:rsidRPr="006E69EB">
        <w:rPr>
          <w:rFonts w:ascii="Arial" w:hAnsi="Arial" w:cs="Arial"/>
          <w:color w:val="041F4D"/>
          <w:spacing w:val="-5"/>
          <w:sz w:val="20"/>
          <w:szCs w:val="20"/>
        </w:rPr>
        <w:t xml:space="preserve"> </w:t>
      </w:r>
      <w:r w:rsidRPr="006E69EB">
        <w:rPr>
          <w:rFonts w:ascii="Arial" w:hAnsi="Arial" w:cs="Arial"/>
          <w:color w:val="041F4D"/>
          <w:sz w:val="20"/>
          <w:szCs w:val="20"/>
        </w:rPr>
        <w:t>se</w:t>
      </w:r>
      <w:r w:rsidRPr="006E69EB">
        <w:rPr>
          <w:rFonts w:ascii="Arial" w:hAnsi="Arial" w:cs="Arial"/>
          <w:color w:val="041F4D"/>
          <w:spacing w:val="-4"/>
          <w:sz w:val="20"/>
          <w:szCs w:val="20"/>
        </w:rPr>
        <w:t xml:space="preserve"> </w:t>
      </w:r>
      <w:r w:rsidRPr="006E69EB">
        <w:rPr>
          <w:rFonts w:ascii="Arial" w:hAnsi="Arial" w:cs="Arial"/>
          <w:color w:val="041F4D"/>
          <w:spacing w:val="-3"/>
          <w:sz w:val="20"/>
          <w:szCs w:val="20"/>
        </w:rPr>
        <w:t>aplicará</w:t>
      </w:r>
      <w:r w:rsidRPr="006E69EB">
        <w:rPr>
          <w:rFonts w:ascii="Arial" w:hAnsi="Arial" w:cs="Arial"/>
          <w:color w:val="041F4D"/>
          <w:spacing w:val="-5"/>
          <w:sz w:val="20"/>
          <w:szCs w:val="20"/>
        </w:rPr>
        <w:t xml:space="preserve"> </w:t>
      </w:r>
      <w:r w:rsidRPr="006E69EB">
        <w:rPr>
          <w:rFonts w:ascii="Arial" w:hAnsi="Arial" w:cs="Arial"/>
          <w:color w:val="041F4D"/>
          <w:sz w:val="20"/>
          <w:szCs w:val="20"/>
        </w:rPr>
        <w:t>en</w:t>
      </w:r>
      <w:r w:rsidRPr="006E69EB">
        <w:rPr>
          <w:rFonts w:ascii="Arial" w:hAnsi="Arial" w:cs="Arial"/>
          <w:color w:val="041F4D"/>
          <w:spacing w:val="-5"/>
          <w:sz w:val="20"/>
          <w:szCs w:val="20"/>
        </w:rPr>
        <w:t xml:space="preserve"> </w:t>
      </w:r>
      <w:r w:rsidRPr="006E69EB">
        <w:rPr>
          <w:rFonts w:ascii="Arial" w:hAnsi="Arial" w:cs="Arial"/>
          <w:color w:val="041F4D"/>
          <w:spacing w:val="-3"/>
          <w:sz w:val="20"/>
          <w:szCs w:val="20"/>
        </w:rPr>
        <w:t>primer</w:t>
      </w:r>
      <w:r w:rsidRPr="006E69EB">
        <w:rPr>
          <w:rFonts w:ascii="Arial" w:hAnsi="Arial" w:cs="Arial"/>
          <w:color w:val="041F4D"/>
          <w:spacing w:val="-4"/>
          <w:sz w:val="20"/>
          <w:szCs w:val="20"/>
        </w:rPr>
        <w:t xml:space="preserve"> </w:t>
      </w:r>
      <w:r w:rsidRPr="006E69EB">
        <w:rPr>
          <w:rFonts w:ascii="Arial" w:hAnsi="Arial" w:cs="Arial"/>
          <w:color w:val="041F4D"/>
          <w:spacing w:val="-3"/>
          <w:sz w:val="20"/>
          <w:szCs w:val="20"/>
        </w:rPr>
        <w:t>lugar</w:t>
      </w:r>
      <w:r w:rsidRPr="006E69EB">
        <w:rPr>
          <w:rFonts w:ascii="Arial" w:hAnsi="Arial" w:cs="Arial"/>
          <w:color w:val="041F4D"/>
          <w:spacing w:val="-5"/>
          <w:sz w:val="20"/>
          <w:szCs w:val="20"/>
        </w:rPr>
        <w:t xml:space="preserve"> </w:t>
      </w:r>
      <w:r w:rsidRPr="006E69EB">
        <w:rPr>
          <w:rFonts w:ascii="Arial" w:hAnsi="Arial" w:cs="Arial"/>
          <w:color w:val="041F4D"/>
          <w:sz w:val="20"/>
          <w:szCs w:val="20"/>
        </w:rPr>
        <w:t>a</w:t>
      </w:r>
      <w:r w:rsidRPr="006E69EB">
        <w:rPr>
          <w:rFonts w:ascii="Arial" w:hAnsi="Arial" w:cs="Arial"/>
          <w:color w:val="041F4D"/>
          <w:spacing w:val="-5"/>
          <w:sz w:val="20"/>
          <w:szCs w:val="20"/>
        </w:rPr>
        <w:t xml:space="preserve"> </w:t>
      </w:r>
      <w:r w:rsidRPr="006E69EB">
        <w:rPr>
          <w:rFonts w:ascii="Arial" w:hAnsi="Arial" w:cs="Arial"/>
          <w:color w:val="041F4D"/>
          <w:sz w:val="20"/>
          <w:szCs w:val="20"/>
        </w:rPr>
        <w:t>la</w:t>
      </w:r>
      <w:r w:rsidRPr="006E69EB">
        <w:rPr>
          <w:rFonts w:ascii="Arial" w:hAnsi="Arial" w:cs="Arial"/>
          <w:color w:val="041F4D"/>
          <w:spacing w:val="-4"/>
          <w:sz w:val="20"/>
          <w:szCs w:val="20"/>
        </w:rPr>
        <w:t xml:space="preserve"> </w:t>
      </w:r>
      <w:r w:rsidRPr="006E69EB">
        <w:rPr>
          <w:rFonts w:ascii="Arial" w:hAnsi="Arial" w:cs="Arial"/>
          <w:color w:val="041F4D"/>
          <w:sz w:val="20"/>
          <w:szCs w:val="20"/>
        </w:rPr>
        <w:t>cancelación del</w:t>
      </w:r>
      <w:r w:rsidRPr="006E69EB">
        <w:rPr>
          <w:rFonts w:ascii="Arial" w:hAnsi="Arial" w:cs="Arial"/>
          <w:color w:val="041F4D"/>
          <w:spacing w:val="-16"/>
          <w:sz w:val="20"/>
          <w:szCs w:val="20"/>
        </w:rPr>
        <w:t xml:space="preserve"> </w:t>
      </w:r>
      <w:r w:rsidRPr="006E69EB">
        <w:rPr>
          <w:rFonts w:ascii="Arial" w:hAnsi="Arial" w:cs="Arial"/>
          <w:color w:val="041F4D"/>
          <w:spacing w:val="-3"/>
          <w:sz w:val="20"/>
          <w:szCs w:val="20"/>
        </w:rPr>
        <w:t>saldo</w:t>
      </w:r>
      <w:r w:rsidRPr="006E69EB">
        <w:rPr>
          <w:rFonts w:ascii="Arial" w:hAnsi="Arial" w:cs="Arial"/>
          <w:color w:val="041F4D"/>
          <w:spacing w:val="-16"/>
          <w:sz w:val="20"/>
          <w:szCs w:val="20"/>
        </w:rPr>
        <w:t xml:space="preserve"> </w:t>
      </w:r>
      <w:r w:rsidRPr="006E69EB">
        <w:rPr>
          <w:rFonts w:ascii="Arial" w:hAnsi="Arial" w:cs="Arial"/>
          <w:color w:val="041F4D"/>
          <w:spacing w:val="-3"/>
          <w:sz w:val="20"/>
          <w:szCs w:val="20"/>
        </w:rPr>
        <w:t>impago</w:t>
      </w:r>
      <w:r w:rsidRPr="006E69EB">
        <w:rPr>
          <w:rFonts w:ascii="Arial" w:hAnsi="Arial" w:cs="Arial"/>
          <w:color w:val="041F4D"/>
          <w:spacing w:val="-16"/>
          <w:sz w:val="20"/>
          <w:szCs w:val="20"/>
        </w:rPr>
        <w:t xml:space="preserve"> </w:t>
      </w:r>
      <w:r w:rsidRPr="006E69EB">
        <w:rPr>
          <w:rFonts w:ascii="Arial" w:hAnsi="Arial" w:cs="Arial"/>
          <w:color w:val="041F4D"/>
          <w:spacing w:val="-3"/>
          <w:sz w:val="20"/>
          <w:szCs w:val="20"/>
        </w:rPr>
        <w:t>correspondiente</w:t>
      </w:r>
      <w:r w:rsidRPr="006E69EB">
        <w:rPr>
          <w:rFonts w:ascii="Arial" w:hAnsi="Arial" w:cs="Arial"/>
          <w:color w:val="041F4D"/>
          <w:spacing w:val="-15"/>
          <w:sz w:val="20"/>
          <w:szCs w:val="20"/>
        </w:rPr>
        <w:t xml:space="preserve"> </w:t>
      </w:r>
      <w:r w:rsidRPr="006E69EB">
        <w:rPr>
          <w:rFonts w:ascii="Arial" w:hAnsi="Arial" w:cs="Arial"/>
          <w:color w:val="041F4D"/>
          <w:sz w:val="20"/>
          <w:szCs w:val="20"/>
        </w:rPr>
        <w:t>a</w:t>
      </w:r>
      <w:r w:rsidRPr="006E69EB">
        <w:rPr>
          <w:rFonts w:ascii="Arial" w:hAnsi="Arial" w:cs="Arial"/>
          <w:color w:val="041F4D"/>
          <w:spacing w:val="-16"/>
          <w:sz w:val="20"/>
          <w:szCs w:val="20"/>
        </w:rPr>
        <w:t xml:space="preserve"> </w:t>
      </w:r>
      <w:r w:rsidRPr="006E69EB">
        <w:rPr>
          <w:rFonts w:ascii="Arial" w:hAnsi="Arial" w:cs="Arial"/>
          <w:color w:val="041F4D"/>
          <w:spacing w:val="-3"/>
          <w:sz w:val="20"/>
          <w:szCs w:val="20"/>
        </w:rPr>
        <w:t>estados</w:t>
      </w:r>
      <w:r w:rsidRPr="006E69EB">
        <w:rPr>
          <w:rFonts w:ascii="Arial" w:hAnsi="Arial" w:cs="Arial"/>
          <w:color w:val="041F4D"/>
          <w:spacing w:val="-16"/>
          <w:sz w:val="20"/>
          <w:szCs w:val="20"/>
        </w:rPr>
        <w:t xml:space="preserve"> </w:t>
      </w:r>
      <w:r w:rsidRPr="006E69EB">
        <w:rPr>
          <w:rFonts w:ascii="Arial" w:hAnsi="Arial" w:cs="Arial"/>
          <w:color w:val="041F4D"/>
          <w:sz w:val="20"/>
          <w:szCs w:val="20"/>
        </w:rPr>
        <w:t>de</w:t>
      </w:r>
      <w:r w:rsidRPr="006E69EB">
        <w:rPr>
          <w:rFonts w:ascii="Arial" w:hAnsi="Arial" w:cs="Arial"/>
          <w:color w:val="041F4D"/>
          <w:spacing w:val="-15"/>
          <w:sz w:val="20"/>
          <w:szCs w:val="20"/>
        </w:rPr>
        <w:t xml:space="preserve"> </w:t>
      </w:r>
      <w:r w:rsidRPr="006E69EB">
        <w:rPr>
          <w:rFonts w:ascii="Arial" w:hAnsi="Arial" w:cs="Arial"/>
          <w:color w:val="041F4D"/>
          <w:spacing w:val="-3"/>
          <w:sz w:val="20"/>
          <w:szCs w:val="20"/>
        </w:rPr>
        <w:t>cuenta</w:t>
      </w:r>
      <w:r w:rsidRPr="006E69EB">
        <w:rPr>
          <w:rFonts w:ascii="Arial" w:hAnsi="Arial" w:cs="Arial"/>
          <w:color w:val="041F4D"/>
          <w:spacing w:val="-16"/>
          <w:sz w:val="20"/>
          <w:szCs w:val="20"/>
        </w:rPr>
        <w:t xml:space="preserve"> </w:t>
      </w:r>
      <w:r w:rsidRPr="006E69EB">
        <w:rPr>
          <w:rFonts w:ascii="Arial" w:hAnsi="Arial" w:cs="Arial"/>
          <w:color w:val="041F4D"/>
          <w:spacing w:val="-3"/>
          <w:sz w:val="20"/>
          <w:szCs w:val="20"/>
        </w:rPr>
        <w:t>anteriores</w:t>
      </w:r>
      <w:r w:rsidRPr="006E69EB">
        <w:rPr>
          <w:rFonts w:ascii="Arial" w:hAnsi="Arial" w:cs="Arial"/>
          <w:color w:val="041F4D"/>
          <w:spacing w:val="-16"/>
          <w:sz w:val="20"/>
          <w:szCs w:val="20"/>
        </w:rPr>
        <w:t xml:space="preserve"> </w:t>
      </w:r>
      <w:r w:rsidRPr="006E69EB">
        <w:rPr>
          <w:rFonts w:ascii="Arial" w:hAnsi="Arial" w:cs="Arial"/>
          <w:color w:val="041F4D"/>
          <w:sz w:val="20"/>
          <w:szCs w:val="20"/>
        </w:rPr>
        <w:t>si</w:t>
      </w:r>
      <w:r w:rsidRPr="006E69EB">
        <w:rPr>
          <w:rFonts w:ascii="Arial" w:hAnsi="Arial" w:cs="Arial"/>
          <w:color w:val="041F4D"/>
          <w:spacing w:val="-15"/>
          <w:sz w:val="20"/>
          <w:szCs w:val="20"/>
        </w:rPr>
        <w:t xml:space="preserve"> </w:t>
      </w:r>
      <w:r w:rsidRPr="006E69EB">
        <w:rPr>
          <w:rFonts w:ascii="Arial" w:hAnsi="Arial" w:cs="Arial"/>
          <w:color w:val="041F4D"/>
          <w:sz w:val="20"/>
          <w:szCs w:val="20"/>
        </w:rPr>
        <w:t>lo</w:t>
      </w:r>
      <w:r w:rsidRPr="006E69EB">
        <w:rPr>
          <w:rFonts w:ascii="Arial" w:hAnsi="Arial" w:cs="Arial"/>
          <w:color w:val="041F4D"/>
          <w:spacing w:val="-16"/>
          <w:sz w:val="20"/>
          <w:szCs w:val="20"/>
        </w:rPr>
        <w:t xml:space="preserve"> </w:t>
      </w:r>
      <w:r w:rsidRPr="006E69EB">
        <w:rPr>
          <w:rFonts w:ascii="Arial" w:hAnsi="Arial" w:cs="Arial"/>
          <w:color w:val="041F4D"/>
          <w:spacing w:val="-3"/>
          <w:sz w:val="20"/>
          <w:szCs w:val="20"/>
        </w:rPr>
        <w:t>hubiere</w:t>
      </w:r>
      <w:r w:rsidRPr="006E69EB">
        <w:rPr>
          <w:rFonts w:ascii="Arial" w:hAnsi="Arial" w:cs="Arial"/>
          <w:color w:val="041F4D"/>
          <w:spacing w:val="-16"/>
          <w:sz w:val="20"/>
          <w:szCs w:val="20"/>
        </w:rPr>
        <w:t xml:space="preserve"> </w:t>
      </w:r>
      <w:r w:rsidRPr="006E69EB">
        <w:rPr>
          <w:rFonts w:ascii="Arial" w:hAnsi="Arial" w:cs="Arial"/>
          <w:color w:val="041F4D"/>
          <w:sz w:val="20"/>
          <w:szCs w:val="20"/>
        </w:rPr>
        <w:t>y</w:t>
      </w:r>
      <w:r w:rsidRPr="006E69EB">
        <w:rPr>
          <w:rFonts w:ascii="Arial" w:hAnsi="Arial" w:cs="Arial"/>
          <w:color w:val="041F4D"/>
          <w:spacing w:val="-15"/>
          <w:sz w:val="20"/>
          <w:szCs w:val="20"/>
        </w:rPr>
        <w:t xml:space="preserve"> </w:t>
      </w:r>
      <w:r w:rsidRPr="006E69EB">
        <w:rPr>
          <w:rFonts w:ascii="Arial" w:hAnsi="Arial" w:cs="Arial"/>
          <w:color w:val="041F4D"/>
          <w:sz w:val="20"/>
          <w:szCs w:val="20"/>
        </w:rPr>
        <w:t>en</w:t>
      </w:r>
      <w:r w:rsidRPr="006E69EB">
        <w:rPr>
          <w:rFonts w:ascii="Arial" w:hAnsi="Arial" w:cs="Arial"/>
          <w:color w:val="041F4D"/>
          <w:spacing w:val="-16"/>
          <w:sz w:val="20"/>
          <w:szCs w:val="20"/>
        </w:rPr>
        <w:t xml:space="preserve"> </w:t>
      </w:r>
      <w:r w:rsidRPr="006E69EB">
        <w:rPr>
          <w:rFonts w:ascii="Arial" w:hAnsi="Arial" w:cs="Arial"/>
          <w:color w:val="041F4D"/>
          <w:spacing w:val="-3"/>
          <w:sz w:val="20"/>
          <w:szCs w:val="20"/>
        </w:rPr>
        <w:t>segundo</w:t>
      </w:r>
      <w:r w:rsidRPr="006E69EB">
        <w:rPr>
          <w:rFonts w:ascii="Arial" w:hAnsi="Arial" w:cs="Arial"/>
          <w:color w:val="041F4D"/>
          <w:spacing w:val="-16"/>
          <w:sz w:val="20"/>
          <w:szCs w:val="20"/>
        </w:rPr>
        <w:t xml:space="preserve"> </w:t>
      </w:r>
      <w:r w:rsidRPr="006E69EB">
        <w:rPr>
          <w:rFonts w:ascii="Arial" w:hAnsi="Arial" w:cs="Arial"/>
          <w:color w:val="041F4D"/>
          <w:spacing w:val="-3"/>
          <w:sz w:val="20"/>
          <w:szCs w:val="20"/>
        </w:rPr>
        <w:t>lugar</w:t>
      </w:r>
      <w:r w:rsidRPr="006E69EB">
        <w:rPr>
          <w:rFonts w:ascii="Arial" w:hAnsi="Arial" w:cs="Arial"/>
          <w:color w:val="041F4D"/>
          <w:spacing w:val="-16"/>
          <w:sz w:val="20"/>
          <w:szCs w:val="20"/>
        </w:rPr>
        <w:t xml:space="preserve"> </w:t>
      </w:r>
      <w:r w:rsidRPr="006E69EB">
        <w:rPr>
          <w:rFonts w:ascii="Arial" w:hAnsi="Arial" w:cs="Arial"/>
          <w:color w:val="041F4D"/>
          <w:sz w:val="20"/>
          <w:szCs w:val="20"/>
        </w:rPr>
        <w:t>al</w:t>
      </w:r>
      <w:r w:rsidRPr="006E69EB">
        <w:rPr>
          <w:rFonts w:ascii="Arial" w:hAnsi="Arial" w:cs="Arial"/>
          <w:color w:val="041F4D"/>
          <w:spacing w:val="-15"/>
          <w:sz w:val="20"/>
          <w:szCs w:val="20"/>
        </w:rPr>
        <w:t xml:space="preserve"> </w:t>
      </w:r>
      <w:r w:rsidRPr="006E69EB">
        <w:rPr>
          <w:rFonts w:ascii="Arial" w:hAnsi="Arial" w:cs="Arial"/>
          <w:color w:val="041F4D"/>
          <w:spacing w:val="-3"/>
          <w:sz w:val="20"/>
          <w:szCs w:val="20"/>
        </w:rPr>
        <w:t>pago</w:t>
      </w:r>
      <w:r w:rsidRPr="006E69EB">
        <w:rPr>
          <w:rFonts w:ascii="Arial" w:hAnsi="Arial" w:cs="Arial"/>
          <w:color w:val="041F4D"/>
          <w:spacing w:val="-16"/>
          <w:sz w:val="20"/>
          <w:szCs w:val="20"/>
        </w:rPr>
        <w:t xml:space="preserve"> </w:t>
      </w:r>
      <w:r w:rsidRPr="006E69EB">
        <w:rPr>
          <w:rFonts w:ascii="Arial" w:hAnsi="Arial" w:cs="Arial"/>
          <w:color w:val="041F4D"/>
          <w:sz w:val="20"/>
          <w:szCs w:val="20"/>
        </w:rPr>
        <w:t>de</w:t>
      </w:r>
      <w:r w:rsidRPr="006E69EB">
        <w:rPr>
          <w:rFonts w:ascii="Arial" w:hAnsi="Arial" w:cs="Arial"/>
          <w:color w:val="041F4D"/>
          <w:spacing w:val="-16"/>
          <w:sz w:val="20"/>
          <w:szCs w:val="20"/>
        </w:rPr>
        <w:t xml:space="preserve"> </w:t>
      </w:r>
      <w:r w:rsidRPr="006E69EB">
        <w:rPr>
          <w:rFonts w:ascii="Arial" w:hAnsi="Arial" w:cs="Arial"/>
          <w:color w:val="041F4D"/>
          <w:sz w:val="20"/>
          <w:szCs w:val="20"/>
        </w:rPr>
        <w:t>las</w:t>
      </w:r>
      <w:r w:rsidRPr="006E69EB">
        <w:rPr>
          <w:rFonts w:ascii="Arial" w:hAnsi="Arial" w:cs="Arial"/>
          <w:color w:val="041F4D"/>
          <w:spacing w:val="-15"/>
          <w:sz w:val="20"/>
          <w:szCs w:val="20"/>
        </w:rPr>
        <w:t xml:space="preserve"> </w:t>
      </w:r>
      <w:r w:rsidRPr="006E69EB">
        <w:rPr>
          <w:rFonts w:ascii="Arial" w:hAnsi="Arial" w:cs="Arial"/>
          <w:color w:val="041F4D"/>
          <w:spacing w:val="-3"/>
          <w:sz w:val="20"/>
          <w:szCs w:val="20"/>
        </w:rPr>
        <w:t>compras</w:t>
      </w:r>
      <w:r w:rsidRPr="006E69EB">
        <w:rPr>
          <w:rFonts w:ascii="Arial" w:hAnsi="Arial" w:cs="Arial"/>
          <w:color w:val="041F4D"/>
          <w:spacing w:val="-16"/>
          <w:sz w:val="20"/>
          <w:szCs w:val="20"/>
        </w:rPr>
        <w:t xml:space="preserve"> </w:t>
      </w:r>
      <w:r w:rsidRPr="006E69EB">
        <w:rPr>
          <w:rFonts w:ascii="Arial" w:hAnsi="Arial" w:cs="Arial"/>
          <w:color w:val="041F4D"/>
          <w:spacing w:val="-3"/>
          <w:sz w:val="20"/>
          <w:szCs w:val="20"/>
        </w:rPr>
        <w:t>realizadas</w:t>
      </w:r>
      <w:r w:rsidRPr="006E69EB">
        <w:rPr>
          <w:rFonts w:ascii="Arial" w:hAnsi="Arial" w:cs="Arial"/>
          <w:color w:val="041F4D"/>
          <w:spacing w:val="-16"/>
          <w:sz w:val="20"/>
          <w:szCs w:val="20"/>
        </w:rPr>
        <w:t xml:space="preserve"> </w:t>
      </w:r>
      <w:r w:rsidRPr="006E69EB">
        <w:rPr>
          <w:rFonts w:ascii="Arial" w:hAnsi="Arial" w:cs="Arial"/>
          <w:color w:val="041F4D"/>
          <w:sz w:val="20"/>
          <w:szCs w:val="20"/>
        </w:rPr>
        <w:t>en</w:t>
      </w:r>
      <w:r w:rsidRPr="006E69EB">
        <w:rPr>
          <w:rFonts w:ascii="Arial" w:hAnsi="Arial" w:cs="Arial"/>
          <w:color w:val="041F4D"/>
          <w:spacing w:val="-15"/>
          <w:sz w:val="20"/>
          <w:szCs w:val="20"/>
        </w:rPr>
        <w:t xml:space="preserve"> </w:t>
      </w:r>
      <w:r w:rsidRPr="006E69EB">
        <w:rPr>
          <w:rFonts w:ascii="Arial" w:hAnsi="Arial" w:cs="Arial"/>
          <w:color w:val="041F4D"/>
          <w:sz w:val="20"/>
          <w:szCs w:val="20"/>
        </w:rPr>
        <w:t xml:space="preserve">el </w:t>
      </w:r>
      <w:r w:rsidRPr="006E69EB">
        <w:rPr>
          <w:rFonts w:ascii="Arial" w:hAnsi="Arial" w:cs="Arial"/>
          <w:color w:val="041F4D"/>
          <w:spacing w:val="-3"/>
          <w:sz w:val="20"/>
          <w:szCs w:val="20"/>
        </w:rPr>
        <w:t>período</w:t>
      </w:r>
      <w:r w:rsidRPr="006E69EB">
        <w:rPr>
          <w:rFonts w:ascii="Arial" w:hAnsi="Arial" w:cs="Arial"/>
          <w:color w:val="041F4D"/>
          <w:spacing w:val="-8"/>
          <w:sz w:val="20"/>
          <w:szCs w:val="20"/>
        </w:rPr>
        <w:t xml:space="preserve"> </w:t>
      </w:r>
      <w:r w:rsidRPr="006E69EB">
        <w:rPr>
          <w:rFonts w:ascii="Arial" w:hAnsi="Arial" w:cs="Arial"/>
          <w:color w:val="041F4D"/>
          <w:spacing w:val="-3"/>
          <w:sz w:val="20"/>
          <w:szCs w:val="20"/>
        </w:rPr>
        <w:t>correspondiente</w:t>
      </w:r>
      <w:r w:rsidRPr="006E69EB">
        <w:rPr>
          <w:rFonts w:ascii="Arial" w:hAnsi="Arial" w:cs="Arial"/>
          <w:color w:val="041F4D"/>
          <w:spacing w:val="-7"/>
          <w:sz w:val="20"/>
          <w:szCs w:val="20"/>
        </w:rPr>
        <w:t xml:space="preserve"> </w:t>
      </w:r>
      <w:r w:rsidRPr="006E69EB">
        <w:rPr>
          <w:rFonts w:ascii="Arial" w:hAnsi="Arial" w:cs="Arial"/>
          <w:color w:val="041F4D"/>
          <w:sz w:val="20"/>
          <w:szCs w:val="20"/>
        </w:rPr>
        <w:t>al</w:t>
      </w:r>
      <w:r w:rsidRPr="006E69EB">
        <w:rPr>
          <w:rFonts w:ascii="Arial" w:hAnsi="Arial" w:cs="Arial"/>
          <w:color w:val="041F4D"/>
          <w:spacing w:val="-8"/>
          <w:sz w:val="20"/>
          <w:szCs w:val="20"/>
        </w:rPr>
        <w:t xml:space="preserve"> </w:t>
      </w:r>
      <w:r w:rsidRPr="006E69EB">
        <w:rPr>
          <w:rFonts w:ascii="Arial" w:hAnsi="Arial" w:cs="Arial"/>
          <w:color w:val="041F4D"/>
          <w:spacing w:val="-3"/>
          <w:sz w:val="20"/>
          <w:szCs w:val="20"/>
        </w:rPr>
        <w:lastRenderedPageBreak/>
        <w:t>último</w:t>
      </w:r>
      <w:r w:rsidRPr="006E69EB">
        <w:rPr>
          <w:rFonts w:ascii="Arial" w:hAnsi="Arial" w:cs="Arial"/>
          <w:color w:val="041F4D"/>
          <w:spacing w:val="-7"/>
          <w:sz w:val="20"/>
          <w:szCs w:val="20"/>
        </w:rPr>
        <w:t xml:space="preserve"> </w:t>
      </w:r>
      <w:r w:rsidRPr="006E69EB">
        <w:rPr>
          <w:rFonts w:ascii="Arial" w:hAnsi="Arial" w:cs="Arial"/>
          <w:color w:val="041F4D"/>
          <w:spacing w:val="-3"/>
          <w:sz w:val="20"/>
          <w:szCs w:val="20"/>
        </w:rPr>
        <w:t>estado</w:t>
      </w:r>
      <w:r w:rsidRPr="006E69EB">
        <w:rPr>
          <w:rFonts w:ascii="Arial" w:hAnsi="Arial" w:cs="Arial"/>
          <w:color w:val="041F4D"/>
          <w:spacing w:val="-8"/>
          <w:sz w:val="20"/>
          <w:szCs w:val="20"/>
        </w:rPr>
        <w:t xml:space="preserve"> </w:t>
      </w:r>
      <w:r w:rsidRPr="006E69EB">
        <w:rPr>
          <w:rFonts w:ascii="Arial" w:hAnsi="Arial" w:cs="Arial"/>
          <w:color w:val="041F4D"/>
          <w:sz w:val="20"/>
          <w:szCs w:val="20"/>
        </w:rPr>
        <w:t>de</w:t>
      </w:r>
      <w:r w:rsidRPr="006E69EB">
        <w:rPr>
          <w:rFonts w:ascii="Arial" w:hAnsi="Arial" w:cs="Arial"/>
          <w:color w:val="041F4D"/>
          <w:spacing w:val="-7"/>
          <w:sz w:val="20"/>
          <w:szCs w:val="20"/>
        </w:rPr>
        <w:t xml:space="preserve"> </w:t>
      </w:r>
      <w:r w:rsidRPr="006E69EB">
        <w:rPr>
          <w:rFonts w:ascii="Arial" w:hAnsi="Arial" w:cs="Arial"/>
          <w:color w:val="041F4D"/>
          <w:spacing w:val="-3"/>
          <w:sz w:val="20"/>
          <w:szCs w:val="20"/>
        </w:rPr>
        <w:t>cuenta.</w:t>
      </w:r>
      <w:r w:rsidRPr="006E69EB">
        <w:rPr>
          <w:rFonts w:ascii="Arial" w:hAnsi="Arial" w:cs="Arial"/>
          <w:color w:val="041F4D"/>
          <w:spacing w:val="-7"/>
          <w:sz w:val="20"/>
          <w:szCs w:val="20"/>
        </w:rPr>
        <w:t xml:space="preserve"> </w:t>
      </w:r>
      <w:r w:rsidRPr="006E69EB">
        <w:rPr>
          <w:rFonts w:ascii="Arial" w:hAnsi="Arial" w:cs="Arial"/>
          <w:color w:val="041F4D"/>
          <w:sz w:val="20"/>
          <w:szCs w:val="20"/>
        </w:rPr>
        <w:t>En</w:t>
      </w:r>
      <w:r w:rsidRPr="006E69EB">
        <w:rPr>
          <w:rFonts w:ascii="Arial" w:hAnsi="Arial" w:cs="Arial"/>
          <w:color w:val="041F4D"/>
          <w:spacing w:val="-8"/>
          <w:sz w:val="20"/>
          <w:szCs w:val="20"/>
        </w:rPr>
        <w:t xml:space="preserve"> </w:t>
      </w:r>
      <w:proofErr w:type="gramStart"/>
      <w:r w:rsidRPr="006E69EB">
        <w:rPr>
          <w:rFonts w:ascii="Arial" w:hAnsi="Arial" w:cs="Arial"/>
          <w:color w:val="041F4D"/>
          <w:spacing w:val="-3"/>
          <w:sz w:val="20"/>
          <w:szCs w:val="20"/>
        </w:rPr>
        <w:t>éste</w:t>
      </w:r>
      <w:proofErr w:type="gramEnd"/>
      <w:r w:rsidRPr="006E69EB">
        <w:rPr>
          <w:rFonts w:ascii="Arial" w:hAnsi="Arial" w:cs="Arial"/>
          <w:color w:val="041F4D"/>
          <w:spacing w:val="-7"/>
          <w:sz w:val="20"/>
          <w:szCs w:val="20"/>
        </w:rPr>
        <w:t xml:space="preserve"> </w:t>
      </w:r>
      <w:r w:rsidRPr="006E69EB">
        <w:rPr>
          <w:rFonts w:ascii="Arial" w:hAnsi="Arial" w:cs="Arial"/>
          <w:color w:val="041F4D"/>
          <w:spacing w:val="-3"/>
          <w:sz w:val="20"/>
          <w:szCs w:val="20"/>
        </w:rPr>
        <w:t>último</w:t>
      </w:r>
      <w:r w:rsidRPr="006E69EB">
        <w:rPr>
          <w:rFonts w:ascii="Arial" w:hAnsi="Arial" w:cs="Arial"/>
          <w:color w:val="041F4D"/>
          <w:spacing w:val="-8"/>
          <w:sz w:val="20"/>
          <w:szCs w:val="20"/>
        </w:rPr>
        <w:t xml:space="preserve"> </w:t>
      </w:r>
      <w:r w:rsidRPr="006E69EB">
        <w:rPr>
          <w:rFonts w:ascii="Arial" w:hAnsi="Arial" w:cs="Arial"/>
          <w:color w:val="041F4D"/>
          <w:spacing w:val="-3"/>
          <w:sz w:val="20"/>
          <w:szCs w:val="20"/>
        </w:rPr>
        <w:t>caso,</w:t>
      </w:r>
      <w:r w:rsidRPr="006E69EB">
        <w:rPr>
          <w:rFonts w:ascii="Arial" w:hAnsi="Arial" w:cs="Arial"/>
          <w:color w:val="041F4D"/>
          <w:spacing w:val="-7"/>
          <w:sz w:val="20"/>
          <w:szCs w:val="20"/>
        </w:rPr>
        <w:t xml:space="preserve"> </w:t>
      </w:r>
      <w:r w:rsidRPr="006E69EB">
        <w:rPr>
          <w:rFonts w:ascii="Arial" w:hAnsi="Arial" w:cs="Arial"/>
          <w:color w:val="041F4D"/>
          <w:sz w:val="20"/>
          <w:szCs w:val="20"/>
        </w:rPr>
        <w:t>el</w:t>
      </w:r>
      <w:r w:rsidRPr="006E69EB">
        <w:rPr>
          <w:rFonts w:ascii="Arial" w:hAnsi="Arial" w:cs="Arial"/>
          <w:color w:val="041F4D"/>
          <w:spacing w:val="-8"/>
          <w:sz w:val="20"/>
          <w:szCs w:val="20"/>
        </w:rPr>
        <w:t xml:space="preserve"> </w:t>
      </w:r>
      <w:r w:rsidRPr="006E69EB">
        <w:rPr>
          <w:rFonts w:ascii="Arial" w:hAnsi="Arial" w:cs="Arial"/>
          <w:color w:val="041F4D"/>
          <w:spacing w:val="-3"/>
          <w:sz w:val="20"/>
          <w:szCs w:val="20"/>
        </w:rPr>
        <w:t>pago</w:t>
      </w:r>
      <w:r w:rsidRPr="006E69EB">
        <w:rPr>
          <w:rFonts w:ascii="Arial" w:hAnsi="Arial" w:cs="Arial"/>
          <w:color w:val="041F4D"/>
          <w:spacing w:val="-7"/>
          <w:sz w:val="20"/>
          <w:szCs w:val="20"/>
        </w:rPr>
        <w:t xml:space="preserve"> </w:t>
      </w:r>
      <w:r w:rsidRPr="006E69EB">
        <w:rPr>
          <w:rFonts w:ascii="Arial" w:hAnsi="Arial" w:cs="Arial"/>
          <w:color w:val="041F4D"/>
          <w:sz w:val="20"/>
          <w:szCs w:val="20"/>
        </w:rPr>
        <w:t>se</w:t>
      </w:r>
      <w:r w:rsidRPr="006E69EB">
        <w:rPr>
          <w:rFonts w:ascii="Arial" w:hAnsi="Arial" w:cs="Arial"/>
          <w:color w:val="041F4D"/>
          <w:spacing w:val="-7"/>
          <w:sz w:val="20"/>
          <w:szCs w:val="20"/>
        </w:rPr>
        <w:t xml:space="preserve"> </w:t>
      </w:r>
      <w:r w:rsidRPr="006E69EB">
        <w:rPr>
          <w:rFonts w:ascii="Arial" w:hAnsi="Arial" w:cs="Arial"/>
          <w:color w:val="041F4D"/>
          <w:spacing w:val="-3"/>
          <w:sz w:val="20"/>
          <w:szCs w:val="20"/>
        </w:rPr>
        <w:t>aplicará</w:t>
      </w:r>
      <w:r w:rsidRPr="006E69EB">
        <w:rPr>
          <w:rFonts w:ascii="Arial" w:hAnsi="Arial" w:cs="Arial"/>
          <w:color w:val="041F4D"/>
          <w:spacing w:val="-8"/>
          <w:sz w:val="20"/>
          <w:szCs w:val="20"/>
        </w:rPr>
        <w:t xml:space="preserve"> </w:t>
      </w:r>
      <w:r w:rsidRPr="006E69EB">
        <w:rPr>
          <w:rFonts w:ascii="Arial" w:hAnsi="Arial" w:cs="Arial"/>
          <w:color w:val="041F4D"/>
          <w:sz w:val="20"/>
          <w:szCs w:val="20"/>
        </w:rPr>
        <w:t>a</w:t>
      </w:r>
      <w:r w:rsidRPr="006E69EB">
        <w:rPr>
          <w:rFonts w:ascii="Arial" w:hAnsi="Arial" w:cs="Arial"/>
          <w:color w:val="041F4D"/>
          <w:spacing w:val="-7"/>
          <w:sz w:val="20"/>
          <w:szCs w:val="20"/>
        </w:rPr>
        <w:t xml:space="preserve"> </w:t>
      </w:r>
      <w:r w:rsidRPr="006E69EB">
        <w:rPr>
          <w:rFonts w:ascii="Arial" w:hAnsi="Arial" w:cs="Arial"/>
          <w:color w:val="041F4D"/>
          <w:sz w:val="20"/>
          <w:szCs w:val="20"/>
        </w:rPr>
        <w:t>las</w:t>
      </w:r>
      <w:r w:rsidRPr="006E69EB">
        <w:rPr>
          <w:rFonts w:ascii="Arial" w:hAnsi="Arial" w:cs="Arial"/>
          <w:color w:val="041F4D"/>
          <w:spacing w:val="-8"/>
          <w:sz w:val="20"/>
          <w:szCs w:val="20"/>
        </w:rPr>
        <w:t xml:space="preserve"> </w:t>
      </w:r>
      <w:r w:rsidRPr="006E69EB">
        <w:rPr>
          <w:rFonts w:ascii="Arial" w:hAnsi="Arial" w:cs="Arial"/>
          <w:color w:val="041F4D"/>
          <w:spacing w:val="-3"/>
          <w:sz w:val="20"/>
          <w:szCs w:val="20"/>
        </w:rPr>
        <w:t>compras</w:t>
      </w:r>
      <w:r w:rsidRPr="006E69EB">
        <w:rPr>
          <w:rFonts w:ascii="Arial" w:hAnsi="Arial" w:cs="Arial"/>
          <w:color w:val="041F4D"/>
          <w:spacing w:val="-7"/>
          <w:sz w:val="20"/>
          <w:szCs w:val="20"/>
        </w:rPr>
        <w:t xml:space="preserve"> </w:t>
      </w:r>
      <w:r w:rsidRPr="006E69EB">
        <w:rPr>
          <w:rFonts w:ascii="Arial" w:hAnsi="Arial" w:cs="Arial"/>
          <w:color w:val="041F4D"/>
          <w:sz w:val="20"/>
          <w:szCs w:val="20"/>
        </w:rPr>
        <w:t>más</w:t>
      </w:r>
      <w:r w:rsidRPr="006E69EB">
        <w:rPr>
          <w:rFonts w:ascii="Arial" w:hAnsi="Arial" w:cs="Arial"/>
          <w:color w:val="041F4D"/>
          <w:spacing w:val="-8"/>
          <w:sz w:val="20"/>
          <w:szCs w:val="20"/>
        </w:rPr>
        <w:t xml:space="preserve"> </w:t>
      </w:r>
      <w:r w:rsidRPr="006E69EB">
        <w:rPr>
          <w:rFonts w:ascii="Arial" w:hAnsi="Arial" w:cs="Arial"/>
          <w:color w:val="041F4D"/>
          <w:spacing w:val="-3"/>
          <w:sz w:val="20"/>
          <w:szCs w:val="20"/>
        </w:rPr>
        <w:t>antiguas.</w:t>
      </w:r>
      <w:r w:rsidRPr="006E69EB">
        <w:rPr>
          <w:rFonts w:ascii="Arial" w:hAnsi="Arial" w:cs="Arial"/>
          <w:color w:val="041F4D"/>
          <w:spacing w:val="-22"/>
          <w:sz w:val="20"/>
          <w:szCs w:val="20"/>
        </w:rPr>
        <w:t xml:space="preserve"> </w:t>
      </w:r>
      <w:r w:rsidRPr="006E69EB">
        <w:rPr>
          <w:rFonts w:ascii="Arial" w:hAnsi="Arial" w:cs="Arial"/>
          <w:color w:val="041F4D"/>
          <w:spacing w:val="-3"/>
          <w:sz w:val="20"/>
          <w:szCs w:val="20"/>
        </w:rPr>
        <w:t>Asimismo,</w:t>
      </w:r>
      <w:r w:rsidRPr="006E69EB">
        <w:rPr>
          <w:rFonts w:ascii="Arial" w:hAnsi="Arial" w:cs="Arial"/>
          <w:color w:val="041F4D"/>
          <w:spacing w:val="-8"/>
          <w:sz w:val="20"/>
          <w:szCs w:val="20"/>
        </w:rPr>
        <w:t xml:space="preserve"> </w:t>
      </w:r>
      <w:r w:rsidRPr="006E69EB">
        <w:rPr>
          <w:rFonts w:ascii="Arial" w:hAnsi="Arial" w:cs="Arial"/>
          <w:color w:val="041F4D"/>
          <w:sz w:val="20"/>
          <w:szCs w:val="20"/>
        </w:rPr>
        <w:t xml:space="preserve">se le </w:t>
      </w:r>
      <w:r w:rsidRPr="006E69EB">
        <w:rPr>
          <w:rFonts w:ascii="Arial" w:hAnsi="Arial" w:cs="Arial"/>
          <w:color w:val="041F4D"/>
          <w:spacing w:val="-4"/>
          <w:sz w:val="20"/>
          <w:szCs w:val="20"/>
        </w:rPr>
        <w:t xml:space="preserve">cargará, </w:t>
      </w:r>
      <w:r w:rsidRPr="006E69EB">
        <w:rPr>
          <w:rFonts w:ascii="Arial" w:hAnsi="Arial" w:cs="Arial"/>
          <w:color w:val="041F4D"/>
          <w:sz w:val="20"/>
          <w:szCs w:val="20"/>
        </w:rPr>
        <w:t xml:space="preserve">en el </w:t>
      </w:r>
      <w:r w:rsidRPr="006E69EB">
        <w:rPr>
          <w:rFonts w:ascii="Arial" w:hAnsi="Arial" w:cs="Arial"/>
          <w:color w:val="041F4D"/>
          <w:spacing w:val="-3"/>
          <w:sz w:val="20"/>
          <w:szCs w:val="20"/>
        </w:rPr>
        <w:t xml:space="preserve">Estado </w:t>
      </w:r>
      <w:r w:rsidRPr="006E69EB">
        <w:rPr>
          <w:rFonts w:ascii="Arial" w:hAnsi="Arial" w:cs="Arial"/>
          <w:color w:val="041F4D"/>
          <w:sz w:val="20"/>
          <w:szCs w:val="20"/>
        </w:rPr>
        <w:t xml:space="preserve">de </w:t>
      </w:r>
      <w:r w:rsidRPr="006E69EB">
        <w:rPr>
          <w:rFonts w:ascii="Arial" w:hAnsi="Arial" w:cs="Arial"/>
          <w:color w:val="041F4D"/>
          <w:spacing w:val="-3"/>
          <w:sz w:val="20"/>
          <w:szCs w:val="20"/>
        </w:rPr>
        <w:t xml:space="preserve">Cuenta </w:t>
      </w:r>
      <w:r w:rsidRPr="006E69EB">
        <w:rPr>
          <w:rFonts w:ascii="Arial" w:hAnsi="Arial" w:cs="Arial"/>
          <w:color w:val="041F4D"/>
          <w:sz w:val="20"/>
          <w:szCs w:val="20"/>
        </w:rPr>
        <w:t xml:space="preserve">del mes </w:t>
      </w:r>
      <w:r w:rsidRPr="006E69EB">
        <w:rPr>
          <w:rFonts w:ascii="Arial" w:hAnsi="Arial" w:cs="Arial"/>
          <w:color w:val="041F4D"/>
          <w:spacing w:val="-3"/>
          <w:sz w:val="20"/>
          <w:szCs w:val="20"/>
        </w:rPr>
        <w:t xml:space="preserve">siguiente, intereses </w:t>
      </w:r>
      <w:r w:rsidRPr="006E69EB">
        <w:rPr>
          <w:rFonts w:ascii="Arial" w:hAnsi="Arial" w:cs="Arial"/>
          <w:color w:val="041F4D"/>
          <w:sz w:val="20"/>
          <w:szCs w:val="20"/>
        </w:rPr>
        <w:t xml:space="preserve">de </w:t>
      </w:r>
      <w:r w:rsidRPr="006E69EB">
        <w:rPr>
          <w:rFonts w:ascii="Arial" w:hAnsi="Arial" w:cs="Arial"/>
          <w:color w:val="041F4D"/>
          <w:spacing w:val="-3"/>
          <w:sz w:val="20"/>
          <w:szCs w:val="20"/>
        </w:rPr>
        <w:t xml:space="preserve">financiación </w:t>
      </w:r>
      <w:r w:rsidRPr="006E69EB">
        <w:rPr>
          <w:rFonts w:ascii="Arial" w:hAnsi="Arial" w:cs="Arial"/>
          <w:color w:val="041F4D"/>
          <w:sz w:val="20"/>
          <w:szCs w:val="20"/>
        </w:rPr>
        <w:t xml:space="preserve">a la </w:t>
      </w:r>
      <w:r w:rsidRPr="006E69EB">
        <w:rPr>
          <w:rFonts w:ascii="Arial" w:hAnsi="Arial" w:cs="Arial"/>
          <w:color w:val="041F4D"/>
          <w:spacing w:val="-3"/>
          <w:sz w:val="20"/>
          <w:szCs w:val="20"/>
        </w:rPr>
        <w:t xml:space="preserve">tasa </w:t>
      </w:r>
      <w:r w:rsidRPr="006E69EB">
        <w:rPr>
          <w:rFonts w:ascii="Arial" w:hAnsi="Arial" w:cs="Arial"/>
          <w:color w:val="041F4D"/>
          <w:sz w:val="20"/>
          <w:szCs w:val="20"/>
        </w:rPr>
        <w:t xml:space="preserve">que la </w:t>
      </w:r>
      <w:r w:rsidRPr="006E69EB">
        <w:rPr>
          <w:rFonts w:ascii="Arial" w:hAnsi="Arial" w:cs="Arial"/>
          <w:color w:val="041F4D"/>
          <w:spacing w:val="-3"/>
          <w:sz w:val="20"/>
          <w:szCs w:val="20"/>
        </w:rPr>
        <w:t xml:space="preserve">ENTIDAD determine, </w:t>
      </w:r>
      <w:r w:rsidRPr="006E69EB">
        <w:rPr>
          <w:rFonts w:ascii="Arial" w:hAnsi="Arial" w:cs="Arial"/>
          <w:color w:val="041F4D"/>
          <w:sz w:val="20"/>
          <w:szCs w:val="20"/>
        </w:rPr>
        <w:t xml:space="preserve">la </w:t>
      </w:r>
      <w:r w:rsidRPr="006E69EB">
        <w:rPr>
          <w:rFonts w:ascii="Arial" w:hAnsi="Arial" w:cs="Arial"/>
          <w:color w:val="041F4D"/>
          <w:spacing w:val="-3"/>
          <w:sz w:val="20"/>
          <w:szCs w:val="20"/>
        </w:rPr>
        <w:t>cual deberá informar</w:t>
      </w:r>
      <w:r w:rsidRPr="006E69EB">
        <w:rPr>
          <w:rFonts w:ascii="Arial" w:hAnsi="Arial" w:cs="Arial"/>
          <w:color w:val="041F4D"/>
          <w:spacing w:val="-14"/>
          <w:sz w:val="20"/>
          <w:szCs w:val="20"/>
        </w:rPr>
        <w:t xml:space="preserve"> </w:t>
      </w:r>
      <w:r w:rsidRPr="006E69EB">
        <w:rPr>
          <w:rFonts w:ascii="Arial" w:hAnsi="Arial" w:cs="Arial"/>
          <w:color w:val="041F4D"/>
          <w:sz w:val="20"/>
          <w:szCs w:val="20"/>
        </w:rPr>
        <w:t>al</w:t>
      </w:r>
      <w:r w:rsidRPr="006E69EB">
        <w:rPr>
          <w:rFonts w:ascii="Arial" w:hAnsi="Arial" w:cs="Arial"/>
          <w:color w:val="041F4D"/>
          <w:spacing w:val="-13"/>
          <w:sz w:val="20"/>
          <w:szCs w:val="20"/>
        </w:rPr>
        <w:t xml:space="preserve"> </w:t>
      </w:r>
      <w:r w:rsidRPr="006E69EB">
        <w:rPr>
          <w:rFonts w:ascii="Arial" w:hAnsi="Arial" w:cs="Arial"/>
          <w:color w:val="041F4D"/>
          <w:spacing w:val="-3"/>
          <w:sz w:val="20"/>
          <w:szCs w:val="20"/>
        </w:rPr>
        <w:t>USUARIO</w:t>
      </w:r>
      <w:r w:rsidRPr="006E69EB">
        <w:rPr>
          <w:rFonts w:ascii="Arial" w:hAnsi="Arial" w:cs="Arial"/>
          <w:color w:val="041F4D"/>
          <w:spacing w:val="-14"/>
          <w:sz w:val="20"/>
          <w:szCs w:val="20"/>
        </w:rPr>
        <w:t xml:space="preserve"> </w:t>
      </w:r>
      <w:r w:rsidRPr="006E69EB">
        <w:rPr>
          <w:rFonts w:ascii="Arial" w:hAnsi="Arial" w:cs="Arial"/>
          <w:color w:val="041F4D"/>
          <w:sz w:val="20"/>
          <w:szCs w:val="20"/>
        </w:rPr>
        <w:t>en</w:t>
      </w:r>
      <w:r w:rsidRPr="006E69EB">
        <w:rPr>
          <w:rFonts w:ascii="Arial" w:hAnsi="Arial" w:cs="Arial"/>
          <w:color w:val="041F4D"/>
          <w:spacing w:val="-13"/>
          <w:sz w:val="20"/>
          <w:szCs w:val="20"/>
        </w:rPr>
        <w:t xml:space="preserve"> </w:t>
      </w:r>
      <w:r w:rsidRPr="006E69EB">
        <w:rPr>
          <w:rFonts w:ascii="Arial" w:hAnsi="Arial" w:cs="Arial"/>
          <w:color w:val="041F4D"/>
          <w:spacing w:val="-3"/>
          <w:sz w:val="20"/>
          <w:szCs w:val="20"/>
        </w:rPr>
        <w:t>forma</w:t>
      </w:r>
      <w:r w:rsidRPr="006E69EB">
        <w:rPr>
          <w:rFonts w:ascii="Arial" w:hAnsi="Arial" w:cs="Arial"/>
          <w:color w:val="041F4D"/>
          <w:spacing w:val="-13"/>
          <w:sz w:val="20"/>
          <w:szCs w:val="20"/>
        </w:rPr>
        <w:t xml:space="preserve"> </w:t>
      </w:r>
      <w:r w:rsidRPr="006E69EB">
        <w:rPr>
          <w:rFonts w:ascii="Arial" w:hAnsi="Arial" w:cs="Arial"/>
          <w:color w:val="041F4D"/>
          <w:spacing w:val="-3"/>
          <w:sz w:val="20"/>
          <w:szCs w:val="20"/>
        </w:rPr>
        <w:t>previa,</w:t>
      </w:r>
      <w:r w:rsidRPr="006E69EB">
        <w:rPr>
          <w:rFonts w:ascii="Arial" w:hAnsi="Arial" w:cs="Arial"/>
          <w:color w:val="041F4D"/>
          <w:spacing w:val="-14"/>
          <w:sz w:val="20"/>
          <w:szCs w:val="20"/>
        </w:rPr>
        <w:t xml:space="preserve"> </w:t>
      </w:r>
      <w:r w:rsidRPr="006E69EB">
        <w:rPr>
          <w:rFonts w:ascii="Arial" w:hAnsi="Arial" w:cs="Arial"/>
          <w:color w:val="041F4D"/>
          <w:spacing w:val="-3"/>
          <w:sz w:val="20"/>
          <w:szCs w:val="20"/>
        </w:rPr>
        <w:t>sobre</w:t>
      </w:r>
      <w:r w:rsidRPr="006E69EB">
        <w:rPr>
          <w:rFonts w:ascii="Arial" w:hAnsi="Arial" w:cs="Arial"/>
          <w:color w:val="041F4D"/>
          <w:spacing w:val="-13"/>
          <w:sz w:val="20"/>
          <w:szCs w:val="20"/>
        </w:rPr>
        <w:t xml:space="preserve"> </w:t>
      </w:r>
      <w:r w:rsidRPr="006E69EB">
        <w:rPr>
          <w:rFonts w:ascii="Arial" w:hAnsi="Arial" w:cs="Arial"/>
          <w:color w:val="041F4D"/>
          <w:sz w:val="20"/>
          <w:szCs w:val="20"/>
        </w:rPr>
        <w:t>el</w:t>
      </w:r>
      <w:r w:rsidRPr="006E69EB">
        <w:rPr>
          <w:rFonts w:ascii="Arial" w:hAnsi="Arial" w:cs="Arial"/>
          <w:color w:val="041F4D"/>
          <w:spacing w:val="-13"/>
          <w:sz w:val="20"/>
          <w:szCs w:val="20"/>
        </w:rPr>
        <w:t xml:space="preserve"> </w:t>
      </w:r>
      <w:r w:rsidRPr="006E69EB">
        <w:rPr>
          <w:rFonts w:ascii="Arial" w:hAnsi="Arial" w:cs="Arial"/>
          <w:color w:val="041F4D"/>
          <w:spacing w:val="-3"/>
          <w:sz w:val="20"/>
          <w:szCs w:val="20"/>
        </w:rPr>
        <w:t>importe</w:t>
      </w:r>
      <w:r w:rsidRPr="006E69EB">
        <w:rPr>
          <w:rFonts w:ascii="Arial" w:hAnsi="Arial" w:cs="Arial"/>
          <w:color w:val="041F4D"/>
          <w:spacing w:val="-14"/>
          <w:sz w:val="20"/>
          <w:szCs w:val="20"/>
        </w:rPr>
        <w:t xml:space="preserve"> </w:t>
      </w:r>
      <w:r w:rsidRPr="006E69EB">
        <w:rPr>
          <w:rFonts w:ascii="Arial" w:hAnsi="Arial" w:cs="Arial"/>
          <w:color w:val="041F4D"/>
          <w:sz w:val="20"/>
          <w:szCs w:val="20"/>
        </w:rPr>
        <w:t>de</w:t>
      </w:r>
      <w:r w:rsidRPr="006E69EB">
        <w:rPr>
          <w:rFonts w:ascii="Arial" w:hAnsi="Arial" w:cs="Arial"/>
          <w:color w:val="041F4D"/>
          <w:spacing w:val="-13"/>
          <w:sz w:val="20"/>
          <w:szCs w:val="20"/>
        </w:rPr>
        <w:t xml:space="preserve"> </w:t>
      </w:r>
      <w:r w:rsidRPr="006E69EB">
        <w:rPr>
          <w:rFonts w:ascii="Arial" w:hAnsi="Arial" w:cs="Arial"/>
          <w:color w:val="041F4D"/>
          <w:spacing w:val="-3"/>
          <w:sz w:val="20"/>
          <w:szCs w:val="20"/>
        </w:rPr>
        <w:t>cada</w:t>
      </w:r>
      <w:r w:rsidRPr="006E69EB">
        <w:rPr>
          <w:rFonts w:ascii="Arial" w:hAnsi="Arial" w:cs="Arial"/>
          <w:color w:val="041F4D"/>
          <w:spacing w:val="-13"/>
          <w:sz w:val="20"/>
          <w:szCs w:val="20"/>
        </w:rPr>
        <w:t xml:space="preserve"> </w:t>
      </w:r>
      <w:r w:rsidRPr="006E69EB">
        <w:rPr>
          <w:rFonts w:ascii="Arial" w:hAnsi="Arial" w:cs="Arial"/>
          <w:color w:val="041F4D"/>
          <w:spacing w:val="-3"/>
          <w:sz w:val="20"/>
          <w:szCs w:val="20"/>
        </w:rPr>
        <w:t>compra</w:t>
      </w:r>
      <w:r w:rsidRPr="006E69EB">
        <w:rPr>
          <w:rFonts w:ascii="Arial" w:hAnsi="Arial" w:cs="Arial"/>
          <w:color w:val="041F4D"/>
          <w:spacing w:val="-14"/>
          <w:sz w:val="20"/>
          <w:szCs w:val="20"/>
        </w:rPr>
        <w:t xml:space="preserve"> </w:t>
      </w:r>
      <w:r w:rsidRPr="006E69EB">
        <w:rPr>
          <w:rFonts w:ascii="Arial" w:hAnsi="Arial" w:cs="Arial"/>
          <w:color w:val="041F4D"/>
          <w:sz w:val="20"/>
          <w:szCs w:val="20"/>
        </w:rPr>
        <w:t>y</w:t>
      </w:r>
      <w:r w:rsidRPr="006E69EB">
        <w:rPr>
          <w:rFonts w:ascii="Arial" w:hAnsi="Arial" w:cs="Arial"/>
          <w:color w:val="041F4D"/>
          <w:spacing w:val="-13"/>
          <w:sz w:val="20"/>
          <w:szCs w:val="20"/>
        </w:rPr>
        <w:t xml:space="preserve"> </w:t>
      </w:r>
      <w:r w:rsidRPr="006E69EB">
        <w:rPr>
          <w:rFonts w:ascii="Arial" w:hAnsi="Arial" w:cs="Arial"/>
          <w:color w:val="041F4D"/>
          <w:sz w:val="20"/>
          <w:szCs w:val="20"/>
        </w:rPr>
        <w:t>desde</w:t>
      </w:r>
      <w:r w:rsidRPr="006E69EB">
        <w:rPr>
          <w:rFonts w:ascii="Arial" w:hAnsi="Arial" w:cs="Arial"/>
          <w:color w:val="041F4D"/>
          <w:spacing w:val="-13"/>
          <w:sz w:val="20"/>
          <w:szCs w:val="20"/>
        </w:rPr>
        <w:t xml:space="preserve"> </w:t>
      </w:r>
      <w:r w:rsidRPr="006E69EB">
        <w:rPr>
          <w:rFonts w:ascii="Arial" w:hAnsi="Arial" w:cs="Arial"/>
          <w:color w:val="041F4D"/>
          <w:sz w:val="20"/>
          <w:szCs w:val="20"/>
        </w:rPr>
        <w:t>la</w:t>
      </w:r>
      <w:r w:rsidRPr="006E69EB">
        <w:rPr>
          <w:rFonts w:ascii="Arial" w:hAnsi="Arial" w:cs="Arial"/>
          <w:color w:val="041F4D"/>
          <w:spacing w:val="-14"/>
          <w:sz w:val="20"/>
          <w:szCs w:val="20"/>
        </w:rPr>
        <w:t xml:space="preserve"> </w:t>
      </w:r>
      <w:r w:rsidRPr="006E69EB">
        <w:rPr>
          <w:rFonts w:ascii="Arial" w:hAnsi="Arial" w:cs="Arial"/>
          <w:color w:val="041F4D"/>
          <w:spacing w:val="-3"/>
          <w:sz w:val="20"/>
          <w:szCs w:val="20"/>
        </w:rPr>
        <w:t>fecha</w:t>
      </w:r>
      <w:r w:rsidRPr="006E69EB">
        <w:rPr>
          <w:rFonts w:ascii="Arial" w:hAnsi="Arial" w:cs="Arial"/>
          <w:color w:val="041F4D"/>
          <w:spacing w:val="-13"/>
          <w:sz w:val="20"/>
          <w:szCs w:val="20"/>
        </w:rPr>
        <w:t xml:space="preserve"> </w:t>
      </w:r>
      <w:r w:rsidRPr="006E69EB">
        <w:rPr>
          <w:rFonts w:ascii="Arial" w:hAnsi="Arial" w:cs="Arial"/>
          <w:color w:val="041F4D"/>
          <w:spacing w:val="-3"/>
          <w:sz w:val="20"/>
          <w:szCs w:val="20"/>
        </w:rPr>
        <w:t>ponderada</w:t>
      </w:r>
      <w:r w:rsidRPr="006E69EB">
        <w:rPr>
          <w:rFonts w:ascii="Arial" w:hAnsi="Arial" w:cs="Arial"/>
          <w:color w:val="041F4D"/>
          <w:spacing w:val="-13"/>
          <w:sz w:val="20"/>
          <w:szCs w:val="20"/>
        </w:rPr>
        <w:t xml:space="preserve"> </w:t>
      </w:r>
      <w:r w:rsidRPr="006E69EB">
        <w:rPr>
          <w:rFonts w:ascii="Arial" w:hAnsi="Arial" w:cs="Arial"/>
          <w:color w:val="041F4D"/>
          <w:sz w:val="20"/>
          <w:szCs w:val="20"/>
        </w:rPr>
        <w:t>de</w:t>
      </w:r>
      <w:r w:rsidRPr="006E69EB">
        <w:rPr>
          <w:rFonts w:ascii="Arial" w:hAnsi="Arial" w:cs="Arial"/>
          <w:color w:val="041F4D"/>
          <w:spacing w:val="-14"/>
          <w:sz w:val="20"/>
          <w:szCs w:val="20"/>
        </w:rPr>
        <w:t xml:space="preserve"> </w:t>
      </w:r>
      <w:r w:rsidRPr="006E69EB">
        <w:rPr>
          <w:rFonts w:ascii="Arial" w:hAnsi="Arial" w:cs="Arial"/>
          <w:color w:val="041F4D"/>
          <w:spacing w:val="-3"/>
          <w:sz w:val="20"/>
          <w:szCs w:val="20"/>
        </w:rPr>
        <w:t>cada</w:t>
      </w:r>
      <w:r w:rsidRPr="006E69EB">
        <w:rPr>
          <w:rFonts w:ascii="Arial" w:hAnsi="Arial" w:cs="Arial"/>
          <w:color w:val="041F4D"/>
          <w:spacing w:val="-13"/>
          <w:sz w:val="20"/>
          <w:szCs w:val="20"/>
        </w:rPr>
        <w:t xml:space="preserve"> </w:t>
      </w:r>
      <w:r w:rsidRPr="006E69EB">
        <w:rPr>
          <w:rFonts w:ascii="Arial" w:hAnsi="Arial" w:cs="Arial"/>
          <w:color w:val="041F4D"/>
          <w:sz w:val="20"/>
          <w:szCs w:val="20"/>
        </w:rPr>
        <w:t>una</w:t>
      </w:r>
      <w:r w:rsidRPr="006E69EB">
        <w:rPr>
          <w:rFonts w:ascii="Arial" w:hAnsi="Arial" w:cs="Arial"/>
          <w:color w:val="041F4D"/>
          <w:spacing w:val="-13"/>
          <w:sz w:val="20"/>
          <w:szCs w:val="20"/>
        </w:rPr>
        <w:t xml:space="preserve"> </w:t>
      </w:r>
      <w:r w:rsidRPr="006E69EB">
        <w:rPr>
          <w:rFonts w:ascii="Arial" w:hAnsi="Arial" w:cs="Arial"/>
          <w:color w:val="041F4D"/>
          <w:sz w:val="20"/>
          <w:szCs w:val="20"/>
        </w:rPr>
        <w:t>de</w:t>
      </w:r>
      <w:r w:rsidRPr="006E69EB">
        <w:rPr>
          <w:rFonts w:ascii="Arial" w:hAnsi="Arial" w:cs="Arial"/>
          <w:color w:val="041F4D"/>
          <w:spacing w:val="-14"/>
          <w:sz w:val="20"/>
          <w:szCs w:val="20"/>
        </w:rPr>
        <w:t xml:space="preserve"> </w:t>
      </w:r>
      <w:r w:rsidRPr="006E69EB">
        <w:rPr>
          <w:rFonts w:ascii="Arial" w:hAnsi="Arial" w:cs="Arial"/>
          <w:color w:val="041F4D"/>
          <w:spacing w:val="-3"/>
          <w:sz w:val="20"/>
          <w:szCs w:val="20"/>
        </w:rPr>
        <w:t>ellas</w:t>
      </w:r>
      <w:r w:rsidRPr="006E69EB">
        <w:rPr>
          <w:rFonts w:ascii="Arial" w:hAnsi="Arial" w:cs="Arial"/>
          <w:color w:val="041F4D"/>
          <w:spacing w:val="-13"/>
          <w:sz w:val="20"/>
          <w:szCs w:val="20"/>
        </w:rPr>
        <w:t xml:space="preserve"> </w:t>
      </w:r>
      <w:r w:rsidRPr="006E69EB">
        <w:rPr>
          <w:rFonts w:ascii="Arial" w:hAnsi="Arial" w:cs="Arial"/>
          <w:color w:val="041F4D"/>
          <w:spacing w:val="-3"/>
          <w:sz w:val="20"/>
          <w:szCs w:val="20"/>
        </w:rPr>
        <w:t>hasta</w:t>
      </w:r>
      <w:r w:rsidRPr="006E69EB">
        <w:rPr>
          <w:rFonts w:ascii="Arial" w:hAnsi="Arial" w:cs="Arial"/>
          <w:color w:val="041F4D"/>
          <w:spacing w:val="-13"/>
          <w:sz w:val="20"/>
          <w:szCs w:val="20"/>
        </w:rPr>
        <w:t xml:space="preserve"> </w:t>
      </w:r>
      <w:r w:rsidRPr="006E69EB">
        <w:rPr>
          <w:rFonts w:ascii="Arial" w:hAnsi="Arial" w:cs="Arial"/>
          <w:color w:val="041F4D"/>
          <w:sz w:val="20"/>
          <w:szCs w:val="20"/>
        </w:rPr>
        <w:t>la</w:t>
      </w:r>
      <w:r w:rsidRPr="006E69EB">
        <w:rPr>
          <w:rFonts w:ascii="Arial" w:hAnsi="Arial" w:cs="Arial"/>
          <w:color w:val="041F4D"/>
          <w:spacing w:val="-14"/>
          <w:sz w:val="20"/>
          <w:szCs w:val="20"/>
        </w:rPr>
        <w:t xml:space="preserve"> </w:t>
      </w:r>
      <w:r w:rsidRPr="006E69EB">
        <w:rPr>
          <w:rFonts w:ascii="Arial" w:hAnsi="Arial" w:cs="Arial"/>
          <w:color w:val="041F4D"/>
          <w:spacing w:val="-3"/>
          <w:sz w:val="20"/>
          <w:szCs w:val="20"/>
        </w:rPr>
        <w:t xml:space="preserve">fecha </w:t>
      </w:r>
      <w:r w:rsidRPr="006E69EB">
        <w:rPr>
          <w:rFonts w:ascii="Arial" w:hAnsi="Arial" w:cs="Arial"/>
          <w:color w:val="041F4D"/>
          <w:sz w:val="20"/>
          <w:szCs w:val="20"/>
        </w:rPr>
        <w:t>de</w:t>
      </w:r>
      <w:r w:rsidRPr="006E69EB">
        <w:rPr>
          <w:rFonts w:ascii="Arial" w:hAnsi="Arial" w:cs="Arial"/>
          <w:color w:val="041F4D"/>
          <w:spacing w:val="-10"/>
          <w:sz w:val="20"/>
          <w:szCs w:val="20"/>
        </w:rPr>
        <w:t xml:space="preserve"> </w:t>
      </w:r>
      <w:r w:rsidRPr="006E69EB">
        <w:rPr>
          <w:rFonts w:ascii="Arial" w:hAnsi="Arial" w:cs="Arial"/>
          <w:color w:val="041F4D"/>
          <w:spacing w:val="-3"/>
          <w:sz w:val="20"/>
          <w:szCs w:val="20"/>
        </w:rPr>
        <w:t>cierre</w:t>
      </w:r>
      <w:r w:rsidRPr="006E69EB">
        <w:rPr>
          <w:rFonts w:ascii="Arial" w:hAnsi="Arial" w:cs="Arial"/>
          <w:color w:val="041F4D"/>
          <w:spacing w:val="-9"/>
          <w:sz w:val="20"/>
          <w:szCs w:val="20"/>
        </w:rPr>
        <w:t xml:space="preserve"> </w:t>
      </w:r>
      <w:r w:rsidRPr="006E69EB">
        <w:rPr>
          <w:rFonts w:ascii="Arial" w:hAnsi="Arial" w:cs="Arial"/>
          <w:color w:val="041F4D"/>
          <w:sz w:val="20"/>
          <w:szCs w:val="20"/>
        </w:rPr>
        <w:t>del</w:t>
      </w:r>
      <w:r w:rsidRPr="006E69EB">
        <w:rPr>
          <w:rFonts w:ascii="Arial" w:hAnsi="Arial" w:cs="Arial"/>
          <w:color w:val="041F4D"/>
          <w:spacing w:val="-8"/>
          <w:sz w:val="20"/>
          <w:szCs w:val="20"/>
        </w:rPr>
        <w:t xml:space="preserve"> </w:t>
      </w:r>
      <w:r w:rsidRPr="006E69EB">
        <w:rPr>
          <w:rFonts w:ascii="Arial" w:hAnsi="Arial" w:cs="Arial"/>
          <w:color w:val="041F4D"/>
          <w:spacing w:val="-3"/>
          <w:sz w:val="20"/>
          <w:szCs w:val="20"/>
        </w:rPr>
        <w:t>período</w:t>
      </w:r>
      <w:r w:rsidRPr="006E69EB">
        <w:rPr>
          <w:rFonts w:ascii="Arial" w:hAnsi="Arial" w:cs="Arial"/>
          <w:color w:val="041F4D"/>
          <w:spacing w:val="-9"/>
          <w:sz w:val="20"/>
          <w:szCs w:val="20"/>
        </w:rPr>
        <w:t xml:space="preserve"> </w:t>
      </w:r>
      <w:r w:rsidRPr="006E69EB">
        <w:rPr>
          <w:rFonts w:ascii="Arial" w:hAnsi="Arial" w:cs="Arial"/>
          <w:color w:val="041F4D"/>
          <w:sz w:val="20"/>
          <w:szCs w:val="20"/>
        </w:rPr>
        <w:t>de</w:t>
      </w:r>
      <w:r w:rsidRPr="006E69EB">
        <w:rPr>
          <w:rFonts w:ascii="Arial" w:hAnsi="Arial" w:cs="Arial"/>
          <w:color w:val="041F4D"/>
          <w:spacing w:val="-9"/>
          <w:sz w:val="20"/>
          <w:szCs w:val="20"/>
        </w:rPr>
        <w:t xml:space="preserve"> </w:t>
      </w:r>
      <w:r w:rsidRPr="006E69EB">
        <w:rPr>
          <w:rFonts w:ascii="Arial" w:hAnsi="Arial" w:cs="Arial"/>
          <w:color w:val="041F4D"/>
          <w:spacing w:val="-3"/>
          <w:sz w:val="20"/>
          <w:szCs w:val="20"/>
        </w:rPr>
        <w:t>facturación</w:t>
      </w:r>
      <w:r w:rsidRPr="006E69EB">
        <w:rPr>
          <w:rFonts w:ascii="Arial" w:hAnsi="Arial" w:cs="Arial"/>
          <w:color w:val="041F4D"/>
          <w:spacing w:val="-10"/>
          <w:sz w:val="20"/>
          <w:szCs w:val="20"/>
        </w:rPr>
        <w:t xml:space="preserve"> </w:t>
      </w:r>
      <w:r w:rsidRPr="006E69EB">
        <w:rPr>
          <w:rFonts w:ascii="Arial" w:hAnsi="Arial" w:cs="Arial"/>
          <w:color w:val="041F4D"/>
          <w:sz w:val="20"/>
          <w:szCs w:val="20"/>
        </w:rPr>
        <w:t>en</w:t>
      </w:r>
      <w:r w:rsidRPr="006E69EB">
        <w:rPr>
          <w:rFonts w:ascii="Arial" w:hAnsi="Arial" w:cs="Arial"/>
          <w:color w:val="041F4D"/>
          <w:spacing w:val="-9"/>
          <w:sz w:val="20"/>
          <w:szCs w:val="20"/>
        </w:rPr>
        <w:t xml:space="preserve"> </w:t>
      </w:r>
      <w:r w:rsidRPr="006E69EB">
        <w:rPr>
          <w:rFonts w:ascii="Arial" w:hAnsi="Arial" w:cs="Arial"/>
          <w:color w:val="041F4D"/>
          <w:sz w:val="20"/>
          <w:szCs w:val="20"/>
        </w:rPr>
        <w:t>que</w:t>
      </w:r>
      <w:r w:rsidRPr="006E69EB">
        <w:rPr>
          <w:rFonts w:ascii="Arial" w:hAnsi="Arial" w:cs="Arial"/>
          <w:color w:val="041F4D"/>
          <w:spacing w:val="-9"/>
          <w:sz w:val="20"/>
          <w:szCs w:val="20"/>
        </w:rPr>
        <w:t xml:space="preserve"> </w:t>
      </w:r>
      <w:r w:rsidRPr="006E69EB">
        <w:rPr>
          <w:rFonts w:ascii="Arial" w:hAnsi="Arial" w:cs="Arial"/>
          <w:color w:val="041F4D"/>
          <w:sz w:val="20"/>
          <w:szCs w:val="20"/>
        </w:rPr>
        <w:t>se</w:t>
      </w:r>
      <w:r w:rsidRPr="006E69EB">
        <w:rPr>
          <w:rFonts w:ascii="Arial" w:hAnsi="Arial" w:cs="Arial"/>
          <w:color w:val="041F4D"/>
          <w:spacing w:val="-9"/>
          <w:sz w:val="20"/>
          <w:szCs w:val="20"/>
        </w:rPr>
        <w:t xml:space="preserve"> </w:t>
      </w:r>
      <w:r w:rsidRPr="006E69EB">
        <w:rPr>
          <w:rFonts w:ascii="Arial" w:hAnsi="Arial" w:cs="Arial"/>
          <w:color w:val="041F4D"/>
          <w:spacing w:val="-3"/>
          <w:sz w:val="20"/>
          <w:szCs w:val="20"/>
        </w:rPr>
        <w:t>incluyeron,</w:t>
      </w:r>
      <w:r w:rsidRPr="006E69EB">
        <w:rPr>
          <w:rFonts w:ascii="Arial" w:hAnsi="Arial" w:cs="Arial"/>
          <w:color w:val="041F4D"/>
          <w:spacing w:val="-9"/>
          <w:sz w:val="20"/>
          <w:szCs w:val="20"/>
        </w:rPr>
        <w:t xml:space="preserve"> </w:t>
      </w:r>
      <w:r w:rsidRPr="006E69EB">
        <w:rPr>
          <w:rFonts w:ascii="Arial" w:hAnsi="Arial" w:cs="Arial"/>
          <w:color w:val="041F4D"/>
          <w:sz w:val="20"/>
          <w:szCs w:val="20"/>
        </w:rPr>
        <w:t>y</w:t>
      </w:r>
      <w:r w:rsidRPr="006E69EB">
        <w:rPr>
          <w:rFonts w:ascii="Arial" w:hAnsi="Arial" w:cs="Arial"/>
          <w:color w:val="041F4D"/>
          <w:spacing w:val="-9"/>
          <w:sz w:val="20"/>
          <w:szCs w:val="20"/>
        </w:rPr>
        <w:t xml:space="preserve"> </w:t>
      </w:r>
      <w:r w:rsidRPr="006E69EB">
        <w:rPr>
          <w:rFonts w:ascii="Arial" w:hAnsi="Arial" w:cs="Arial"/>
          <w:color w:val="041F4D"/>
          <w:spacing w:val="-3"/>
          <w:sz w:val="20"/>
          <w:szCs w:val="20"/>
        </w:rPr>
        <w:t>sobre</w:t>
      </w:r>
      <w:r w:rsidRPr="006E69EB">
        <w:rPr>
          <w:rFonts w:ascii="Arial" w:hAnsi="Arial" w:cs="Arial"/>
          <w:color w:val="041F4D"/>
          <w:spacing w:val="-10"/>
          <w:sz w:val="20"/>
          <w:szCs w:val="20"/>
        </w:rPr>
        <w:t xml:space="preserve"> </w:t>
      </w:r>
      <w:r w:rsidRPr="006E69EB">
        <w:rPr>
          <w:rFonts w:ascii="Arial" w:hAnsi="Arial" w:cs="Arial"/>
          <w:color w:val="041F4D"/>
          <w:sz w:val="20"/>
          <w:szCs w:val="20"/>
        </w:rPr>
        <w:t>el</w:t>
      </w:r>
      <w:r w:rsidRPr="006E69EB">
        <w:rPr>
          <w:rFonts w:ascii="Arial" w:hAnsi="Arial" w:cs="Arial"/>
          <w:color w:val="041F4D"/>
          <w:spacing w:val="-8"/>
          <w:sz w:val="20"/>
          <w:szCs w:val="20"/>
        </w:rPr>
        <w:t xml:space="preserve"> </w:t>
      </w:r>
      <w:r w:rsidRPr="006E69EB">
        <w:rPr>
          <w:rFonts w:ascii="Arial" w:hAnsi="Arial" w:cs="Arial"/>
          <w:color w:val="041F4D"/>
          <w:spacing w:val="-3"/>
          <w:sz w:val="20"/>
          <w:szCs w:val="20"/>
        </w:rPr>
        <w:t>saldo</w:t>
      </w:r>
      <w:r w:rsidRPr="006E69EB">
        <w:rPr>
          <w:rFonts w:ascii="Arial" w:hAnsi="Arial" w:cs="Arial"/>
          <w:color w:val="041F4D"/>
          <w:spacing w:val="-9"/>
          <w:sz w:val="20"/>
          <w:szCs w:val="20"/>
        </w:rPr>
        <w:t xml:space="preserve"> </w:t>
      </w:r>
      <w:r w:rsidRPr="006E69EB">
        <w:rPr>
          <w:rFonts w:ascii="Arial" w:hAnsi="Arial" w:cs="Arial"/>
          <w:color w:val="041F4D"/>
          <w:spacing w:val="-3"/>
          <w:sz w:val="20"/>
          <w:szCs w:val="20"/>
        </w:rPr>
        <w:t>resultante</w:t>
      </w:r>
      <w:r w:rsidRPr="006E69EB">
        <w:rPr>
          <w:rFonts w:ascii="Arial" w:hAnsi="Arial" w:cs="Arial"/>
          <w:color w:val="041F4D"/>
          <w:spacing w:val="-9"/>
          <w:sz w:val="20"/>
          <w:szCs w:val="20"/>
        </w:rPr>
        <w:t xml:space="preserve"> </w:t>
      </w:r>
      <w:r w:rsidRPr="006E69EB">
        <w:rPr>
          <w:rFonts w:ascii="Arial" w:hAnsi="Arial" w:cs="Arial"/>
          <w:color w:val="041F4D"/>
          <w:sz w:val="20"/>
          <w:szCs w:val="20"/>
        </w:rPr>
        <w:t>de</w:t>
      </w:r>
      <w:r w:rsidRPr="006E69EB">
        <w:rPr>
          <w:rFonts w:ascii="Arial" w:hAnsi="Arial" w:cs="Arial"/>
          <w:color w:val="041F4D"/>
          <w:spacing w:val="-9"/>
          <w:sz w:val="20"/>
          <w:szCs w:val="20"/>
        </w:rPr>
        <w:t xml:space="preserve"> </w:t>
      </w:r>
      <w:r w:rsidRPr="006E69EB">
        <w:rPr>
          <w:rFonts w:ascii="Arial" w:hAnsi="Arial" w:cs="Arial"/>
          <w:color w:val="041F4D"/>
          <w:spacing w:val="-3"/>
          <w:sz w:val="20"/>
          <w:szCs w:val="20"/>
        </w:rPr>
        <w:t>descontar</w:t>
      </w:r>
      <w:r w:rsidRPr="006E69EB">
        <w:rPr>
          <w:rFonts w:ascii="Arial" w:hAnsi="Arial" w:cs="Arial"/>
          <w:color w:val="041F4D"/>
          <w:spacing w:val="-10"/>
          <w:sz w:val="20"/>
          <w:szCs w:val="20"/>
        </w:rPr>
        <w:t xml:space="preserve"> </w:t>
      </w:r>
      <w:r w:rsidRPr="006E69EB">
        <w:rPr>
          <w:rFonts w:ascii="Arial" w:hAnsi="Arial" w:cs="Arial"/>
          <w:color w:val="041F4D"/>
          <w:sz w:val="20"/>
          <w:szCs w:val="20"/>
        </w:rPr>
        <w:t>el</w:t>
      </w:r>
      <w:r w:rsidRPr="006E69EB">
        <w:rPr>
          <w:rFonts w:ascii="Arial" w:hAnsi="Arial" w:cs="Arial"/>
          <w:color w:val="041F4D"/>
          <w:spacing w:val="-8"/>
          <w:sz w:val="20"/>
          <w:szCs w:val="20"/>
        </w:rPr>
        <w:t xml:space="preserve"> </w:t>
      </w:r>
      <w:r w:rsidRPr="006E69EB">
        <w:rPr>
          <w:rFonts w:ascii="Arial" w:hAnsi="Arial" w:cs="Arial"/>
          <w:color w:val="041F4D"/>
          <w:spacing w:val="-3"/>
          <w:sz w:val="20"/>
          <w:szCs w:val="20"/>
        </w:rPr>
        <w:t>pago</w:t>
      </w:r>
      <w:r w:rsidRPr="006E69EB">
        <w:rPr>
          <w:rFonts w:ascii="Arial" w:hAnsi="Arial" w:cs="Arial"/>
          <w:color w:val="041F4D"/>
          <w:spacing w:val="-9"/>
          <w:sz w:val="20"/>
          <w:szCs w:val="20"/>
        </w:rPr>
        <w:t xml:space="preserve"> </w:t>
      </w:r>
      <w:r w:rsidRPr="006E69EB">
        <w:rPr>
          <w:rFonts w:ascii="Arial" w:hAnsi="Arial" w:cs="Arial"/>
          <w:color w:val="041F4D"/>
          <w:spacing w:val="-3"/>
          <w:sz w:val="20"/>
          <w:szCs w:val="20"/>
        </w:rPr>
        <w:t>parcial,</w:t>
      </w:r>
      <w:r w:rsidRPr="006E69EB">
        <w:rPr>
          <w:rFonts w:ascii="Arial" w:hAnsi="Arial" w:cs="Arial"/>
          <w:color w:val="041F4D"/>
          <w:spacing w:val="-9"/>
          <w:sz w:val="20"/>
          <w:szCs w:val="20"/>
        </w:rPr>
        <w:t xml:space="preserve"> </w:t>
      </w:r>
      <w:r w:rsidRPr="006E69EB">
        <w:rPr>
          <w:rFonts w:ascii="Arial" w:hAnsi="Arial" w:cs="Arial"/>
          <w:color w:val="041F4D"/>
          <w:spacing w:val="-3"/>
          <w:sz w:val="20"/>
          <w:szCs w:val="20"/>
        </w:rPr>
        <w:t>desde</w:t>
      </w:r>
      <w:r w:rsidRPr="006E69EB">
        <w:rPr>
          <w:rFonts w:ascii="Arial" w:hAnsi="Arial" w:cs="Arial"/>
          <w:color w:val="041F4D"/>
          <w:spacing w:val="-9"/>
          <w:sz w:val="20"/>
          <w:szCs w:val="20"/>
        </w:rPr>
        <w:t xml:space="preserve"> </w:t>
      </w:r>
      <w:r w:rsidRPr="006E69EB">
        <w:rPr>
          <w:rFonts w:ascii="Arial" w:hAnsi="Arial" w:cs="Arial"/>
          <w:color w:val="041F4D"/>
          <w:spacing w:val="-3"/>
          <w:sz w:val="20"/>
          <w:szCs w:val="20"/>
        </w:rPr>
        <w:t>dicha</w:t>
      </w:r>
      <w:r w:rsidRPr="006E69EB">
        <w:rPr>
          <w:rFonts w:ascii="Arial" w:hAnsi="Arial" w:cs="Arial"/>
          <w:color w:val="041F4D"/>
          <w:spacing w:val="-9"/>
          <w:sz w:val="20"/>
          <w:szCs w:val="20"/>
        </w:rPr>
        <w:t xml:space="preserve"> </w:t>
      </w:r>
      <w:r w:rsidRPr="006E69EB">
        <w:rPr>
          <w:rFonts w:ascii="Arial" w:hAnsi="Arial" w:cs="Arial"/>
          <w:color w:val="041F4D"/>
          <w:spacing w:val="-3"/>
          <w:sz w:val="20"/>
          <w:szCs w:val="20"/>
        </w:rPr>
        <w:t>fecha</w:t>
      </w:r>
      <w:r w:rsidRPr="006E69EB">
        <w:rPr>
          <w:rFonts w:ascii="Arial" w:hAnsi="Arial" w:cs="Arial"/>
          <w:color w:val="041F4D"/>
          <w:spacing w:val="-10"/>
          <w:sz w:val="20"/>
          <w:szCs w:val="20"/>
        </w:rPr>
        <w:t xml:space="preserve"> </w:t>
      </w:r>
      <w:r w:rsidRPr="006E69EB">
        <w:rPr>
          <w:rFonts w:ascii="Arial" w:hAnsi="Arial" w:cs="Arial"/>
          <w:color w:val="041F4D"/>
          <w:sz w:val="20"/>
          <w:szCs w:val="20"/>
        </w:rPr>
        <w:t>de</w:t>
      </w:r>
      <w:r w:rsidR="00E15222" w:rsidRPr="006E69EB">
        <w:rPr>
          <w:rFonts w:ascii="Arial" w:hAnsi="Arial" w:cs="Arial"/>
          <w:sz w:val="20"/>
          <w:szCs w:val="20"/>
        </w:rPr>
        <w:t xml:space="preserve"> c</w:t>
      </w:r>
      <w:r w:rsidRPr="006E69EB">
        <w:rPr>
          <w:rFonts w:ascii="Arial" w:hAnsi="Arial" w:cs="Arial"/>
          <w:color w:val="041F4D"/>
          <w:spacing w:val="-3"/>
          <w:sz w:val="20"/>
          <w:szCs w:val="20"/>
        </w:rPr>
        <w:t>ierre</w:t>
      </w:r>
      <w:r w:rsidRPr="006E69EB">
        <w:rPr>
          <w:rFonts w:ascii="Arial" w:hAnsi="Arial" w:cs="Arial"/>
          <w:color w:val="041F4D"/>
          <w:spacing w:val="-13"/>
          <w:sz w:val="20"/>
          <w:szCs w:val="20"/>
        </w:rPr>
        <w:t xml:space="preserve"> </w:t>
      </w:r>
      <w:r w:rsidRPr="006E69EB">
        <w:rPr>
          <w:rFonts w:ascii="Arial" w:hAnsi="Arial" w:cs="Arial"/>
          <w:color w:val="041F4D"/>
          <w:spacing w:val="-3"/>
          <w:sz w:val="20"/>
          <w:szCs w:val="20"/>
        </w:rPr>
        <w:t>hasta</w:t>
      </w:r>
      <w:r w:rsidRPr="006E69EB">
        <w:rPr>
          <w:rFonts w:ascii="Arial" w:hAnsi="Arial" w:cs="Arial"/>
          <w:color w:val="041F4D"/>
          <w:spacing w:val="-13"/>
          <w:sz w:val="20"/>
          <w:szCs w:val="20"/>
        </w:rPr>
        <w:t xml:space="preserve"> </w:t>
      </w:r>
      <w:r w:rsidRPr="006E69EB">
        <w:rPr>
          <w:rFonts w:ascii="Arial" w:hAnsi="Arial" w:cs="Arial"/>
          <w:color w:val="041F4D"/>
          <w:sz w:val="20"/>
          <w:szCs w:val="20"/>
        </w:rPr>
        <w:t>el</w:t>
      </w:r>
      <w:r w:rsidRPr="006E69EB">
        <w:rPr>
          <w:rFonts w:ascii="Arial" w:hAnsi="Arial" w:cs="Arial"/>
          <w:color w:val="041F4D"/>
          <w:spacing w:val="-13"/>
          <w:sz w:val="20"/>
          <w:szCs w:val="20"/>
        </w:rPr>
        <w:t xml:space="preserve"> </w:t>
      </w:r>
      <w:r w:rsidRPr="006E69EB">
        <w:rPr>
          <w:rFonts w:ascii="Arial" w:hAnsi="Arial" w:cs="Arial"/>
          <w:color w:val="041F4D"/>
          <w:spacing w:val="-3"/>
          <w:sz w:val="20"/>
          <w:szCs w:val="20"/>
        </w:rPr>
        <w:t>último</w:t>
      </w:r>
      <w:r w:rsidRPr="006E69EB">
        <w:rPr>
          <w:rFonts w:ascii="Arial" w:hAnsi="Arial" w:cs="Arial"/>
          <w:color w:val="041F4D"/>
          <w:spacing w:val="-13"/>
          <w:sz w:val="20"/>
          <w:szCs w:val="20"/>
        </w:rPr>
        <w:t xml:space="preserve"> </w:t>
      </w:r>
      <w:r w:rsidRPr="006E69EB">
        <w:rPr>
          <w:rFonts w:ascii="Arial" w:hAnsi="Arial" w:cs="Arial"/>
          <w:color w:val="041F4D"/>
          <w:sz w:val="20"/>
          <w:szCs w:val="20"/>
        </w:rPr>
        <w:t>día</w:t>
      </w:r>
      <w:r w:rsidRPr="006E69EB">
        <w:rPr>
          <w:rFonts w:ascii="Arial" w:hAnsi="Arial" w:cs="Arial"/>
          <w:color w:val="041F4D"/>
          <w:spacing w:val="-13"/>
          <w:sz w:val="20"/>
          <w:szCs w:val="20"/>
        </w:rPr>
        <w:t xml:space="preserve"> </w:t>
      </w:r>
      <w:r w:rsidRPr="006E69EB">
        <w:rPr>
          <w:rFonts w:ascii="Arial" w:hAnsi="Arial" w:cs="Arial"/>
          <w:color w:val="041F4D"/>
          <w:sz w:val="20"/>
          <w:szCs w:val="20"/>
        </w:rPr>
        <w:t>del</w:t>
      </w:r>
      <w:r w:rsidRPr="006E69EB">
        <w:rPr>
          <w:rFonts w:ascii="Arial" w:hAnsi="Arial" w:cs="Arial"/>
          <w:color w:val="041F4D"/>
          <w:spacing w:val="-13"/>
          <w:sz w:val="20"/>
          <w:szCs w:val="20"/>
        </w:rPr>
        <w:t xml:space="preserve"> </w:t>
      </w:r>
      <w:r w:rsidRPr="006E69EB">
        <w:rPr>
          <w:rFonts w:ascii="Arial" w:hAnsi="Arial" w:cs="Arial"/>
          <w:color w:val="041F4D"/>
          <w:spacing w:val="-3"/>
          <w:sz w:val="20"/>
          <w:szCs w:val="20"/>
        </w:rPr>
        <w:t>período</w:t>
      </w:r>
      <w:r w:rsidRPr="006E69EB">
        <w:rPr>
          <w:rFonts w:ascii="Arial" w:hAnsi="Arial" w:cs="Arial"/>
          <w:color w:val="041F4D"/>
          <w:spacing w:val="-12"/>
          <w:sz w:val="20"/>
          <w:szCs w:val="20"/>
        </w:rPr>
        <w:t xml:space="preserve"> </w:t>
      </w:r>
      <w:r w:rsidRPr="006E69EB">
        <w:rPr>
          <w:rFonts w:ascii="Arial" w:hAnsi="Arial" w:cs="Arial"/>
          <w:color w:val="041F4D"/>
          <w:spacing w:val="-3"/>
          <w:sz w:val="20"/>
          <w:szCs w:val="20"/>
        </w:rPr>
        <w:t>facturado.</w:t>
      </w:r>
      <w:r w:rsidRPr="006E69EB">
        <w:rPr>
          <w:rFonts w:ascii="Arial" w:hAnsi="Arial" w:cs="Arial"/>
          <w:color w:val="041F4D"/>
          <w:spacing w:val="-13"/>
          <w:sz w:val="20"/>
          <w:szCs w:val="20"/>
        </w:rPr>
        <w:t xml:space="preserve"> </w:t>
      </w:r>
      <w:r w:rsidRPr="006E69EB">
        <w:rPr>
          <w:rFonts w:ascii="Arial" w:hAnsi="Arial" w:cs="Arial"/>
          <w:color w:val="041F4D"/>
          <w:sz w:val="20"/>
          <w:szCs w:val="20"/>
        </w:rPr>
        <w:t>El</w:t>
      </w:r>
      <w:r w:rsidRPr="006E69EB">
        <w:rPr>
          <w:rFonts w:ascii="Arial" w:hAnsi="Arial" w:cs="Arial"/>
          <w:color w:val="041F4D"/>
          <w:spacing w:val="-13"/>
          <w:sz w:val="20"/>
          <w:szCs w:val="20"/>
        </w:rPr>
        <w:t xml:space="preserve"> </w:t>
      </w:r>
      <w:r w:rsidRPr="006E69EB">
        <w:rPr>
          <w:rFonts w:ascii="Arial" w:hAnsi="Arial" w:cs="Arial"/>
          <w:color w:val="041F4D"/>
          <w:spacing w:val="-3"/>
          <w:sz w:val="20"/>
          <w:szCs w:val="20"/>
        </w:rPr>
        <w:t>nuevo</w:t>
      </w:r>
      <w:r w:rsidRPr="006E69EB">
        <w:rPr>
          <w:rFonts w:ascii="Arial" w:hAnsi="Arial" w:cs="Arial"/>
          <w:color w:val="041F4D"/>
          <w:spacing w:val="-13"/>
          <w:sz w:val="20"/>
          <w:szCs w:val="20"/>
        </w:rPr>
        <w:t xml:space="preserve"> </w:t>
      </w:r>
      <w:r w:rsidRPr="006E69EB">
        <w:rPr>
          <w:rFonts w:ascii="Arial" w:hAnsi="Arial" w:cs="Arial"/>
          <w:color w:val="041F4D"/>
          <w:spacing w:val="-3"/>
          <w:sz w:val="20"/>
          <w:szCs w:val="20"/>
        </w:rPr>
        <w:t>saldo</w:t>
      </w:r>
      <w:r w:rsidRPr="006E69EB">
        <w:rPr>
          <w:rFonts w:ascii="Arial" w:hAnsi="Arial" w:cs="Arial"/>
          <w:color w:val="041F4D"/>
          <w:spacing w:val="-13"/>
          <w:sz w:val="20"/>
          <w:szCs w:val="20"/>
        </w:rPr>
        <w:t xml:space="preserve"> </w:t>
      </w:r>
      <w:r w:rsidRPr="006E69EB">
        <w:rPr>
          <w:rFonts w:ascii="Arial" w:hAnsi="Arial" w:cs="Arial"/>
          <w:color w:val="041F4D"/>
          <w:spacing w:val="-3"/>
          <w:sz w:val="20"/>
          <w:szCs w:val="20"/>
        </w:rPr>
        <w:t>impago</w:t>
      </w:r>
      <w:r w:rsidRPr="006E69EB">
        <w:rPr>
          <w:rFonts w:ascii="Arial" w:hAnsi="Arial" w:cs="Arial"/>
          <w:color w:val="041F4D"/>
          <w:spacing w:val="-13"/>
          <w:sz w:val="20"/>
          <w:szCs w:val="20"/>
        </w:rPr>
        <w:t xml:space="preserve"> </w:t>
      </w:r>
      <w:r w:rsidRPr="006E69EB">
        <w:rPr>
          <w:rFonts w:ascii="Arial" w:hAnsi="Arial" w:cs="Arial"/>
          <w:color w:val="041F4D"/>
          <w:spacing w:val="-3"/>
          <w:sz w:val="20"/>
          <w:szCs w:val="20"/>
        </w:rPr>
        <w:t>resultante</w:t>
      </w:r>
      <w:r w:rsidRPr="006E69EB">
        <w:rPr>
          <w:rFonts w:ascii="Arial" w:hAnsi="Arial" w:cs="Arial"/>
          <w:color w:val="041F4D"/>
          <w:spacing w:val="-13"/>
          <w:sz w:val="20"/>
          <w:szCs w:val="20"/>
        </w:rPr>
        <w:t xml:space="preserve"> </w:t>
      </w:r>
      <w:r w:rsidRPr="006E69EB">
        <w:rPr>
          <w:rFonts w:ascii="Arial" w:hAnsi="Arial" w:cs="Arial"/>
          <w:color w:val="041F4D"/>
          <w:spacing w:val="-3"/>
          <w:sz w:val="20"/>
          <w:szCs w:val="20"/>
        </w:rPr>
        <w:t>deberá</w:t>
      </w:r>
      <w:r w:rsidRPr="006E69EB">
        <w:rPr>
          <w:rFonts w:ascii="Arial" w:hAnsi="Arial" w:cs="Arial"/>
          <w:color w:val="041F4D"/>
          <w:spacing w:val="-12"/>
          <w:sz w:val="20"/>
          <w:szCs w:val="20"/>
        </w:rPr>
        <w:t xml:space="preserve"> </w:t>
      </w:r>
      <w:r w:rsidRPr="006E69EB">
        <w:rPr>
          <w:rFonts w:ascii="Arial" w:hAnsi="Arial" w:cs="Arial"/>
          <w:color w:val="041F4D"/>
          <w:spacing w:val="-3"/>
          <w:sz w:val="20"/>
          <w:szCs w:val="20"/>
        </w:rPr>
        <w:t>liquidarse</w:t>
      </w:r>
      <w:r w:rsidRPr="006E69EB">
        <w:rPr>
          <w:rFonts w:ascii="Arial" w:hAnsi="Arial" w:cs="Arial"/>
          <w:color w:val="041F4D"/>
          <w:spacing w:val="-13"/>
          <w:sz w:val="20"/>
          <w:szCs w:val="20"/>
        </w:rPr>
        <w:t xml:space="preserve"> </w:t>
      </w:r>
      <w:r w:rsidRPr="006E69EB">
        <w:rPr>
          <w:rFonts w:ascii="Arial" w:hAnsi="Arial" w:cs="Arial"/>
          <w:color w:val="041F4D"/>
          <w:spacing w:val="-3"/>
          <w:sz w:val="20"/>
          <w:szCs w:val="20"/>
        </w:rPr>
        <w:t>según</w:t>
      </w:r>
      <w:r w:rsidRPr="006E69EB">
        <w:rPr>
          <w:rFonts w:ascii="Arial" w:hAnsi="Arial" w:cs="Arial"/>
          <w:color w:val="041F4D"/>
          <w:spacing w:val="-13"/>
          <w:sz w:val="20"/>
          <w:szCs w:val="20"/>
        </w:rPr>
        <w:t xml:space="preserve"> </w:t>
      </w:r>
      <w:r w:rsidRPr="006E69EB">
        <w:rPr>
          <w:rFonts w:ascii="Arial" w:hAnsi="Arial" w:cs="Arial"/>
          <w:color w:val="041F4D"/>
          <w:sz w:val="20"/>
          <w:szCs w:val="20"/>
        </w:rPr>
        <w:t>lo</w:t>
      </w:r>
      <w:r w:rsidRPr="006E69EB">
        <w:rPr>
          <w:rFonts w:ascii="Arial" w:hAnsi="Arial" w:cs="Arial"/>
          <w:color w:val="041F4D"/>
          <w:spacing w:val="-13"/>
          <w:sz w:val="20"/>
          <w:szCs w:val="20"/>
        </w:rPr>
        <w:t xml:space="preserve"> </w:t>
      </w:r>
      <w:r w:rsidRPr="006E69EB">
        <w:rPr>
          <w:rFonts w:ascii="Arial" w:hAnsi="Arial" w:cs="Arial"/>
          <w:color w:val="041F4D"/>
          <w:spacing w:val="-3"/>
          <w:sz w:val="20"/>
          <w:szCs w:val="20"/>
        </w:rPr>
        <w:t>previsto</w:t>
      </w:r>
      <w:r w:rsidRPr="006E69EB">
        <w:rPr>
          <w:rFonts w:ascii="Arial" w:hAnsi="Arial" w:cs="Arial"/>
          <w:color w:val="041F4D"/>
          <w:spacing w:val="-13"/>
          <w:sz w:val="20"/>
          <w:szCs w:val="20"/>
        </w:rPr>
        <w:t xml:space="preserve"> </w:t>
      </w:r>
      <w:r w:rsidRPr="006E69EB">
        <w:rPr>
          <w:rFonts w:ascii="Arial" w:hAnsi="Arial" w:cs="Arial"/>
          <w:color w:val="041F4D"/>
          <w:sz w:val="20"/>
          <w:szCs w:val="20"/>
        </w:rPr>
        <w:t>en</w:t>
      </w:r>
      <w:r w:rsidRPr="006E69EB">
        <w:rPr>
          <w:rFonts w:ascii="Arial" w:hAnsi="Arial" w:cs="Arial"/>
          <w:color w:val="041F4D"/>
          <w:spacing w:val="-13"/>
          <w:sz w:val="20"/>
          <w:szCs w:val="20"/>
        </w:rPr>
        <w:t xml:space="preserve"> </w:t>
      </w:r>
      <w:r w:rsidRPr="006E69EB">
        <w:rPr>
          <w:rFonts w:ascii="Arial" w:hAnsi="Arial" w:cs="Arial"/>
          <w:color w:val="041F4D"/>
          <w:sz w:val="20"/>
          <w:szCs w:val="20"/>
        </w:rPr>
        <w:t>el</w:t>
      </w:r>
      <w:r w:rsidRPr="006E69EB">
        <w:rPr>
          <w:rFonts w:ascii="Arial" w:hAnsi="Arial" w:cs="Arial"/>
          <w:color w:val="041F4D"/>
          <w:spacing w:val="-13"/>
          <w:sz w:val="20"/>
          <w:szCs w:val="20"/>
        </w:rPr>
        <w:t xml:space="preserve"> </w:t>
      </w:r>
      <w:r w:rsidRPr="006E69EB">
        <w:rPr>
          <w:rFonts w:ascii="Arial" w:hAnsi="Arial" w:cs="Arial"/>
          <w:color w:val="041F4D"/>
          <w:spacing w:val="-3"/>
          <w:sz w:val="20"/>
          <w:szCs w:val="20"/>
        </w:rPr>
        <w:t>artículo</w:t>
      </w:r>
      <w:r w:rsidRPr="006E69EB">
        <w:rPr>
          <w:rFonts w:ascii="Arial" w:hAnsi="Arial" w:cs="Arial"/>
          <w:color w:val="041F4D"/>
          <w:spacing w:val="-12"/>
          <w:sz w:val="20"/>
          <w:szCs w:val="20"/>
        </w:rPr>
        <w:t xml:space="preserve"> </w:t>
      </w:r>
      <w:r w:rsidRPr="006E69EB">
        <w:rPr>
          <w:rFonts w:ascii="Arial" w:hAnsi="Arial" w:cs="Arial"/>
          <w:color w:val="041F4D"/>
          <w:sz w:val="20"/>
          <w:szCs w:val="20"/>
        </w:rPr>
        <w:t>8</w:t>
      </w:r>
      <w:r w:rsidRPr="006E69EB">
        <w:rPr>
          <w:rFonts w:ascii="Arial" w:hAnsi="Arial" w:cs="Arial"/>
          <w:color w:val="041F4D"/>
          <w:spacing w:val="-13"/>
          <w:sz w:val="20"/>
          <w:szCs w:val="20"/>
        </w:rPr>
        <w:t xml:space="preserve"> </w:t>
      </w:r>
      <w:r w:rsidRPr="006E69EB">
        <w:rPr>
          <w:rFonts w:ascii="Arial" w:hAnsi="Arial" w:cs="Arial"/>
          <w:color w:val="041F4D"/>
          <w:sz w:val="20"/>
          <w:szCs w:val="20"/>
        </w:rPr>
        <w:t>de la</w:t>
      </w:r>
      <w:r w:rsidRPr="006E69EB">
        <w:rPr>
          <w:rFonts w:ascii="Arial" w:hAnsi="Arial" w:cs="Arial"/>
          <w:color w:val="041F4D"/>
          <w:spacing w:val="-13"/>
          <w:sz w:val="20"/>
          <w:szCs w:val="20"/>
        </w:rPr>
        <w:t xml:space="preserve"> </w:t>
      </w:r>
      <w:r w:rsidRPr="006E69EB">
        <w:rPr>
          <w:rFonts w:ascii="Arial" w:hAnsi="Arial" w:cs="Arial"/>
          <w:color w:val="041F4D"/>
          <w:sz w:val="20"/>
          <w:szCs w:val="20"/>
        </w:rPr>
        <w:t>Ley</w:t>
      </w:r>
      <w:r w:rsidRPr="006E69EB">
        <w:rPr>
          <w:rFonts w:ascii="Arial" w:hAnsi="Arial" w:cs="Arial"/>
          <w:color w:val="041F4D"/>
          <w:spacing w:val="-12"/>
          <w:sz w:val="20"/>
          <w:szCs w:val="20"/>
        </w:rPr>
        <w:t xml:space="preserve"> </w:t>
      </w:r>
      <w:r w:rsidRPr="006E69EB">
        <w:rPr>
          <w:rFonts w:ascii="Arial" w:hAnsi="Arial" w:cs="Arial"/>
          <w:color w:val="041F4D"/>
          <w:spacing w:val="-3"/>
          <w:sz w:val="20"/>
          <w:szCs w:val="20"/>
        </w:rPr>
        <w:t>18.212.</w:t>
      </w:r>
      <w:r w:rsidRPr="006E69EB">
        <w:rPr>
          <w:rFonts w:ascii="Arial" w:hAnsi="Arial" w:cs="Arial"/>
          <w:color w:val="041F4D"/>
          <w:spacing w:val="-13"/>
          <w:sz w:val="20"/>
          <w:szCs w:val="20"/>
        </w:rPr>
        <w:t xml:space="preserve"> </w:t>
      </w:r>
      <w:r w:rsidRPr="006E69EB">
        <w:rPr>
          <w:rFonts w:ascii="Arial" w:hAnsi="Arial" w:cs="Arial"/>
          <w:color w:val="041F4D"/>
          <w:sz w:val="20"/>
          <w:szCs w:val="20"/>
        </w:rPr>
        <w:t>En</w:t>
      </w:r>
      <w:r w:rsidRPr="006E69EB">
        <w:rPr>
          <w:rFonts w:ascii="Arial" w:hAnsi="Arial" w:cs="Arial"/>
          <w:color w:val="041F4D"/>
          <w:spacing w:val="-12"/>
          <w:sz w:val="20"/>
          <w:szCs w:val="20"/>
        </w:rPr>
        <w:t xml:space="preserve"> </w:t>
      </w:r>
      <w:r w:rsidRPr="006E69EB">
        <w:rPr>
          <w:rFonts w:ascii="Arial" w:hAnsi="Arial" w:cs="Arial"/>
          <w:color w:val="041F4D"/>
          <w:sz w:val="20"/>
          <w:szCs w:val="20"/>
        </w:rPr>
        <w:t>la</w:t>
      </w:r>
      <w:r w:rsidRPr="006E69EB">
        <w:rPr>
          <w:rFonts w:ascii="Arial" w:hAnsi="Arial" w:cs="Arial"/>
          <w:color w:val="041F4D"/>
          <w:spacing w:val="-13"/>
          <w:sz w:val="20"/>
          <w:szCs w:val="20"/>
        </w:rPr>
        <w:t xml:space="preserve"> </w:t>
      </w:r>
      <w:r w:rsidRPr="006E69EB">
        <w:rPr>
          <w:rFonts w:ascii="Arial" w:hAnsi="Arial" w:cs="Arial"/>
          <w:color w:val="041F4D"/>
          <w:spacing w:val="-3"/>
          <w:sz w:val="20"/>
          <w:szCs w:val="20"/>
        </w:rPr>
        <w:t>eventualidad</w:t>
      </w:r>
      <w:r w:rsidRPr="006E69EB">
        <w:rPr>
          <w:rFonts w:ascii="Arial" w:hAnsi="Arial" w:cs="Arial"/>
          <w:color w:val="041F4D"/>
          <w:spacing w:val="-12"/>
          <w:sz w:val="20"/>
          <w:szCs w:val="20"/>
        </w:rPr>
        <w:t xml:space="preserve"> </w:t>
      </w:r>
      <w:r w:rsidRPr="006E69EB">
        <w:rPr>
          <w:rFonts w:ascii="Arial" w:hAnsi="Arial" w:cs="Arial"/>
          <w:color w:val="041F4D"/>
          <w:sz w:val="20"/>
          <w:szCs w:val="20"/>
        </w:rPr>
        <w:t>que</w:t>
      </w:r>
      <w:r w:rsidRPr="006E69EB">
        <w:rPr>
          <w:rFonts w:ascii="Arial" w:hAnsi="Arial" w:cs="Arial"/>
          <w:color w:val="041F4D"/>
          <w:spacing w:val="-12"/>
          <w:sz w:val="20"/>
          <w:szCs w:val="20"/>
        </w:rPr>
        <w:t xml:space="preserve"> </w:t>
      </w:r>
      <w:r w:rsidRPr="006E69EB">
        <w:rPr>
          <w:rFonts w:ascii="Arial" w:hAnsi="Arial" w:cs="Arial"/>
          <w:color w:val="041F4D"/>
          <w:sz w:val="20"/>
          <w:szCs w:val="20"/>
        </w:rPr>
        <w:t>el</w:t>
      </w:r>
      <w:r w:rsidRPr="006E69EB">
        <w:rPr>
          <w:rFonts w:ascii="Arial" w:hAnsi="Arial" w:cs="Arial"/>
          <w:color w:val="041F4D"/>
          <w:spacing w:val="-13"/>
          <w:sz w:val="20"/>
          <w:szCs w:val="20"/>
        </w:rPr>
        <w:t xml:space="preserve"> </w:t>
      </w:r>
      <w:r w:rsidRPr="006E69EB">
        <w:rPr>
          <w:rFonts w:ascii="Arial" w:hAnsi="Arial" w:cs="Arial"/>
          <w:color w:val="041F4D"/>
          <w:spacing w:val="-3"/>
          <w:sz w:val="20"/>
          <w:szCs w:val="20"/>
        </w:rPr>
        <w:t>USUARIO</w:t>
      </w:r>
      <w:r w:rsidRPr="006E69EB">
        <w:rPr>
          <w:rFonts w:ascii="Arial" w:hAnsi="Arial" w:cs="Arial"/>
          <w:color w:val="041F4D"/>
          <w:spacing w:val="-12"/>
          <w:sz w:val="20"/>
          <w:szCs w:val="20"/>
        </w:rPr>
        <w:t xml:space="preserve"> </w:t>
      </w:r>
      <w:r w:rsidRPr="006E69EB">
        <w:rPr>
          <w:rFonts w:ascii="Arial" w:hAnsi="Arial" w:cs="Arial"/>
          <w:color w:val="041F4D"/>
          <w:spacing w:val="-3"/>
          <w:sz w:val="20"/>
          <w:szCs w:val="20"/>
        </w:rPr>
        <w:t>abone</w:t>
      </w:r>
      <w:r w:rsidRPr="006E69EB">
        <w:rPr>
          <w:rFonts w:ascii="Arial" w:hAnsi="Arial" w:cs="Arial"/>
          <w:color w:val="041F4D"/>
          <w:spacing w:val="-13"/>
          <w:sz w:val="20"/>
          <w:szCs w:val="20"/>
        </w:rPr>
        <w:t xml:space="preserve"> </w:t>
      </w:r>
      <w:r w:rsidRPr="006E69EB">
        <w:rPr>
          <w:rFonts w:ascii="Arial" w:hAnsi="Arial" w:cs="Arial"/>
          <w:color w:val="041F4D"/>
          <w:sz w:val="20"/>
          <w:szCs w:val="20"/>
        </w:rPr>
        <w:t>la</w:t>
      </w:r>
      <w:r w:rsidRPr="006E69EB">
        <w:rPr>
          <w:rFonts w:ascii="Arial" w:hAnsi="Arial" w:cs="Arial"/>
          <w:color w:val="041F4D"/>
          <w:spacing w:val="-12"/>
          <w:sz w:val="20"/>
          <w:szCs w:val="20"/>
        </w:rPr>
        <w:t xml:space="preserve"> </w:t>
      </w:r>
      <w:r w:rsidRPr="006E69EB">
        <w:rPr>
          <w:rFonts w:ascii="Arial" w:hAnsi="Arial" w:cs="Arial"/>
          <w:color w:val="041F4D"/>
          <w:spacing w:val="-3"/>
          <w:sz w:val="20"/>
          <w:szCs w:val="20"/>
        </w:rPr>
        <w:t>totalidad</w:t>
      </w:r>
      <w:r w:rsidRPr="006E69EB">
        <w:rPr>
          <w:rFonts w:ascii="Arial" w:hAnsi="Arial" w:cs="Arial"/>
          <w:color w:val="041F4D"/>
          <w:spacing w:val="-12"/>
          <w:sz w:val="20"/>
          <w:szCs w:val="20"/>
        </w:rPr>
        <w:t xml:space="preserve"> </w:t>
      </w:r>
      <w:r w:rsidRPr="006E69EB">
        <w:rPr>
          <w:rFonts w:ascii="Arial" w:hAnsi="Arial" w:cs="Arial"/>
          <w:color w:val="041F4D"/>
          <w:sz w:val="20"/>
          <w:szCs w:val="20"/>
        </w:rPr>
        <w:t>del</w:t>
      </w:r>
      <w:r w:rsidRPr="006E69EB">
        <w:rPr>
          <w:rFonts w:ascii="Arial" w:hAnsi="Arial" w:cs="Arial"/>
          <w:color w:val="041F4D"/>
          <w:spacing w:val="-13"/>
          <w:sz w:val="20"/>
          <w:szCs w:val="20"/>
        </w:rPr>
        <w:t xml:space="preserve"> </w:t>
      </w:r>
      <w:r w:rsidRPr="006E69EB">
        <w:rPr>
          <w:rFonts w:ascii="Arial" w:hAnsi="Arial" w:cs="Arial"/>
          <w:color w:val="041F4D"/>
          <w:spacing w:val="-3"/>
          <w:sz w:val="20"/>
          <w:szCs w:val="20"/>
        </w:rPr>
        <w:t>saldo</w:t>
      </w:r>
      <w:r w:rsidRPr="006E69EB">
        <w:rPr>
          <w:rFonts w:ascii="Arial" w:hAnsi="Arial" w:cs="Arial"/>
          <w:color w:val="041F4D"/>
          <w:spacing w:val="-12"/>
          <w:sz w:val="20"/>
          <w:szCs w:val="20"/>
        </w:rPr>
        <w:t xml:space="preserve"> </w:t>
      </w:r>
      <w:r w:rsidRPr="006E69EB">
        <w:rPr>
          <w:rFonts w:ascii="Arial" w:hAnsi="Arial" w:cs="Arial"/>
          <w:color w:val="041F4D"/>
          <w:spacing w:val="-3"/>
          <w:sz w:val="20"/>
          <w:szCs w:val="20"/>
        </w:rPr>
        <w:t>adeudado</w:t>
      </w:r>
      <w:r w:rsidRPr="006E69EB">
        <w:rPr>
          <w:rFonts w:ascii="Arial" w:hAnsi="Arial" w:cs="Arial"/>
          <w:color w:val="041F4D"/>
          <w:spacing w:val="-13"/>
          <w:sz w:val="20"/>
          <w:szCs w:val="20"/>
        </w:rPr>
        <w:t xml:space="preserve"> </w:t>
      </w:r>
      <w:r w:rsidRPr="006E69EB">
        <w:rPr>
          <w:rFonts w:ascii="Arial" w:hAnsi="Arial" w:cs="Arial"/>
          <w:color w:val="041F4D"/>
          <w:spacing w:val="-3"/>
          <w:sz w:val="20"/>
          <w:szCs w:val="20"/>
        </w:rPr>
        <w:t>dentro</w:t>
      </w:r>
      <w:r w:rsidRPr="006E69EB">
        <w:rPr>
          <w:rFonts w:ascii="Arial" w:hAnsi="Arial" w:cs="Arial"/>
          <w:color w:val="041F4D"/>
          <w:spacing w:val="-12"/>
          <w:sz w:val="20"/>
          <w:szCs w:val="20"/>
        </w:rPr>
        <w:t xml:space="preserve"> </w:t>
      </w:r>
      <w:r w:rsidRPr="006E69EB">
        <w:rPr>
          <w:rFonts w:ascii="Arial" w:hAnsi="Arial" w:cs="Arial"/>
          <w:color w:val="041F4D"/>
          <w:sz w:val="20"/>
          <w:szCs w:val="20"/>
        </w:rPr>
        <w:t>de</w:t>
      </w:r>
      <w:r w:rsidRPr="006E69EB">
        <w:rPr>
          <w:rFonts w:ascii="Arial" w:hAnsi="Arial" w:cs="Arial"/>
          <w:color w:val="041F4D"/>
          <w:spacing w:val="-12"/>
          <w:sz w:val="20"/>
          <w:szCs w:val="20"/>
        </w:rPr>
        <w:t xml:space="preserve"> </w:t>
      </w:r>
      <w:r w:rsidRPr="006E69EB">
        <w:rPr>
          <w:rFonts w:ascii="Arial" w:hAnsi="Arial" w:cs="Arial"/>
          <w:color w:val="041F4D"/>
          <w:sz w:val="20"/>
          <w:szCs w:val="20"/>
        </w:rPr>
        <w:t>las</w:t>
      </w:r>
      <w:r w:rsidRPr="006E69EB">
        <w:rPr>
          <w:rFonts w:ascii="Arial" w:hAnsi="Arial" w:cs="Arial"/>
          <w:color w:val="041F4D"/>
          <w:spacing w:val="-13"/>
          <w:sz w:val="20"/>
          <w:szCs w:val="20"/>
        </w:rPr>
        <w:t xml:space="preserve"> </w:t>
      </w:r>
      <w:r w:rsidRPr="006E69EB">
        <w:rPr>
          <w:rFonts w:ascii="Arial" w:hAnsi="Arial" w:cs="Arial"/>
          <w:color w:val="041F4D"/>
          <w:sz w:val="20"/>
          <w:szCs w:val="20"/>
        </w:rPr>
        <w:t>48</w:t>
      </w:r>
      <w:r w:rsidRPr="006E69EB">
        <w:rPr>
          <w:rFonts w:ascii="Arial" w:hAnsi="Arial" w:cs="Arial"/>
          <w:color w:val="041F4D"/>
          <w:spacing w:val="-12"/>
          <w:sz w:val="20"/>
          <w:szCs w:val="20"/>
        </w:rPr>
        <w:t xml:space="preserve"> </w:t>
      </w:r>
      <w:r w:rsidRPr="006E69EB">
        <w:rPr>
          <w:rFonts w:ascii="Arial" w:hAnsi="Arial" w:cs="Arial"/>
          <w:color w:val="041F4D"/>
          <w:spacing w:val="-3"/>
          <w:sz w:val="20"/>
          <w:szCs w:val="20"/>
        </w:rPr>
        <w:t>horas</w:t>
      </w:r>
      <w:r w:rsidRPr="006E69EB">
        <w:rPr>
          <w:rFonts w:ascii="Arial" w:hAnsi="Arial" w:cs="Arial"/>
          <w:color w:val="041F4D"/>
          <w:spacing w:val="-13"/>
          <w:sz w:val="20"/>
          <w:szCs w:val="20"/>
        </w:rPr>
        <w:t xml:space="preserve"> </w:t>
      </w:r>
      <w:r w:rsidRPr="006E69EB">
        <w:rPr>
          <w:rFonts w:ascii="Arial" w:hAnsi="Arial" w:cs="Arial"/>
          <w:color w:val="041F4D"/>
          <w:spacing w:val="-3"/>
          <w:sz w:val="20"/>
          <w:szCs w:val="20"/>
        </w:rPr>
        <w:t>posteriores</w:t>
      </w:r>
      <w:r w:rsidRPr="006E69EB">
        <w:rPr>
          <w:rFonts w:ascii="Arial" w:hAnsi="Arial" w:cs="Arial"/>
          <w:color w:val="041F4D"/>
          <w:spacing w:val="-12"/>
          <w:sz w:val="20"/>
          <w:szCs w:val="20"/>
        </w:rPr>
        <w:t xml:space="preserve"> </w:t>
      </w:r>
      <w:r w:rsidRPr="006E69EB">
        <w:rPr>
          <w:rFonts w:ascii="Arial" w:hAnsi="Arial" w:cs="Arial"/>
          <w:color w:val="041F4D"/>
          <w:sz w:val="20"/>
          <w:szCs w:val="20"/>
        </w:rPr>
        <w:t>a</w:t>
      </w:r>
      <w:r w:rsidRPr="006E69EB">
        <w:rPr>
          <w:rFonts w:ascii="Arial" w:hAnsi="Arial" w:cs="Arial"/>
          <w:color w:val="041F4D"/>
          <w:spacing w:val="-12"/>
          <w:sz w:val="20"/>
          <w:szCs w:val="20"/>
        </w:rPr>
        <w:t xml:space="preserve"> </w:t>
      </w:r>
      <w:r w:rsidRPr="006E69EB">
        <w:rPr>
          <w:rFonts w:ascii="Arial" w:hAnsi="Arial" w:cs="Arial"/>
          <w:color w:val="041F4D"/>
          <w:sz w:val="20"/>
          <w:szCs w:val="20"/>
        </w:rPr>
        <w:t>la</w:t>
      </w:r>
      <w:r w:rsidRPr="006E69EB">
        <w:rPr>
          <w:rFonts w:ascii="Arial" w:hAnsi="Arial" w:cs="Arial"/>
          <w:color w:val="041F4D"/>
          <w:spacing w:val="-13"/>
          <w:sz w:val="20"/>
          <w:szCs w:val="20"/>
        </w:rPr>
        <w:t xml:space="preserve"> </w:t>
      </w:r>
      <w:r w:rsidRPr="006E69EB">
        <w:rPr>
          <w:rFonts w:ascii="Arial" w:hAnsi="Arial" w:cs="Arial"/>
          <w:color w:val="041F4D"/>
          <w:spacing w:val="-3"/>
          <w:sz w:val="20"/>
          <w:szCs w:val="20"/>
        </w:rPr>
        <w:t xml:space="preserve">fecha </w:t>
      </w:r>
      <w:r w:rsidRPr="006E69EB">
        <w:rPr>
          <w:rFonts w:ascii="Arial" w:hAnsi="Arial" w:cs="Arial"/>
          <w:color w:val="041F4D"/>
          <w:sz w:val="20"/>
          <w:szCs w:val="20"/>
        </w:rPr>
        <w:t>de</w:t>
      </w:r>
      <w:r w:rsidRPr="006E69EB">
        <w:rPr>
          <w:rFonts w:ascii="Arial" w:hAnsi="Arial" w:cs="Arial"/>
          <w:color w:val="041F4D"/>
          <w:spacing w:val="-13"/>
          <w:sz w:val="20"/>
          <w:szCs w:val="20"/>
        </w:rPr>
        <w:t xml:space="preserve"> </w:t>
      </w:r>
      <w:r w:rsidRPr="006E69EB">
        <w:rPr>
          <w:rFonts w:ascii="Arial" w:hAnsi="Arial" w:cs="Arial"/>
          <w:color w:val="041F4D"/>
          <w:spacing w:val="-3"/>
          <w:sz w:val="20"/>
          <w:szCs w:val="20"/>
        </w:rPr>
        <w:t>vencimiento</w:t>
      </w:r>
      <w:r w:rsidRPr="006E69EB">
        <w:rPr>
          <w:rFonts w:ascii="Arial" w:hAnsi="Arial" w:cs="Arial"/>
          <w:color w:val="041F4D"/>
          <w:spacing w:val="-13"/>
          <w:sz w:val="20"/>
          <w:szCs w:val="20"/>
        </w:rPr>
        <w:t xml:space="preserve"> </w:t>
      </w:r>
      <w:r w:rsidRPr="006E69EB">
        <w:rPr>
          <w:rFonts w:ascii="Arial" w:hAnsi="Arial" w:cs="Arial"/>
          <w:color w:val="041F4D"/>
          <w:spacing w:val="-3"/>
          <w:sz w:val="20"/>
          <w:szCs w:val="20"/>
        </w:rPr>
        <w:t>indicada</w:t>
      </w:r>
      <w:r w:rsidRPr="006E69EB">
        <w:rPr>
          <w:rFonts w:ascii="Arial" w:hAnsi="Arial" w:cs="Arial"/>
          <w:color w:val="041F4D"/>
          <w:spacing w:val="-13"/>
          <w:sz w:val="20"/>
          <w:szCs w:val="20"/>
        </w:rPr>
        <w:t xml:space="preserve"> </w:t>
      </w:r>
      <w:r w:rsidRPr="006E69EB">
        <w:rPr>
          <w:rFonts w:ascii="Arial" w:hAnsi="Arial" w:cs="Arial"/>
          <w:color w:val="041F4D"/>
          <w:sz w:val="20"/>
          <w:szCs w:val="20"/>
        </w:rPr>
        <w:t>en</w:t>
      </w:r>
      <w:r w:rsidRPr="006E69EB">
        <w:rPr>
          <w:rFonts w:ascii="Arial" w:hAnsi="Arial" w:cs="Arial"/>
          <w:color w:val="041F4D"/>
          <w:spacing w:val="-13"/>
          <w:sz w:val="20"/>
          <w:szCs w:val="20"/>
        </w:rPr>
        <w:t xml:space="preserve"> </w:t>
      </w:r>
      <w:r w:rsidRPr="006E69EB">
        <w:rPr>
          <w:rFonts w:ascii="Arial" w:hAnsi="Arial" w:cs="Arial"/>
          <w:color w:val="041F4D"/>
          <w:sz w:val="20"/>
          <w:szCs w:val="20"/>
        </w:rPr>
        <w:t>el</w:t>
      </w:r>
      <w:r w:rsidRPr="006E69EB">
        <w:rPr>
          <w:rFonts w:ascii="Arial" w:hAnsi="Arial" w:cs="Arial"/>
          <w:color w:val="041F4D"/>
          <w:spacing w:val="-13"/>
          <w:sz w:val="20"/>
          <w:szCs w:val="20"/>
        </w:rPr>
        <w:t xml:space="preserve"> </w:t>
      </w:r>
      <w:r w:rsidRPr="006E69EB">
        <w:rPr>
          <w:rFonts w:ascii="Arial" w:hAnsi="Arial" w:cs="Arial"/>
          <w:color w:val="041F4D"/>
          <w:spacing w:val="-3"/>
          <w:sz w:val="20"/>
          <w:szCs w:val="20"/>
        </w:rPr>
        <w:t>Estado</w:t>
      </w:r>
      <w:r w:rsidRPr="006E69EB">
        <w:rPr>
          <w:rFonts w:ascii="Arial" w:hAnsi="Arial" w:cs="Arial"/>
          <w:color w:val="041F4D"/>
          <w:spacing w:val="-13"/>
          <w:sz w:val="20"/>
          <w:szCs w:val="20"/>
        </w:rPr>
        <w:t xml:space="preserve"> </w:t>
      </w:r>
      <w:r w:rsidRPr="006E69EB">
        <w:rPr>
          <w:rFonts w:ascii="Arial" w:hAnsi="Arial" w:cs="Arial"/>
          <w:color w:val="041F4D"/>
          <w:sz w:val="20"/>
          <w:szCs w:val="20"/>
        </w:rPr>
        <w:t>de</w:t>
      </w:r>
      <w:r w:rsidRPr="006E69EB">
        <w:rPr>
          <w:rFonts w:ascii="Arial" w:hAnsi="Arial" w:cs="Arial"/>
          <w:color w:val="041F4D"/>
          <w:spacing w:val="-13"/>
          <w:sz w:val="20"/>
          <w:szCs w:val="20"/>
        </w:rPr>
        <w:t xml:space="preserve"> </w:t>
      </w:r>
      <w:r w:rsidRPr="006E69EB">
        <w:rPr>
          <w:rFonts w:ascii="Arial" w:hAnsi="Arial" w:cs="Arial"/>
          <w:color w:val="041F4D"/>
          <w:spacing w:val="-3"/>
          <w:sz w:val="20"/>
          <w:szCs w:val="20"/>
        </w:rPr>
        <w:t>Cuenta,</w:t>
      </w:r>
      <w:r w:rsidRPr="006E69EB">
        <w:rPr>
          <w:rFonts w:ascii="Arial" w:hAnsi="Arial" w:cs="Arial"/>
          <w:color w:val="041F4D"/>
          <w:spacing w:val="-13"/>
          <w:sz w:val="20"/>
          <w:szCs w:val="20"/>
        </w:rPr>
        <w:t xml:space="preserve"> </w:t>
      </w:r>
      <w:r w:rsidRPr="006E69EB">
        <w:rPr>
          <w:rFonts w:ascii="Arial" w:hAnsi="Arial" w:cs="Arial"/>
          <w:color w:val="041F4D"/>
          <w:sz w:val="20"/>
          <w:szCs w:val="20"/>
        </w:rPr>
        <w:t>a</w:t>
      </w:r>
      <w:r w:rsidRPr="006E69EB">
        <w:rPr>
          <w:rFonts w:ascii="Arial" w:hAnsi="Arial" w:cs="Arial"/>
          <w:color w:val="041F4D"/>
          <w:spacing w:val="-13"/>
          <w:sz w:val="20"/>
          <w:szCs w:val="20"/>
        </w:rPr>
        <w:t xml:space="preserve"> </w:t>
      </w:r>
      <w:r w:rsidRPr="006E69EB">
        <w:rPr>
          <w:rFonts w:ascii="Arial" w:hAnsi="Arial" w:cs="Arial"/>
          <w:color w:val="041F4D"/>
          <w:sz w:val="20"/>
          <w:szCs w:val="20"/>
        </w:rPr>
        <w:t>los</w:t>
      </w:r>
      <w:r w:rsidRPr="006E69EB">
        <w:rPr>
          <w:rFonts w:ascii="Arial" w:hAnsi="Arial" w:cs="Arial"/>
          <w:color w:val="041F4D"/>
          <w:spacing w:val="-13"/>
          <w:sz w:val="20"/>
          <w:szCs w:val="20"/>
        </w:rPr>
        <w:t xml:space="preserve"> </w:t>
      </w:r>
      <w:r w:rsidRPr="006E69EB">
        <w:rPr>
          <w:rFonts w:ascii="Arial" w:hAnsi="Arial" w:cs="Arial"/>
          <w:color w:val="041F4D"/>
          <w:spacing w:val="-3"/>
          <w:sz w:val="20"/>
          <w:szCs w:val="20"/>
        </w:rPr>
        <w:t>efectos</w:t>
      </w:r>
      <w:r w:rsidRPr="006E69EB">
        <w:rPr>
          <w:rFonts w:ascii="Arial" w:hAnsi="Arial" w:cs="Arial"/>
          <w:color w:val="041F4D"/>
          <w:spacing w:val="-13"/>
          <w:sz w:val="20"/>
          <w:szCs w:val="20"/>
        </w:rPr>
        <w:t xml:space="preserve"> </w:t>
      </w:r>
      <w:r w:rsidRPr="006E69EB">
        <w:rPr>
          <w:rFonts w:ascii="Arial" w:hAnsi="Arial" w:cs="Arial"/>
          <w:color w:val="041F4D"/>
          <w:sz w:val="20"/>
          <w:szCs w:val="20"/>
        </w:rPr>
        <w:t>del</w:t>
      </w:r>
      <w:r w:rsidRPr="006E69EB">
        <w:rPr>
          <w:rFonts w:ascii="Arial" w:hAnsi="Arial" w:cs="Arial"/>
          <w:color w:val="041F4D"/>
          <w:spacing w:val="-13"/>
          <w:sz w:val="20"/>
          <w:szCs w:val="20"/>
        </w:rPr>
        <w:t xml:space="preserve"> </w:t>
      </w:r>
      <w:r w:rsidRPr="006E69EB">
        <w:rPr>
          <w:rFonts w:ascii="Arial" w:hAnsi="Arial" w:cs="Arial"/>
          <w:color w:val="041F4D"/>
          <w:spacing w:val="-3"/>
          <w:sz w:val="20"/>
          <w:szCs w:val="20"/>
        </w:rPr>
        <w:t>devengamiento</w:t>
      </w:r>
      <w:r w:rsidRPr="006E69EB">
        <w:rPr>
          <w:rFonts w:ascii="Arial" w:hAnsi="Arial" w:cs="Arial"/>
          <w:color w:val="041F4D"/>
          <w:spacing w:val="-13"/>
          <w:sz w:val="20"/>
          <w:szCs w:val="20"/>
        </w:rPr>
        <w:t xml:space="preserve"> </w:t>
      </w:r>
      <w:r w:rsidRPr="006E69EB">
        <w:rPr>
          <w:rFonts w:ascii="Arial" w:hAnsi="Arial" w:cs="Arial"/>
          <w:color w:val="041F4D"/>
          <w:sz w:val="20"/>
          <w:szCs w:val="20"/>
        </w:rPr>
        <w:t>de</w:t>
      </w:r>
      <w:r w:rsidRPr="006E69EB">
        <w:rPr>
          <w:rFonts w:ascii="Arial" w:hAnsi="Arial" w:cs="Arial"/>
          <w:color w:val="041F4D"/>
          <w:spacing w:val="-13"/>
          <w:sz w:val="20"/>
          <w:szCs w:val="20"/>
        </w:rPr>
        <w:t xml:space="preserve"> </w:t>
      </w:r>
      <w:r w:rsidRPr="006E69EB">
        <w:rPr>
          <w:rFonts w:ascii="Arial" w:hAnsi="Arial" w:cs="Arial"/>
          <w:color w:val="041F4D"/>
          <w:spacing w:val="-3"/>
          <w:sz w:val="20"/>
          <w:szCs w:val="20"/>
        </w:rPr>
        <w:t>intereses</w:t>
      </w:r>
      <w:r w:rsidRPr="006E69EB">
        <w:rPr>
          <w:rFonts w:ascii="Arial" w:hAnsi="Arial" w:cs="Arial"/>
          <w:color w:val="041F4D"/>
          <w:spacing w:val="-13"/>
          <w:sz w:val="20"/>
          <w:szCs w:val="20"/>
        </w:rPr>
        <w:t xml:space="preserve"> </w:t>
      </w:r>
      <w:r w:rsidRPr="006E69EB">
        <w:rPr>
          <w:rFonts w:ascii="Arial" w:hAnsi="Arial" w:cs="Arial"/>
          <w:color w:val="041F4D"/>
          <w:sz w:val="20"/>
          <w:szCs w:val="20"/>
        </w:rPr>
        <w:t>se</w:t>
      </w:r>
      <w:r w:rsidRPr="006E69EB">
        <w:rPr>
          <w:rFonts w:ascii="Arial" w:hAnsi="Arial" w:cs="Arial"/>
          <w:color w:val="041F4D"/>
          <w:spacing w:val="-13"/>
          <w:sz w:val="20"/>
          <w:szCs w:val="20"/>
        </w:rPr>
        <w:t xml:space="preserve"> </w:t>
      </w:r>
      <w:r w:rsidRPr="006E69EB">
        <w:rPr>
          <w:rFonts w:ascii="Arial" w:hAnsi="Arial" w:cs="Arial"/>
          <w:color w:val="041F4D"/>
          <w:spacing w:val="-3"/>
          <w:sz w:val="20"/>
          <w:szCs w:val="20"/>
        </w:rPr>
        <w:t>considerará</w:t>
      </w:r>
      <w:r w:rsidRPr="006E69EB">
        <w:rPr>
          <w:rFonts w:ascii="Arial" w:hAnsi="Arial" w:cs="Arial"/>
          <w:color w:val="041F4D"/>
          <w:spacing w:val="-13"/>
          <w:sz w:val="20"/>
          <w:szCs w:val="20"/>
        </w:rPr>
        <w:t xml:space="preserve"> </w:t>
      </w:r>
      <w:r w:rsidRPr="006E69EB">
        <w:rPr>
          <w:rFonts w:ascii="Arial" w:hAnsi="Arial" w:cs="Arial"/>
          <w:color w:val="041F4D"/>
          <w:spacing w:val="-3"/>
          <w:sz w:val="20"/>
          <w:szCs w:val="20"/>
        </w:rPr>
        <w:t>como</w:t>
      </w:r>
      <w:r w:rsidRPr="006E69EB">
        <w:rPr>
          <w:rFonts w:ascii="Arial" w:hAnsi="Arial" w:cs="Arial"/>
          <w:color w:val="041F4D"/>
          <w:spacing w:val="-13"/>
          <w:sz w:val="20"/>
          <w:szCs w:val="20"/>
        </w:rPr>
        <w:t xml:space="preserve"> </w:t>
      </w:r>
      <w:r w:rsidRPr="006E69EB">
        <w:rPr>
          <w:rFonts w:ascii="Arial" w:hAnsi="Arial" w:cs="Arial"/>
          <w:color w:val="041F4D"/>
          <w:sz w:val="20"/>
          <w:szCs w:val="20"/>
        </w:rPr>
        <w:t>si</w:t>
      </w:r>
      <w:r w:rsidRPr="006E69EB">
        <w:rPr>
          <w:rFonts w:ascii="Arial" w:hAnsi="Arial" w:cs="Arial"/>
          <w:color w:val="041F4D"/>
          <w:spacing w:val="-12"/>
          <w:sz w:val="20"/>
          <w:szCs w:val="20"/>
        </w:rPr>
        <w:t xml:space="preserve"> </w:t>
      </w:r>
      <w:r w:rsidRPr="006E69EB">
        <w:rPr>
          <w:rFonts w:ascii="Arial" w:hAnsi="Arial" w:cs="Arial"/>
          <w:color w:val="041F4D"/>
          <w:spacing w:val="-3"/>
          <w:sz w:val="20"/>
          <w:szCs w:val="20"/>
        </w:rPr>
        <w:t>hubiera</w:t>
      </w:r>
      <w:r w:rsidRPr="006E69EB">
        <w:rPr>
          <w:rFonts w:ascii="Arial" w:hAnsi="Arial" w:cs="Arial"/>
          <w:color w:val="041F4D"/>
          <w:spacing w:val="-13"/>
          <w:sz w:val="20"/>
          <w:szCs w:val="20"/>
        </w:rPr>
        <w:t xml:space="preserve"> </w:t>
      </w:r>
      <w:r w:rsidRPr="006E69EB">
        <w:rPr>
          <w:rFonts w:ascii="Arial" w:hAnsi="Arial" w:cs="Arial"/>
          <w:color w:val="041F4D"/>
          <w:spacing w:val="-3"/>
          <w:sz w:val="20"/>
          <w:szCs w:val="20"/>
        </w:rPr>
        <w:t xml:space="preserve">realizado </w:t>
      </w:r>
      <w:r w:rsidRPr="006E69EB">
        <w:rPr>
          <w:rFonts w:ascii="Arial" w:hAnsi="Arial" w:cs="Arial"/>
          <w:color w:val="041F4D"/>
          <w:sz w:val="20"/>
          <w:szCs w:val="20"/>
        </w:rPr>
        <w:t>el</w:t>
      </w:r>
      <w:r w:rsidRPr="006E69EB">
        <w:rPr>
          <w:rFonts w:ascii="Arial" w:hAnsi="Arial" w:cs="Arial"/>
          <w:color w:val="041F4D"/>
          <w:spacing w:val="-9"/>
          <w:sz w:val="20"/>
          <w:szCs w:val="20"/>
        </w:rPr>
        <w:t xml:space="preserve"> </w:t>
      </w:r>
      <w:r w:rsidRPr="006E69EB">
        <w:rPr>
          <w:rFonts w:ascii="Arial" w:hAnsi="Arial" w:cs="Arial"/>
          <w:color w:val="041F4D"/>
          <w:spacing w:val="-3"/>
          <w:sz w:val="20"/>
          <w:szCs w:val="20"/>
        </w:rPr>
        <w:t>pago</w:t>
      </w:r>
      <w:r w:rsidRPr="006E69EB">
        <w:rPr>
          <w:rFonts w:ascii="Arial" w:hAnsi="Arial" w:cs="Arial"/>
          <w:color w:val="041F4D"/>
          <w:spacing w:val="-8"/>
          <w:sz w:val="20"/>
          <w:szCs w:val="20"/>
        </w:rPr>
        <w:t xml:space="preserve"> </w:t>
      </w:r>
      <w:r w:rsidRPr="006E69EB">
        <w:rPr>
          <w:rFonts w:ascii="Arial" w:hAnsi="Arial" w:cs="Arial"/>
          <w:color w:val="041F4D"/>
          <w:sz w:val="20"/>
          <w:szCs w:val="20"/>
        </w:rPr>
        <w:t>en</w:t>
      </w:r>
      <w:r w:rsidRPr="006E69EB">
        <w:rPr>
          <w:rFonts w:ascii="Arial" w:hAnsi="Arial" w:cs="Arial"/>
          <w:color w:val="041F4D"/>
          <w:spacing w:val="-8"/>
          <w:sz w:val="20"/>
          <w:szCs w:val="20"/>
        </w:rPr>
        <w:t xml:space="preserve"> </w:t>
      </w:r>
      <w:r w:rsidRPr="006E69EB">
        <w:rPr>
          <w:rFonts w:ascii="Arial" w:hAnsi="Arial" w:cs="Arial"/>
          <w:color w:val="041F4D"/>
          <w:sz w:val="20"/>
          <w:szCs w:val="20"/>
        </w:rPr>
        <w:t>la</w:t>
      </w:r>
      <w:r w:rsidRPr="006E69EB">
        <w:rPr>
          <w:rFonts w:ascii="Arial" w:hAnsi="Arial" w:cs="Arial"/>
          <w:color w:val="041F4D"/>
          <w:spacing w:val="-8"/>
          <w:sz w:val="20"/>
          <w:szCs w:val="20"/>
        </w:rPr>
        <w:t xml:space="preserve"> </w:t>
      </w:r>
      <w:r w:rsidRPr="006E69EB">
        <w:rPr>
          <w:rFonts w:ascii="Arial" w:hAnsi="Arial" w:cs="Arial"/>
          <w:color w:val="041F4D"/>
          <w:spacing w:val="-3"/>
          <w:sz w:val="20"/>
          <w:szCs w:val="20"/>
        </w:rPr>
        <w:t>fecha</w:t>
      </w:r>
      <w:r w:rsidRPr="006E69EB">
        <w:rPr>
          <w:rFonts w:ascii="Arial" w:hAnsi="Arial" w:cs="Arial"/>
          <w:color w:val="041F4D"/>
          <w:spacing w:val="-8"/>
          <w:sz w:val="20"/>
          <w:szCs w:val="20"/>
        </w:rPr>
        <w:t xml:space="preserve"> </w:t>
      </w:r>
      <w:r w:rsidRPr="006E69EB">
        <w:rPr>
          <w:rFonts w:ascii="Arial" w:hAnsi="Arial" w:cs="Arial"/>
          <w:color w:val="041F4D"/>
          <w:sz w:val="20"/>
          <w:szCs w:val="20"/>
        </w:rPr>
        <w:t>de</w:t>
      </w:r>
      <w:r w:rsidRPr="006E69EB">
        <w:rPr>
          <w:rFonts w:ascii="Arial" w:hAnsi="Arial" w:cs="Arial"/>
          <w:color w:val="041F4D"/>
          <w:spacing w:val="-9"/>
          <w:sz w:val="20"/>
          <w:szCs w:val="20"/>
        </w:rPr>
        <w:t xml:space="preserve"> </w:t>
      </w:r>
      <w:r w:rsidRPr="006E69EB">
        <w:rPr>
          <w:rFonts w:ascii="Arial" w:hAnsi="Arial" w:cs="Arial"/>
          <w:color w:val="041F4D"/>
          <w:spacing w:val="-3"/>
          <w:sz w:val="20"/>
          <w:szCs w:val="20"/>
        </w:rPr>
        <w:t>vencimiento</w:t>
      </w:r>
      <w:r w:rsidRPr="006E69EB">
        <w:rPr>
          <w:rFonts w:ascii="Arial" w:hAnsi="Arial" w:cs="Arial"/>
          <w:color w:val="041F4D"/>
          <w:spacing w:val="-8"/>
          <w:sz w:val="20"/>
          <w:szCs w:val="20"/>
        </w:rPr>
        <w:t xml:space="preserve"> </w:t>
      </w:r>
      <w:r w:rsidRPr="006E69EB">
        <w:rPr>
          <w:rFonts w:ascii="Arial" w:hAnsi="Arial" w:cs="Arial"/>
          <w:color w:val="041F4D"/>
          <w:spacing w:val="-3"/>
          <w:sz w:val="20"/>
          <w:szCs w:val="20"/>
        </w:rPr>
        <w:t>allí</w:t>
      </w:r>
      <w:r w:rsidRPr="006E69EB">
        <w:rPr>
          <w:rFonts w:ascii="Arial" w:hAnsi="Arial" w:cs="Arial"/>
          <w:color w:val="041F4D"/>
          <w:spacing w:val="-8"/>
          <w:sz w:val="20"/>
          <w:szCs w:val="20"/>
        </w:rPr>
        <w:t xml:space="preserve"> </w:t>
      </w:r>
      <w:r w:rsidRPr="006E69EB">
        <w:rPr>
          <w:rFonts w:ascii="Arial" w:hAnsi="Arial" w:cs="Arial"/>
          <w:color w:val="041F4D"/>
          <w:spacing w:val="-3"/>
          <w:sz w:val="20"/>
          <w:szCs w:val="20"/>
        </w:rPr>
        <w:t>indicada.</w:t>
      </w:r>
      <w:r w:rsidRPr="006E69EB">
        <w:rPr>
          <w:rFonts w:ascii="Arial" w:hAnsi="Arial" w:cs="Arial"/>
          <w:color w:val="041F4D"/>
          <w:spacing w:val="-8"/>
          <w:sz w:val="20"/>
          <w:szCs w:val="20"/>
        </w:rPr>
        <w:t xml:space="preserve"> </w:t>
      </w:r>
      <w:r w:rsidRPr="006E69EB">
        <w:rPr>
          <w:rFonts w:ascii="Arial" w:hAnsi="Arial" w:cs="Arial"/>
          <w:color w:val="041F4D"/>
          <w:sz w:val="20"/>
          <w:szCs w:val="20"/>
        </w:rPr>
        <w:t>Sin</w:t>
      </w:r>
      <w:r w:rsidRPr="006E69EB">
        <w:rPr>
          <w:rFonts w:ascii="Arial" w:hAnsi="Arial" w:cs="Arial"/>
          <w:color w:val="041F4D"/>
          <w:spacing w:val="-8"/>
          <w:sz w:val="20"/>
          <w:szCs w:val="20"/>
        </w:rPr>
        <w:t xml:space="preserve"> </w:t>
      </w:r>
      <w:r w:rsidRPr="006E69EB">
        <w:rPr>
          <w:rFonts w:ascii="Arial" w:hAnsi="Arial" w:cs="Arial"/>
          <w:color w:val="041F4D"/>
          <w:spacing w:val="-3"/>
          <w:sz w:val="20"/>
          <w:szCs w:val="20"/>
        </w:rPr>
        <w:t>perjuicio</w:t>
      </w:r>
      <w:r w:rsidRPr="006E69EB">
        <w:rPr>
          <w:rFonts w:ascii="Arial" w:hAnsi="Arial" w:cs="Arial"/>
          <w:color w:val="041F4D"/>
          <w:spacing w:val="-9"/>
          <w:sz w:val="20"/>
          <w:szCs w:val="20"/>
        </w:rPr>
        <w:t xml:space="preserve"> </w:t>
      </w:r>
      <w:r w:rsidRPr="006E69EB">
        <w:rPr>
          <w:rFonts w:ascii="Arial" w:hAnsi="Arial" w:cs="Arial"/>
          <w:color w:val="041F4D"/>
          <w:sz w:val="20"/>
          <w:szCs w:val="20"/>
        </w:rPr>
        <w:t>de</w:t>
      </w:r>
      <w:r w:rsidRPr="006E69EB">
        <w:rPr>
          <w:rFonts w:ascii="Arial" w:hAnsi="Arial" w:cs="Arial"/>
          <w:color w:val="041F4D"/>
          <w:spacing w:val="-8"/>
          <w:sz w:val="20"/>
          <w:szCs w:val="20"/>
        </w:rPr>
        <w:t xml:space="preserve"> </w:t>
      </w:r>
      <w:r w:rsidRPr="006E69EB">
        <w:rPr>
          <w:rFonts w:ascii="Arial" w:hAnsi="Arial" w:cs="Arial"/>
          <w:color w:val="041F4D"/>
          <w:spacing w:val="-3"/>
          <w:sz w:val="20"/>
          <w:szCs w:val="20"/>
        </w:rPr>
        <w:t>ello,</w:t>
      </w:r>
      <w:r w:rsidRPr="006E69EB">
        <w:rPr>
          <w:rFonts w:ascii="Arial" w:hAnsi="Arial" w:cs="Arial"/>
          <w:color w:val="041F4D"/>
          <w:spacing w:val="-8"/>
          <w:sz w:val="20"/>
          <w:szCs w:val="20"/>
        </w:rPr>
        <w:t xml:space="preserve"> </w:t>
      </w:r>
      <w:r w:rsidRPr="006E69EB">
        <w:rPr>
          <w:rFonts w:ascii="Arial" w:hAnsi="Arial" w:cs="Arial"/>
          <w:color w:val="041F4D"/>
          <w:sz w:val="20"/>
          <w:szCs w:val="20"/>
        </w:rPr>
        <w:t>y</w:t>
      </w:r>
      <w:r w:rsidRPr="006E69EB">
        <w:rPr>
          <w:rFonts w:ascii="Arial" w:hAnsi="Arial" w:cs="Arial"/>
          <w:color w:val="041F4D"/>
          <w:spacing w:val="-8"/>
          <w:sz w:val="20"/>
          <w:szCs w:val="20"/>
        </w:rPr>
        <w:t xml:space="preserve"> </w:t>
      </w:r>
      <w:r w:rsidRPr="006E69EB">
        <w:rPr>
          <w:rFonts w:ascii="Arial" w:hAnsi="Arial" w:cs="Arial"/>
          <w:color w:val="041F4D"/>
          <w:sz w:val="20"/>
          <w:szCs w:val="20"/>
        </w:rPr>
        <w:t>tal</w:t>
      </w:r>
      <w:r w:rsidRPr="006E69EB">
        <w:rPr>
          <w:rFonts w:ascii="Arial" w:hAnsi="Arial" w:cs="Arial"/>
          <w:color w:val="041F4D"/>
          <w:spacing w:val="-8"/>
          <w:sz w:val="20"/>
          <w:szCs w:val="20"/>
        </w:rPr>
        <w:t xml:space="preserve"> </w:t>
      </w:r>
      <w:r w:rsidRPr="006E69EB">
        <w:rPr>
          <w:rFonts w:ascii="Arial" w:hAnsi="Arial" w:cs="Arial"/>
          <w:color w:val="041F4D"/>
          <w:spacing w:val="-3"/>
          <w:sz w:val="20"/>
          <w:szCs w:val="20"/>
        </w:rPr>
        <w:t>como</w:t>
      </w:r>
      <w:r w:rsidRPr="006E69EB">
        <w:rPr>
          <w:rFonts w:ascii="Arial" w:hAnsi="Arial" w:cs="Arial"/>
          <w:color w:val="041F4D"/>
          <w:spacing w:val="-9"/>
          <w:sz w:val="20"/>
          <w:szCs w:val="20"/>
        </w:rPr>
        <w:t xml:space="preserve"> </w:t>
      </w:r>
      <w:r w:rsidRPr="006E69EB">
        <w:rPr>
          <w:rFonts w:ascii="Arial" w:hAnsi="Arial" w:cs="Arial"/>
          <w:color w:val="041F4D"/>
          <w:sz w:val="20"/>
          <w:szCs w:val="20"/>
        </w:rPr>
        <w:t>lo</w:t>
      </w:r>
      <w:r w:rsidRPr="006E69EB">
        <w:rPr>
          <w:rFonts w:ascii="Arial" w:hAnsi="Arial" w:cs="Arial"/>
          <w:color w:val="041F4D"/>
          <w:spacing w:val="-8"/>
          <w:sz w:val="20"/>
          <w:szCs w:val="20"/>
        </w:rPr>
        <w:t xml:space="preserve"> </w:t>
      </w:r>
      <w:r w:rsidRPr="006E69EB">
        <w:rPr>
          <w:rFonts w:ascii="Arial" w:hAnsi="Arial" w:cs="Arial"/>
          <w:color w:val="041F4D"/>
          <w:spacing w:val="-3"/>
          <w:sz w:val="20"/>
          <w:szCs w:val="20"/>
        </w:rPr>
        <w:t>habilita</w:t>
      </w:r>
      <w:r w:rsidRPr="006E69EB">
        <w:rPr>
          <w:rFonts w:ascii="Arial" w:hAnsi="Arial" w:cs="Arial"/>
          <w:color w:val="041F4D"/>
          <w:spacing w:val="-8"/>
          <w:sz w:val="20"/>
          <w:szCs w:val="20"/>
        </w:rPr>
        <w:t xml:space="preserve"> </w:t>
      </w:r>
      <w:r w:rsidRPr="006E69EB">
        <w:rPr>
          <w:rFonts w:ascii="Arial" w:hAnsi="Arial" w:cs="Arial"/>
          <w:color w:val="041F4D"/>
          <w:sz w:val="20"/>
          <w:szCs w:val="20"/>
        </w:rPr>
        <w:t>la</w:t>
      </w:r>
      <w:r w:rsidRPr="006E69EB">
        <w:rPr>
          <w:rFonts w:ascii="Arial" w:hAnsi="Arial" w:cs="Arial"/>
          <w:color w:val="041F4D"/>
          <w:spacing w:val="-8"/>
          <w:sz w:val="20"/>
          <w:szCs w:val="20"/>
        </w:rPr>
        <w:t xml:space="preserve"> </w:t>
      </w:r>
      <w:r w:rsidRPr="006E69EB">
        <w:rPr>
          <w:rFonts w:ascii="Arial" w:hAnsi="Arial" w:cs="Arial"/>
          <w:color w:val="041F4D"/>
          <w:spacing w:val="-3"/>
          <w:sz w:val="20"/>
          <w:szCs w:val="20"/>
        </w:rPr>
        <w:t>normativa</w:t>
      </w:r>
      <w:r w:rsidRPr="006E69EB">
        <w:rPr>
          <w:rFonts w:ascii="Arial" w:hAnsi="Arial" w:cs="Arial"/>
          <w:color w:val="041F4D"/>
          <w:spacing w:val="-8"/>
          <w:sz w:val="20"/>
          <w:szCs w:val="20"/>
        </w:rPr>
        <w:t xml:space="preserve"> </w:t>
      </w:r>
      <w:r w:rsidRPr="006E69EB">
        <w:rPr>
          <w:rFonts w:ascii="Arial" w:hAnsi="Arial" w:cs="Arial"/>
          <w:color w:val="041F4D"/>
          <w:spacing w:val="-3"/>
          <w:sz w:val="20"/>
          <w:szCs w:val="20"/>
        </w:rPr>
        <w:t>vigente,</w:t>
      </w:r>
      <w:r w:rsidRPr="006E69EB">
        <w:rPr>
          <w:rFonts w:ascii="Arial" w:hAnsi="Arial" w:cs="Arial"/>
          <w:color w:val="041F4D"/>
          <w:spacing w:val="-8"/>
          <w:sz w:val="20"/>
          <w:szCs w:val="20"/>
        </w:rPr>
        <w:t xml:space="preserve"> </w:t>
      </w:r>
      <w:r w:rsidRPr="006E69EB">
        <w:rPr>
          <w:rFonts w:ascii="Arial" w:hAnsi="Arial" w:cs="Arial"/>
          <w:color w:val="041F4D"/>
          <w:sz w:val="20"/>
          <w:szCs w:val="20"/>
        </w:rPr>
        <w:t>la</w:t>
      </w:r>
      <w:r w:rsidRPr="006E69EB">
        <w:rPr>
          <w:rFonts w:ascii="Arial" w:hAnsi="Arial" w:cs="Arial"/>
          <w:color w:val="041F4D"/>
          <w:spacing w:val="-9"/>
          <w:sz w:val="20"/>
          <w:szCs w:val="20"/>
        </w:rPr>
        <w:t xml:space="preserve"> </w:t>
      </w:r>
      <w:r w:rsidRPr="006E69EB">
        <w:rPr>
          <w:rFonts w:ascii="Arial" w:hAnsi="Arial" w:cs="Arial"/>
          <w:color w:val="041F4D"/>
          <w:spacing w:val="-3"/>
          <w:sz w:val="20"/>
          <w:szCs w:val="20"/>
        </w:rPr>
        <w:t>ENTIDAD</w:t>
      </w:r>
      <w:r w:rsidRPr="006E69EB">
        <w:rPr>
          <w:rFonts w:ascii="Arial" w:hAnsi="Arial" w:cs="Arial"/>
          <w:color w:val="041F4D"/>
          <w:spacing w:val="-8"/>
          <w:sz w:val="20"/>
          <w:szCs w:val="20"/>
        </w:rPr>
        <w:t xml:space="preserve"> </w:t>
      </w:r>
      <w:r w:rsidRPr="006E69EB">
        <w:rPr>
          <w:rFonts w:ascii="Arial" w:hAnsi="Arial" w:cs="Arial"/>
          <w:color w:val="041F4D"/>
          <w:spacing w:val="-3"/>
          <w:sz w:val="20"/>
          <w:szCs w:val="20"/>
        </w:rPr>
        <w:t>podrá exigir</w:t>
      </w:r>
      <w:r w:rsidRPr="006E69EB">
        <w:rPr>
          <w:rFonts w:ascii="Arial" w:hAnsi="Arial" w:cs="Arial"/>
          <w:color w:val="041F4D"/>
          <w:spacing w:val="-22"/>
          <w:sz w:val="20"/>
          <w:szCs w:val="20"/>
        </w:rPr>
        <w:t xml:space="preserve"> </w:t>
      </w:r>
      <w:r w:rsidRPr="006E69EB">
        <w:rPr>
          <w:rFonts w:ascii="Arial" w:hAnsi="Arial" w:cs="Arial"/>
          <w:color w:val="041F4D"/>
          <w:sz w:val="20"/>
          <w:szCs w:val="20"/>
        </w:rPr>
        <w:t>al</w:t>
      </w:r>
      <w:r w:rsidRPr="006E69EB">
        <w:rPr>
          <w:rFonts w:ascii="Arial" w:hAnsi="Arial" w:cs="Arial"/>
          <w:color w:val="041F4D"/>
          <w:spacing w:val="-22"/>
          <w:sz w:val="20"/>
          <w:szCs w:val="20"/>
        </w:rPr>
        <w:t xml:space="preserve"> </w:t>
      </w:r>
      <w:r w:rsidRPr="006E69EB">
        <w:rPr>
          <w:rFonts w:ascii="Arial" w:hAnsi="Arial" w:cs="Arial"/>
          <w:color w:val="041F4D"/>
          <w:spacing w:val="-3"/>
          <w:sz w:val="20"/>
          <w:szCs w:val="20"/>
        </w:rPr>
        <w:t>USUARIO</w:t>
      </w:r>
      <w:r w:rsidRPr="006E69EB">
        <w:rPr>
          <w:rFonts w:ascii="Arial" w:hAnsi="Arial" w:cs="Arial"/>
          <w:color w:val="041F4D"/>
          <w:spacing w:val="-21"/>
          <w:sz w:val="20"/>
          <w:szCs w:val="20"/>
        </w:rPr>
        <w:t xml:space="preserve"> </w:t>
      </w:r>
      <w:r w:rsidRPr="006E69EB">
        <w:rPr>
          <w:rFonts w:ascii="Arial" w:hAnsi="Arial" w:cs="Arial"/>
          <w:color w:val="041F4D"/>
          <w:sz w:val="20"/>
          <w:szCs w:val="20"/>
        </w:rPr>
        <w:t>el</w:t>
      </w:r>
      <w:r w:rsidRPr="006E69EB">
        <w:rPr>
          <w:rFonts w:ascii="Arial" w:hAnsi="Arial" w:cs="Arial"/>
          <w:color w:val="041F4D"/>
          <w:spacing w:val="-22"/>
          <w:sz w:val="20"/>
          <w:szCs w:val="20"/>
        </w:rPr>
        <w:t xml:space="preserve"> </w:t>
      </w:r>
      <w:r w:rsidRPr="006E69EB">
        <w:rPr>
          <w:rFonts w:ascii="Arial" w:hAnsi="Arial" w:cs="Arial"/>
          <w:color w:val="041F4D"/>
          <w:spacing w:val="-3"/>
          <w:sz w:val="20"/>
          <w:szCs w:val="20"/>
        </w:rPr>
        <w:t>pago</w:t>
      </w:r>
      <w:r w:rsidRPr="006E69EB">
        <w:rPr>
          <w:rFonts w:ascii="Arial" w:hAnsi="Arial" w:cs="Arial"/>
          <w:color w:val="041F4D"/>
          <w:spacing w:val="-21"/>
          <w:sz w:val="20"/>
          <w:szCs w:val="20"/>
        </w:rPr>
        <w:t xml:space="preserve"> </w:t>
      </w:r>
      <w:r w:rsidRPr="006E69EB">
        <w:rPr>
          <w:rFonts w:ascii="Arial" w:hAnsi="Arial" w:cs="Arial"/>
          <w:color w:val="041F4D"/>
          <w:sz w:val="20"/>
          <w:szCs w:val="20"/>
        </w:rPr>
        <w:t>de</w:t>
      </w:r>
      <w:r w:rsidRPr="006E69EB">
        <w:rPr>
          <w:rFonts w:ascii="Arial" w:hAnsi="Arial" w:cs="Arial"/>
          <w:color w:val="041F4D"/>
          <w:spacing w:val="-22"/>
          <w:sz w:val="20"/>
          <w:szCs w:val="20"/>
        </w:rPr>
        <w:t xml:space="preserve"> </w:t>
      </w:r>
      <w:r w:rsidRPr="006E69EB">
        <w:rPr>
          <w:rFonts w:ascii="Arial" w:hAnsi="Arial" w:cs="Arial"/>
          <w:color w:val="041F4D"/>
          <w:sz w:val="20"/>
          <w:szCs w:val="20"/>
        </w:rPr>
        <w:t>la</w:t>
      </w:r>
      <w:r w:rsidRPr="006E69EB">
        <w:rPr>
          <w:rFonts w:ascii="Arial" w:hAnsi="Arial" w:cs="Arial"/>
          <w:color w:val="041F4D"/>
          <w:spacing w:val="-21"/>
          <w:sz w:val="20"/>
          <w:szCs w:val="20"/>
        </w:rPr>
        <w:t xml:space="preserve"> </w:t>
      </w:r>
      <w:r w:rsidRPr="006E69EB">
        <w:rPr>
          <w:rFonts w:ascii="Arial" w:hAnsi="Arial" w:cs="Arial"/>
          <w:color w:val="041F4D"/>
          <w:spacing w:val="-3"/>
          <w:sz w:val="20"/>
          <w:szCs w:val="20"/>
        </w:rPr>
        <w:t>multa</w:t>
      </w:r>
      <w:r w:rsidRPr="006E69EB">
        <w:rPr>
          <w:rFonts w:ascii="Arial" w:hAnsi="Arial" w:cs="Arial"/>
          <w:color w:val="041F4D"/>
          <w:spacing w:val="-22"/>
          <w:sz w:val="20"/>
          <w:szCs w:val="20"/>
        </w:rPr>
        <w:t xml:space="preserve"> </w:t>
      </w:r>
      <w:r w:rsidR="007223C4" w:rsidRPr="006E69EB">
        <w:rPr>
          <w:rFonts w:ascii="Arial" w:hAnsi="Arial" w:cs="Arial"/>
          <w:color w:val="041F4D"/>
          <w:spacing w:val="-3"/>
          <w:sz w:val="20"/>
          <w:szCs w:val="20"/>
        </w:rPr>
        <w:t>pr</w:t>
      </w:r>
      <w:r w:rsidRPr="006E69EB">
        <w:rPr>
          <w:rFonts w:ascii="Arial" w:hAnsi="Arial" w:cs="Arial"/>
          <w:color w:val="041F4D"/>
          <w:spacing w:val="-3"/>
          <w:sz w:val="20"/>
          <w:szCs w:val="20"/>
        </w:rPr>
        <w:t>evista</w:t>
      </w:r>
      <w:r w:rsidRPr="006E69EB">
        <w:rPr>
          <w:rFonts w:ascii="Arial" w:hAnsi="Arial" w:cs="Arial"/>
          <w:color w:val="041F4D"/>
          <w:spacing w:val="-22"/>
          <w:sz w:val="20"/>
          <w:szCs w:val="20"/>
        </w:rPr>
        <w:t xml:space="preserve"> </w:t>
      </w:r>
      <w:r w:rsidRPr="006E69EB">
        <w:rPr>
          <w:rFonts w:ascii="Arial" w:hAnsi="Arial" w:cs="Arial"/>
          <w:color w:val="041F4D"/>
          <w:sz w:val="20"/>
          <w:szCs w:val="20"/>
        </w:rPr>
        <w:t>en</w:t>
      </w:r>
      <w:r w:rsidRPr="006E69EB">
        <w:rPr>
          <w:rFonts w:ascii="Arial" w:hAnsi="Arial" w:cs="Arial"/>
          <w:color w:val="041F4D"/>
          <w:spacing w:val="-21"/>
          <w:sz w:val="20"/>
          <w:szCs w:val="20"/>
        </w:rPr>
        <w:t xml:space="preserve"> </w:t>
      </w:r>
      <w:r w:rsidRPr="006E69EB">
        <w:rPr>
          <w:rFonts w:ascii="Arial" w:hAnsi="Arial" w:cs="Arial"/>
          <w:color w:val="041F4D"/>
          <w:sz w:val="20"/>
          <w:szCs w:val="20"/>
        </w:rPr>
        <w:t>el</w:t>
      </w:r>
      <w:r w:rsidRPr="006E69EB">
        <w:rPr>
          <w:rFonts w:ascii="Arial" w:hAnsi="Arial" w:cs="Arial"/>
          <w:color w:val="041F4D"/>
          <w:spacing w:val="-22"/>
          <w:sz w:val="20"/>
          <w:szCs w:val="20"/>
        </w:rPr>
        <w:t xml:space="preserve"> </w:t>
      </w:r>
      <w:r w:rsidRPr="006E69EB">
        <w:rPr>
          <w:rFonts w:ascii="Arial" w:hAnsi="Arial" w:cs="Arial"/>
          <w:color w:val="041F4D"/>
          <w:spacing w:val="-3"/>
          <w:sz w:val="20"/>
          <w:szCs w:val="20"/>
        </w:rPr>
        <w:t>art.</w:t>
      </w:r>
      <w:r w:rsidRPr="006E69EB">
        <w:rPr>
          <w:rFonts w:ascii="Arial" w:hAnsi="Arial" w:cs="Arial"/>
          <w:color w:val="041F4D"/>
          <w:spacing w:val="-21"/>
          <w:sz w:val="20"/>
          <w:szCs w:val="20"/>
        </w:rPr>
        <w:t xml:space="preserve"> </w:t>
      </w:r>
      <w:r w:rsidRPr="006E69EB">
        <w:rPr>
          <w:rFonts w:ascii="Arial" w:hAnsi="Arial" w:cs="Arial"/>
          <w:color w:val="041F4D"/>
          <w:sz w:val="20"/>
          <w:szCs w:val="20"/>
        </w:rPr>
        <w:t>19</w:t>
      </w:r>
      <w:r w:rsidRPr="006E69EB">
        <w:rPr>
          <w:rFonts w:ascii="Arial" w:hAnsi="Arial" w:cs="Arial"/>
          <w:color w:val="041F4D"/>
          <w:spacing w:val="-22"/>
          <w:sz w:val="20"/>
          <w:szCs w:val="20"/>
        </w:rPr>
        <w:t xml:space="preserve"> </w:t>
      </w:r>
      <w:r w:rsidRPr="006E69EB">
        <w:rPr>
          <w:rFonts w:ascii="Arial" w:hAnsi="Arial" w:cs="Arial"/>
          <w:color w:val="041F4D"/>
          <w:spacing w:val="-3"/>
          <w:sz w:val="20"/>
          <w:szCs w:val="20"/>
        </w:rPr>
        <w:t>literal</w:t>
      </w:r>
      <w:r w:rsidRPr="006E69EB">
        <w:rPr>
          <w:rFonts w:ascii="Arial" w:hAnsi="Arial" w:cs="Arial"/>
          <w:color w:val="041F4D"/>
          <w:spacing w:val="-21"/>
          <w:sz w:val="20"/>
          <w:szCs w:val="20"/>
        </w:rPr>
        <w:t xml:space="preserve"> </w:t>
      </w:r>
      <w:proofErr w:type="spellStart"/>
      <w:r w:rsidRPr="006E69EB">
        <w:rPr>
          <w:rFonts w:ascii="Arial" w:hAnsi="Arial" w:cs="Arial"/>
          <w:color w:val="041F4D"/>
          <w:sz w:val="20"/>
          <w:szCs w:val="20"/>
        </w:rPr>
        <w:t>ii</w:t>
      </w:r>
      <w:proofErr w:type="spellEnd"/>
      <w:r w:rsidRPr="006E69EB">
        <w:rPr>
          <w:rFonts w:ascii="Arial" w:hAnsi="Arial" w:cs="Arial"/>
          <w:color w:val="041F4D"/>
          <w:sz w:val="20"/>
          <w:szCs w:val="20"/>
        </w:rPr>
        <w:t>)</w:t>
      </w:r>
      <w:r w:rsidRPr="006E69EB">
        <w:rPr>
          <w:rFonts w:ascii="Arial" w:hAnsi="Arial" w:cs="Arial"/>
          <w:color w:val="041F4D"/>
          <w:spacing w:val="-22"/>
          <w:sz w:val="20"/>
          <w:szCs w:val="20"/>
        </w:rPr>
        <w:t xml:space="preserve"> </w:t>
      </w:r>
      <w:r w:rsidRPr="006E69EB">
        <w:rPr>
          <w:rFonts w:ascii="Arial" w:hAnsi="Arial" w:cs="Arial"/>
          <w:color w:val="041F4D"/>
          <w:sz w:val="20"/>
          <w:szCs w:val="20"/>
        </w:rPr>
        <w:t>de</w:t>
      </w:r>
      <w:r w:rsidRPr="006E69EB">
        <w:rPr>
          <w:rFonts w:ascii="Arial" w:hAnsi="Arial" w:cs="Arial"/>
          <w:color w:val="041F4D"/>
          <w:spacing w:val="-21"/>
          <w:sz w:val="20"/>
          <w:szCs w:val="20"/>
        </w:rPr>
        <w:t xml:space="preserve"> </w:t>
      </w:r>
      <w:r w:rsidRPr="006E69EB">
        <w:rPr>
          <w:rFonts w:ascii="Arial" w:hAnsi="Arial" w:cs="Arial"/>
          <w:color w:val="041F4D"/>
          <w:sz w:val="20"/>
          <w:szCs w:val="20"/>
        </w:rPr>
        <w:t>la</w:t>
      </w:r>
      <w:r w:rsidRPr="006E69EB">
        <w:rPr>
          <w:rFonts w:ascii="Arial" w:hAnsi="Arial" w:cs="Arial"/>
          <w:color w:val="041F4D"/>
          <w:spacing w:val="-22"/>
          <w:sz w:val="20"/>
          <w:szCs w:val="20"/>
        </w:rPr>
        <w:t xml:space="preserve"> </w:t>
      </w:r>
      <w:r w:rsidRPr="006E69EB">
        <w:rPr>
          <w:rFonts w:ascii="Arial" w:hAnsi="Arial" w:cs="Arial"/>
          <w:color w:val="041F4D"/>
          <w:sz w:val="20"/>
          <w:szCs w:val="20"/>
        </w:rPr>
        <w:t>Ley</w:t>
      </w:r>
      <w:r w:rsidRPr="006E69EB">
        <w:rPr>
          <w:rFonts w:ascii="Arial" w:hAnsi="Arial" w:cs="Arial"/>
          <w:color w:val="041F4D"/>
          <w:spacing w:val="-22"/>
          <w:sz w:val="20"/>
          <w:szCs w:val="20"/>
        </w:rPr>
        <w:t xml:space="preserve"> </w:t>
      </w:r>
      <w:r w:rsidRPr="006E69EB">
        <w:rPr>
          <w:rFonts w:ascii="Arial" w:hAnsi="Arial" w:cs="Arial"/>
          <w:color w:val="041F4D"/>
          <w:spacing w:val="-3"/>
          <w:sz w:val="20"/>
          <w:szCs w:val="20"/>
        </w:rPr>
        <w:t>18.212.</w:t>
      </w:r>
    </w:p>
    <w:p w14:paraId="3A8F0688" w14:textId="7A7E3584" w:rsidR="003C78C3" w:rsidRPr="006E69EB" w:rsidRDefault="00926FD0" w:rsidP="004D5DC6">
      <w:pPr>
        <w:pStyle w:val="Textoindependiente"/>
        <w:spacing w:line="230" w:lineRule="auto"/>
        <w:ind w:left="-993" w:right="-564"/>
        <w:rPr>
          <w:rFonts w:ascii="Arial" w:hAnsi="Arial" w:cs="Arial"/>
          <w:sz w:val="20"/>
          <w:szCs w:val="20"/>
        </w:rPr>
      </w:pPr>
      <w:r w:rsidRPr="006E69EB">
        <w:rPr>
          <w:rFonts w:ascii="Arial" w:hAnsi="Arial" w:cs="Arial"/>
          <w:color w:val="041F4D"/>
          <w:spacing w:val="-5"/>
          <w:sz w:val="20"/>
          <w:szCs w:val="20"/>
        </w:rPr>
        <w:t xml:space="preserve">11.- </w:t>
      </w:r>
      <w:r w:rsidRPr="006E69EB">
        <w:rPr>
          <w:rFonts w:ascii="Arial" w:hAnsi="Arial" w:cs="Arial"/>
          <w:color w:val="041F4D"/>
          <w:spacing w:val="-3"/>
          <w:sz w:val="20"/>
          <w:szCs w:val="20"/>
        </w:rPr>
        <w:t xml:space="preserve">COMPRAS </w:t>
      </w:r>
      <w:r w:rsidRPr="006E69EB">
        <w:rPr>
          <w:rFonts w:ascii="Arial" w:hAnsi="Arial" w:cs="Arial"/>
          <w:color w:val="041F4D"/>
          <w:sz w:val="20"/>
          <w:szCs w:val="20"/>
        </w:rPr>
        <w:t xml:space="preserve">EN </w:t>
      </w:r>
      <w:r w:rsidRPr="006E69EB">
        <w:rPr>
          <w:rFonts w:ascii="Arial" w:hAnsi="Arial" w:cs="Arial"/>
          <w:color w:val="041F4D"/>
          <w:spacing w:val="-3"/>
          <w:sz w:val="20"/>
          <w:szCs w:val="20"/>
        </w:rPr>
        <w:t xml:space="preserve">PLAN </w:t>
      </w:r>
      <w:r w:rsidRPr="006E69EB">
        <w:rPr>
          <w:rFonts w:ascii="Arial" w:hAnsi="Arial" w:cs="Arial"/>
          <w:color w:val="041F4D"/>
          <w:sz w:val="20"/>
          <w:szCs w:val="20"/>
        </w:rPr>
        <w:t xml:space="preserve">DE </w:t>
      </w:r>
      <w:r w:rsidRPr="006E69EB">
        <w:rPr>
          <w:rFonts w:ascii="Arial" w:hAnsi="Arial" w:cs="Arial"/>
          <w:color w:val="041F4D"/>
          <w:spacing w:val="-7"/>
          <w:sz w:val="20"/>
          <w:szCs w:val="20"/>
        </w:rPr>
        <w:t xml:space="preserve">PAGO. </w:t>
      </w:r>
      <w:r w:rsidRPr="006E69EB">
        <w:rPr>
          <w:rFonts w:ascii="Arial" w:hAnsi="Arial" w:cs="Arial"/>
          <w:color w:val="041F4D"/>
          <w:sz w:val="20"/>
          <w:szCs w:val="20"/>
        </w:rPr>
        <w:t xml:space="preserve">Sin </w:t>
      </w:r>
      <w:r w:rsidRPr="006E69EB">
        <w:rPr>
          <w:rFonts w:ascii="Arial" w:hAnsi="Arial" w:cs="Arial"/>
          <w:color w:val="041F4D"/>
          <w:spacing w:val="-3"/>
          <w:sz w:val="20"/>
          <w:szCs w:val="20"/>
        </w:rPr>
        <w:t xml:space="preserve">perjuicio </w:t>
      </w:r>
      <w:r w:rsidRPr="006E69EB">
        <w:rPr>
          <w:rFonts w:ascii="Arial" w:hAnsi="Arial" w:cs="Arial"/>
          <w:color w:val="041F4D"/>
          <w:sz w:val="20"/>
          <w:szCs w:val="20"/>
        </w:rPr>
        <w:t xml:space="preserve">de lo </w:t>
      </w:r>
      <w:r w:rsidRPr="006E69EB">
        <w:rPr>
          <w:rFonts w:ascii="Arial" w:hAnsi="Arial" w:cs="Arial"/>
          <w:color w:val="041F4D"/>
          <w:spacing w:val="-3"/>
          <w:sz w:val="20"/>
          <w:szCs w:val="20"/>
        </w:rPr>
        <w:t xml:space="preserve">previsto </w:t>
      </w:r>
      <w:r w:rsidRPr="006E69EB">
        <w:rPr>
          <w:rFonts w:ascii="Arial" w:hAnsi="Arial" w:cs="Arial"/>
          <w:color w:val="041F4D"/>
          <w:sz w:val="20"/>
          <w:szCs w:val="20"/>
        </w:rPr>
        <w:t xml:space="preserve">en las </w:t>
      </w:r>
      <w:r w:rsidRPr="006E69EB">
        <w:rPr>
          <w:rFonts w:ascii="Arial" w:hAnsi="Arial" w:cs="Arial"/>
          <w:color w:val="041F4D"/>
          <w:spacing w:val="-3"/>
          <w:sz w:val="20"/>
          <w:szCs w:val="20"/>
        </w:rPr>
        <w:t xml:space="preserve">cláusulas precedentes, </w:t>
      </w:r>
      <w:r w:rsidRPr="006E69EB">
        <w:rPr>
          <w:rFonts w:ascii="Arial" w:hAnsi="Arial" w:cs="Arial"/>
          <w:color w:val="041F4D"/>
          <w:sz w:val="20"/>
          <w:szCs w:val="20"/>
        </w:rPr>
        <w:t xml:space="preserve">y </w:t>
      </w:r>
      <w:r w:rsidRPr="006E69EB">
        <w:rPr>
          <w:rFonts w:ascii="Arial" w:hAnsi="Arial" w:cs="Arial"/>
          <w:color w:val="041F4D"/>
          <w:spacing w:val="-3"/>
          <w:sz w:val="20"/>
          <w:szCs w:val="20"/>
        </w:rPr>
        <w:t xml:space="preserve">conforme </w:t>
      </w:r>
      <w:r w:rsidRPr="006E69EB">
        <w:rPr>
          <w:rFonts w:ascii="Arial" w:hAnsi="Arial" w:cs="Arial"/>
          <w:color w:val="041F4D"/>
          <w:sz w:val="20"/>
          <w:szCs w:val="20"/>
        </w:rPr>
        <w:t xml:space="preserve">la </w:t>
      </w:r>
      <w:r w:rsidRPr="006E69EB">
        <w:rPr>
          <w:rFonts w:ascii="Arial" w:hAnsi="Arial" w:cs="Arial"/>
          <w:color w:val="041F4D"/>
          <w:spacing w:val="-3"/>
          <w:sz w:val="20"/>
          <w:szCs w:val="20"/>
        </w:rPr>
        <w:t xml:space="preserve">modalidad </w:t>
      </w:r>
      <w:r w:rsidRPr="006E69EB">
        <w:rPr>
          <w:rFonts w:ascii="Arial" w:hAnsi="Arial" w:cs="Arial"/>
          <w:color w:val="041F4D"/>
          <w:sz w:val="20"/>
          <w:szCs w:val="20"/>
        </w:rPr>
        <w:t xml:space="preserve">de </w:t>
      </w:r>
      <w:r w:rsidRPr="006E69EB">
        <w:rPr>
          <w:rFonts w:ascii="Arial" w:hAnsi="Arial" w:cs="Arial"/>
          <w:color w:val="041F4D"/>
          <w:spacing w:val="-3"/>
          <w:sz w:val="20"/>
          <w:szCs w:val="20"/>
        </w:rPr>
        <w:t xml:space="preserve">facturación prevista </w:t>
      </w:r>
      <w:r w:rsidRPr="006E69EB">
        <w:rPr>
          <w:rFonts w:ascii="Arial" w:hAnsi="Arial" w:cs="Arial"/>
          <w:color w:val="041F4D"/>
          <w:sz w:val="20"/>
          <w:szCs w:val="20"/>
        </w:rPr>
        <w:t xml:space="preserve">en </w:t>
      </w:r>
      <w:r w:rsidRPr="006E69EB">
        <w:rPr>
          <w:rFonts w:ascii="Arial" w:hAnsi="Arial" w:cs="Arial"/>
          <w:color w:val="041F4D"/>
          <w:spacing w:val="-3"/>
          <w:sz w:val="20"/>
          <w:szCs w:val="20"/>
        </w:rPr>
        <w:t xml:space="preserve">este Contrato, </w:t>
      </w:r>
      <w:r w:rsidRPr="006E69EB">
        <w:rPr>
          <w:rFonts w:ascii="Arial" w:hAnsi="Arial" w:cs="Arial"/>
          <w:color w:val="041F4D"/>
          <w:sz w:val="20"/>
          <w:szCs w:val="20"/>
        </w:rPr>
        <w:t xml:space="preserve">el </w:t>
      </w:r>
      <w:r w:rsidRPr="006E69EB">
        <w:rPr>
          <w:rFonts w:ascii="Arial" w:hAnsi="Arial" w:cs="Arial"/>
          <w:color w:val="041F4D"/>
          <w:spacing w:val="-3"/>
          <w:sz w:val="20"/>
          <w:szCs w:val="20"/>
        </w:rPr>
        <w:t xml:space="preserve">USUARIO podrá efectuar compras </w:t>
      </w:r>
      <w:r w:rsidRPr="006E69EB">
        <w:rPr>
          <w:rFonts w:ascii="Arial" w:hAnsi="Arial" w:cs="Arial"/>
          <w:color w:val="041F4D"/>
          <w:sz w:val="20"/>
          <w:szCs w:val="20"/>
        </w:rPr>
        <w:t xml:space="preserve">en los </w:t>
      </w:r>
      <w:r w:rsidRPr="006E69EB">
        <w:rPr>
          <w:rFonts w:ascii="Arial" w:hAnsi="Arial" w:cs="Arial"/>
          <w:color w:val="041F4D"/>
          <w:spacing w:val="-3"/>
          <w:sz w:val="20"/>
          <w:szCs w:val="20"/>
        </w:rPr>
        <w:t xml:space="preserve">comercios adheridos </w:t>
      </w:r>
      <w:r w:rsidRPr="006E69EB">
        <w:rPr>
          <w:rFonts w:ascii="Arial" w:hAnsi="Arial" w:cs="Arial"/>
          <w:color w:val="041F4D"/>
          <w:sz w:val="20"/>
          <w:szCs w:val="20"/>
        </w:rPr>
        <w:t xml:space="preserve">a </w:t>
      </w:r>
      <w:r w:rsidRPr="006E69EB">
        <w:rPr>
          <w:rFonts w:ascii="Arial" w:hAnsi="Arial" w:cs="Arial"/>
          <w:color w:val="041F4D"/>
          <w:spacing w:val="-3"/>
          <w:sz w:val="20"/>
          <w:szCs w:val="20"/>
        </w:rPr>
        <w:t xml:space="preserve">planes </w:t>
      </w:r>
      <w:r w:rsidRPr="006E69EB">
        <w:rPr>
          <w:rFonts w:ascii="Arial" w:hAnsi="Arial" w:cs="Arial"/>
          <w:color w:val="041F4D"/>
          <w:sz w:val="20"/>
          <w:szCs w:val="20"/>
        </w:rPr>
        <w:t xml:space="preserve">de </w:t>
      </w:r>
      <w:r w:rsidRPr="006E69EB">
        <w:rPr>
          <w:rFonts w:ascii="Arial" w:hAnsi="Arial" w:cs="Arial"/>
          <w:color w:val="041F4D"/>
          <w:spacing w:val="-3"/>
          <w:sz w:val="20"/>
          <w:szCs w:val="20"/>
        </w:rPr>
        <w:t xml:space="preserve">pago </w:t>
      </w:r>
      <w:r w:rsidRPr="006E69EB">
        <w:rPr>
          <w:rFonts w:ascii="Arial" w:hAnsi="Arial" w:cs="Arial"/>
          <w:color w:val="041F4D"/>
          <w:sz w:val="20"/>
          <w:szCs w:val="20"/>
        </w:rPr>
        <w:t xml:space="preserve">y </w:t>
      </w:r>
      <w:r w:rsidRPr="006E69EB">
        <w:rPr>
          <w:rFonts w:ascii="Arial" w:hAnsi="Arial" w:cs="Arial"/>
          <w:color w:val="041F4D"/>
          <w:spacing w:val="-3"/>
          <w:sz w:val="20"/>
          <w:szCs w:val="20"/>
        </w:rPr>
        <w:t xml:space="preserve">abonar </w:t>
      </w:r>
      <w:r w:rsidRPr="006E69EB">
        <w:rPr>
          <w:rFonts w:ascii="Arial" w:hAnsi="Arial" w:cs="Arial"/>
          <w:color w:val="041F4D"/>
          <w:sz w:val="20"/>
          <w:szCs w:val="20"/>
        </w:rPr>
        <w:t xml:space="preserve">el </w:t>
      </w:r>
      <w:r w:rsidRPr="006E69EB">
        <w:rPr>
          <w:rFonts w:ascii="Arial" w:hAnsi="Arial" w:cs="Arial"/>
          <w:color w:val="041F4D"/>
          <w:spacing w:val="-3"/>
          <w:sz w:val="20"/>
          <w:szCs w:val="20"/>
        </w:rPr>
        <w:t xml:space="preserve">importe </w:t>
      </w:r>
      <w:r w:rsidRPr="006E69EB">
        <w:rPr>
          <w:rFonts w:ascii="Arial" w:hAnsi="Arial" w:cs="Arial"/>
          <w:color w:val="041F4D"/>
          <w:sz w:val="20"/>
          <w:szCs w:val="20"/>
        </w:rPr>
        <w:t xml:space="preserve">de su </w:t>
      </w:r>
      <w:r w:rsidRPr="006E69EB">
        <w:rPr>
          <w:rFonts w:ascii="Arial" w:hAnsi="Arial" w:cs="Arial"/>
          <w:color w:val="041F4D"/>
          <w:spacing w:val="-3"/>
          <w:sz w:val="20"/>
          <w:szCs w:val="20"/>
        </w:rPr>
        <w:t xml:space="preserve">compra </w:t>
      </w:r>
      <w:r w:rsidRPr="006E69EB">
        <w:rPr>
          <w:rFonts w:ascii="Arial" w:hAnsi="Arial" w:cs="Arial"/>
          <w:color w:val="041F4D"/>
          <w:sz w:val="20"/>
          <w:szCs w:val="20"/>
        </w:rPr>
        <w:t xml:space="preserve">en la </w:t>
      </w:r>
      <w:r w:rsidRPr="006E69EB">
        <w:rPr>
          <w:rFonts w:ascii="Arial" w:hAnsi="Arial" w:cs="Arial"/>
          <w:color w:val="041F4D"/>
          <w:spacing w:val="-3"/>
          <w:sz w:val="20"/>
          <w:szCs w:val="20"/>
        </w:rPr>
        <w:t xml:space="preserve">cantidad </w:t>
      </w:r>
      <w:r w:rsidRPr="006E69EB">
        <w:rPr>
          <w:rFonts w:ascii="Arial" w:hAnsi="Arial" w:cs="Arial"/>
          <w:color w:val="041F4D"/>
          <w:sz w:val="20"/>
          <w:szCs w:val="20"/>
        </w:rPr>
        <w:t xml:space="preserve">de </w:t>
      </w:r>
      <w:r w:rsidRPr="006E69EB">
        <w:rPr>
          <w:rFonts w:ascii="Arial" w:hAnsi="Arial" w:cs="Arial"/>
          <w:color w:val="041F4D"/>
          <w:spacing w:val="-3"/>
          <w:sz w:val="20"/>
          <w:szCs w:val="20"/>
        </w:rPr>
        <w:t xml:space="preserve">cuotas </w:t>
      </w:r>
      <w:r w:rsidRPr="006E69EB">
        <w:rPr>
          <w:rFonts w:ascii="Arial" w:hAnsi="Arial" w:cs="Arial"/>
          <w:color w:val="041F4D"/>
          <w:sz w:val="20"/>
          <w:szCs w:val="20"/>
        </w:rPr>
        <w:t xml:space="preserve">que </w:t>
      </w:r>
      <w:r w:rsidRPr="006E69EB">
        <w:rPr>
          <w:rFonts w:ascii="Arial" w:hAnsi="Arial" w:cs="Arial"/>
          <w:color w:val="041F4D"/>
          <w:spacing w:val="-3"/>
          <w:sz w:val="20"/>
          <w:szCs w:val="20"/>
        </w:rPr>
        <w:t xml:space="preserve">convenga </w:t>
      </w:r>
      <w:r w:rsidRPr="006E69EB">
        <w:rPr>
          <w:rFonts w:ascii="Arial" w:hAnsi="Arial" w:cs="Arial"/>
          <w:color w:val="041F4D"/>
          <w:sz w:val="20"/>
          <w:szCs w:val="20"/>
        </w:rPr>
        <w:t xml:space="preserve">con el </w:t>
      </w:r>
      <w:r w:rsidRPr="006E69EB">
        <w:rPr>
          <w:rFonts w:ascii="Arial" w:hAnsi="Arial" w:cs="Arial"/>
          <w:color w:val="041F4D"/>
          <w:spacing w:val="-3"/>
          <w:sz w:val="20"/>
          <w:szCs w:val="20"/>
        </w:rPr>
        <w:t xml:space="preserve">comercio conforme </w:t>
      </w:r>
      <w:r w:rsidRPr="006E69EB">
        <w:rPr>
          <w:rFonts w:ascii="Arial" w:hAnsi="Arial" w:cs="Arial"/>
          <w:color w:val="041F4D"/>
          <w:sz w:val="20"/>
          <w:szCs w:val="20"/>
        </w:rPr>
        <w:t xml:space="preserve">al </w:t>
      </w:r>
      <w:r w:rsidRPr="006E69EB">
        <w:rPr>
          <w:rFonts w:ascii="Arial" w:hAnsi="Arial" w:cs="Arial"/>
          <w:color w:val="041F4D"/>
          <w:spacing w:val="-3"/>
          <w:sz w:val="20"/>
          <w:szCs w:val="20"/>
        </w:rPr>
        <w:t xml:space="preserve">plan </w:t>
      </w:r>
      <w:r w:rsidRPr="006E69EB">
        <w:rPr>
          <w:rFonts w:ascii="Arial" w:hAnsi="Arial" w:cs="Arial"/>
          <w:color w:val="041F4D"/>
          <w:sz w:val="20"/>
          <w:szCs w:val="20"/>
        </w:rPr>
        <w:t xml:space="preserve">elegido. Las </w:t>
      </w:r>
      <w:r w:rsidRPr="006E69EB">
        <w:rPr>
          <w:rFonts w:ascii="Arial" w:hAnsi="Arial" w:cs="Arial"/>
          <w:color w:val="041F4D"/>
          <w:spacing w:val="-3"/>
          <w:sz w:val="20"/>
          <w:szCs w:val="20"/>
        </w:rPr>
        <w:t xml:space="preserve">compras </w:t>
      </w:r>
      <w:r w:rsidRPr="006E69EB">
        <w:rPr>
          <w:rFonts w:ascii="Arial" w:hAnsi="Arial" w:cs="Arial"/>
          <w:color w:val="041F4D"/>
          <w:sz w:val="20"/>
          <w:szCs w:val="20"/>
        </w:rPr>
        <w:t xml:space="preserve">de </w:t>
      </w:r>
      <w:r w:rsidRPr="006E69EB">
        <w:rPr>
          <w:rFonts w:ascii="Arial" w:hAnsi="Arial" w:cs="Arial"/>
          <w:color w:val="041F4D"/>
          <w:spacing w:val="-3"/>
          <w:sz w:val="20"/>
          <w:szCs w:val="20"/>
        </w:rPr>
        <w:t xml:space="preserve">bienes </w:t>
      </w:r>
      <w:r w:rsidRPr="006E69EB">
        <w:rPr>
          <w:rFonts w:ascii="Arial" w:hAnsi="Arial" w:cs="Arial"/>
          <w:color w:val="041F4D"/>
          <w:sz w:val="20"/>
          <w:szCs w:val="20"/>
        </w:rPr>
        <w:t xml:space="preserve">y </w:t>
      </w:r>
      <w:r w:rsidRPr="006E69EB">
        <w:rPr>
          <w:rFonts w:ascii="Arial" w:hAnsi="Arial" w:cs="Arial"/>
          <w:color w:val="041F4D"/>
          <w:spacing w:val="-3"/>
          <w:sz w:val="20"/>
          <w:szCs w:val="20"/>
        </w:rPr>
        <w:t>servicios,</w:t>
      </w:r>
      <w:r w:rsidRPr="006E69EB">
        <w:rPr>
          <w:rFonts w:ascii="Arial" w:hAnsi="Arial" w:cs="Arial"/>
          <w:color w:val="041F4D"/>
          <w:spacing w:val="-14"/>
          <w:sz w:val="20"/>
          <w:szCs w:val="20"/>
        </w:rPr>
        <w:t xml:space="preserve"> </w:t>
      </w:r>
      <w:r w:rsidRPr="006E69EB">
        <w:rPr>
          <w:rFonts w:ascii="Arial" w:hAnsi="Arial" w:cs="Arial"/>
          <w:color w:val="041F4D"/>
          <w:sz w:val="20"/>
          <w:szCs w:val="20"/>
        </w:rPr>
        <w:t>con</w:t>
      </w:r>
      <w:r w:rsidRPr="006E69EB">
        <w:rPr>
          <w:rFonts w:ascii="Arial" w:hAnsi="Arial" w:cs="Arial"/>
          <w:color w:val="041F4D"/>
          <w:spacing w:val="-13"/>
          <w:sz w:val="20"/>
          <w:szCs w:val="20"/>
        </w:rPr>
        <w:t xml:space="preserve"> </w:t>
      </w:r>
      <w:r w:rsidRPr="006E69EB">
        <w:rPr>
          <w:rFonts w:ascii="Arial" w:hAnsi="Arial" w:cs="Arial"/>
          <w:color w:val="041F4D"/>
          <w:spacing w:val="-3"/>
          <w:sz w:val="20"/>
          <w:szCs w:val="20"/>
        </w:rPr>
        <w:t>exclusión</w:t>
      </w:r>
      <w:r w:rsidRPr="006E69EB">
        <w:rPr>
          <w:rFonts w:ascii="Arial" w:hAnsi="Arial" w:cs="Arial"/>
          <w:color w:val="041F4D"/>
          <w:spacing w:val="-14"/>
          <w:sz w:val="20"/>
          <w:szCs w:val="20"/>
        </w:rPr>
        <w:t xml:space="preserve"> </w:t>
      </w:r>
      <w:r w:rsidRPr="006E69EB">
        <w:rPr>
          <w:rFonts w:ascii="Arial" w:hAnsi="Arial" w:cs="Arial"/>
          <w:color w:val="041F4D"/>
          <w:sz w:val="20"/>
          <w:szCs w:val="20"/>
        </w:rPr>
        <w:t>de</w:t>
      </w:r>
      <w:r w:rsidRPr="006E69EB">
        <w:rPr>
          <w:rFonts w:ascii="Arial" w:hAnsi="Arial" w:cs="Arial"/>
          <w:color w:val="041F4D"/>
          <w:spacing w:val="-13"/>
          <w:sz w:val="20"/>
          <w:szCs w:val="20"/>
        </w:rPr>
        <w:t xml:space="preserve"> </w:t>
      </w:r>
      <w:r w:rsidRPr="006E69EB">
        <w:rPr>
          <w:rFonts w:ascii="Arial" w:hAnsi="Arial" w:cs="Arial"/>
          <w:color w:val="041F4D"/>
          <w:sz w:val="20"/>
          <w:szCs w:val="20"/>
        </w:rPr>
        <w:t>los</w:t>
      </w:r>
      <w:r w:rsidRPr="006E69EB">
        <w:rPr>
          <w:rFonts w:ascii="Arial" w:hAnsi="Arial" w:cs="Arial"/>
          <w:color w:val="041F4D"/>
          <w:spacing w:val="-14"/>
          <w:sz w:val="20"/>
          <w:szCs w:val="20"/>
        </w:rPr>
        <w:t xml:space="preserve"> </w:t>
      </w:r>
      <w:r w:rsidRPr="006E69EB">
        <w:rPr>
          <w:rFonts w:ascii="Arial" w:hAnsi="Arial" w:cs="Arial"/>
          <w:color w:val="041F4D"/>
          <w:spacing w:val="-3"/>
          <w:sz w:val="20"/>
          <w:szCs w:val="20"/>
        </w:rPr>
        <w:t>retiros</w:t>
      </w:r>
      <w:r w:rsidRPr="006E69EB">
        <w:rPr>
          <w:rFonts w:ascii="Arial" w:hAnsi="Arial" w:cs="Arial"/>
          <w:color w:val="041F4D"/>
          <w:spacing w:val="-13"/>
          <w:sz w:val="20"/>
          <w:szCs w:val="20"/>
        </w:rPr>
        <w:t xml:space="preserve"> </w:t>
      </w:r>
      <w:r w:rsidRPr="006E69EB">
        <w:rPr>
          <w:rFonts w:ascii="Arial" w:hAnsi="Arial" w:cs="Arial"/>
          <w:color w:val="041F4D"/>
          <w:sz w:val="20"/>
          <w:szCs w:val="20"/>
        </w:rPr>
        <w:t>de</w:t>
      </w:r>
      <w:r w:rsidRPr="006E69EB">
        <w:rPr>
          <w:rFonts w:ascii="Arial" w:hAnsi="Arial" w:cs="Arial"/>
          <w:color w:val="041F4D"/>
          <w:spacing w:val="-13"/>
          <w:sz w:val="20"/>
          <w:szCs w:val="20"/>
        </w:rPr>
        <w:t xml:space="preserve"> </w:t>
      </w:r>
      <w:r w:rsidRPr="006E69EB">
        <w:rPr>
          <w:rFonts w:ascii="Arial" w:hAnsi="Arial" w:cs="Arial"/>
          <w:color w:val="041F4D"/>
          <w:spacing w:val="-3"/>
          <w:sz w:val="20"/>
          <w:szCs w:val="20"/>
        </w:rPr>
        <w:t>efectivo</w:t>
      </w:r>
      <w:r w:rsidRPr="006E69EB">
        <w:rPr>
          <w:rFonts w:ascii="Arial" w:hAnsi="Arial" w:cs="Arial"/>
          <w:color w:val="041F4D"/>
          <w:spacing w:val="-14"/>
          <w:sz w:val="20"/>
          <w:szCs w:val="20"/>
        </w:rPr>
        <w:t xml:space="preserve"> </w:t>
      </w:r>
      <w:r w:rsidRPr="006E69EB">
        <w:rPr>
          <w:rFonts w:ascii="Arial" w:hAnsi="Arial" w:cs="Arial"/>
          <w:color w:val="041F4D"/>
          <w:sz w:val="20"/>
          <w:szCs w:val="20"/>
        </w:rPr>
        <w:t>y</w:t>
      </w:r>
      <w:r w:rsidRPr="006E69EB">
        <w:rPr>
          <w:rFonts w:ascii="Arial" w:hAnsi="Arial" w:cs="Arial"/>
          <w:color w:val="041F4D"/>
          <w:spacing w:val="-13"/>
          <w:sz w:val="20"/>
          <w:szCs w:val="20"/>
        </w:rPr>
        <w:t xml:space="preserve"> </w:t>
      </w:r>
      <w:r w:rsidRPr="006E69EB">
        <w:rPr>
          <w:rFonts w:ascii="Arial" w:hAnsi="Arial" w:cs="Arial"/>
          <w:color w:val="041F4D"/>
          <w:sz w:val="20"/>
          <w:szCs w:val="20"/>
        </w:rPr>
        <w:t>las</w:t>
      </w:r>
      <w:r w:rsidRPr="006E69EB">
        <w:rPr>
          <w:rFonts w:ascii="Arial" w:hAnsi="Arial" w:cs="Arial"/>
          <w:color w:val="041F4D"/>
          <w:spacing w:val="-14"/>
          <w:sz w:val="20"/>
          <w:szCs w:val="20"/>
        </w:rPr>
        <w:t xml:space="preserve"> </w:t>
      </w:r>
      <w:r w:rsidRPr="006E69EB">
        <w:rPr>
          <w:rFonts w:ascii="Arial" w:hAnsi="Arial" w:cs="Arial"/>
          <w:color w:val="041F4D"/>
          <w:spacing w:val="-3"/>
          <w:sz w:val="20"/>
          <w:szCs w:val="20"/>
        </w:rPr>
        <w:t>operaciones</w:t>
      </w:r>
      <w:r w:rsidRPr="006E69EB">
        <w:rPr>
          <w:rFonts w:ascii="Arial" w:hAnsi="Arial" w:cs="Arial"/>
          <w:color w:val="041F4D"/>
          <w:spacing w:val="-13"/>
          <w:sz w:val="20"/>
          <w:szCs w:val="20"/>
        </w:rPr>
        <w:t xml:space="preserve"> </w:t>
      </w:r>
      <w:r w:rsidRPr="006E69EB">
        <w:rPr>
          <w:rFonts w:ascii="Arial" w:hAnsi="Arial" w:cs="Arial"/>
          <w:color w:val="041F4D"/>
          <w:spacing w:val="-3"/>
          <w:sz w:val="20"/>
          <w:szCs w:val="20"/>
        </w:rPr>
        <w:t>regidas</w:t>
      </w:r>
      <w:r w:rsidRPr="006E69EB">
        <w:rPr>
          <w:rFonts w:ascii="Arial" w:hAnsi="Arial" w:cs="Arial"/>
          <w:color w:val="041F4D"/>
          <w:spacing w:val="-13"/>
          <w:sz w:val="20"/>
          <w:szCs w:val="20"/>
        </w:rPr>
        <w:t xml:space="preserve"> </w:t>
      </w:r>
      <w:r w:rsidRPr="006E69EB">
        <w:rPr>
          <w:rFonts w:ascii="Arial" w:hAnsi="Arial" w:cs="Arial"/>
          <w:color w:val="041F4D"/>
          <w:sz w:val="20"/>
          <w:szCs w:val="20"/>
        </w:rPr>
        <w:t>por</w:t>
      </w:r>
      <w:r w:rsidRPr="006E69EB">
        <w:rPr>
          <w:rFonts w:ascii="Arial" w:hAnsi="Arial" w:cs="Arial"/>
          <w:color w:val="041F4D"/>
          <w:spacing w:val="-14"/>
          <w:sz w:val="20"/>
          <w:szCs w:val="20"/>
        </w:rPr>
        <w:t xml:space="preserve"> </w:t>
      </w:r>
      <w:r w:rsidRPr="006E69EB">
        <w:rPr>
          <w:rFonts w:ascii="Arial" w:hAnsi="Arial" w:cs="Arial"/>
          <w:color w:val="041F4D"/>
          <w:spacing w:val="-3"/>
          <w:sz w:val="20"/>
          <w:szCs w:val="20"/>
        </w:rPr>
        <w:t>contratos</w:t>
      </w:r>
      <w:r w:rsidRPr="006E69EB">
        <w:rPr>
          <w:rFonts w:ascii="Arial" w:hAnsi="Arial" w:cs="Arial"/>
          <w:color w:val="041F4D"/>
          <w:spacing w:val="-13"/>
          <w:sz w:val="20"/>
          <w:szCs w:val="20"/>
        </w:rPr>
        <w:t xml:space="preserve"> </w:t>
      </w:r>
      <w:r w:rsidRPr="006E69EB">
        <w:rPr>
          <w:rFonts w:ascii="Arial" w:hAnsi="Arial" w:cs="Arial"/>
          <w:color w:val="041F4D"/>
          <w:spacing w:val="-3"/>
          <w:sz w:val="20"/>
          <w:szCs w:val="20"/>
        </w:rPr>
        <w:t>puntuales</w:t>
      </w:r>
      <w:r w:rsidRPr="006E69EB">
        <w:rPr>
          <w:rFonts w:ascii="Arial" w:hAnsi="Arial" w:cs="Arial"/>
          <w:color w:val="041F4D"/>
          <w:spacing w:val="-14"/>
          <w:sz w:val="20"/>
          <w:szCs w:val="20"/>
        </w:rPr>
        <w:t xml:space="preserve"> </w:t>
      </w:r>
      <w:r w:rsidRPr="006E69EB">
        <w:rPr>
          <w:rFonts w:ascii="Arial" w:hAnsi="Arial" w:cs="Arial"/>
          <w:color w:val="041F4D"/>
          <w:sz w:val="20"/>
          <w:szCs w:val="20"/>
        </w:rPr>
        <w:t>con</w:t>
      </w:r>
      <w:r w:rsidRPr="006E69EB">
        <w:rPr>
          <w:rFonts w:ascii="Arial" w:hAnsi="Arial" w:cs="Arial"/>
          <w:color w:val="041F4D"/>
          <w:spacing w:val="-13"/>
          <w:sz w:val="20"/>
          <w:szCs w:val="20"/>
        </w:rPr>
        <w:t xml:space="preserve"> </w:t>
      </w:r>
      <w:r w:rsidRPr="006E69EB">
        <w:rPr>
          <w:rFonts w:ascii="Arial" w:hAnsi="Arial" w:cs="Arial"/>
          <w:color w:val="041F4D"/>
          <w:spacing w:val="-3"/>
          <w:sz w:val="20"/>
          <w:szCs w:val="20"/>
        </w:rPr>
        <w:t>destinos</w:t>
      </w:r>
      <w:r w:rsidRPr="006E69EB">
        <w:rPr>
          <w:rFonts w:ascii="Arial" w:hAnsi="Arial" w:cs="Arial"/>
          <w:color w:val="041F4D"/>
          <w:spacing w:val="-13"/>
          <w:sz w:val="20"/>
          <w:szCs w:val="20"/>
        </w:rPr>
        <w:t xml:space="preserve"> </w:t>
      </w:r>
      <w:r w:rsidRPr="006E69EB">
        <w:rPr>
          <w:rFonts w:ascii="Arial" w:hAnsi="Arial" w:cs="Arial"/>
          <w:color w:val="041F4D"/>
          <w:spacing w:val="-3"/>
          <w:sz w:val="20"/>
          <w:szCs w:val="20"/>
        </w:rPr>
        <w:t>específicos,</w:t>
      </w:r>
      <w:r w:rsidRPr="006E69EB">
        <w:rPr>
          <w:rFonts w:ascii="Arial" w:hAnsi="Arial" w:cs="Arial"/>
          <w:color w:val="041F4D"/>
          <w:spacing w:val="-14"/>
          <w:sz w:val="20"/>
          <w:szCs w:val="20"/>
        </w:rPr>
        <w:t xml:space="preserve"> </w:t>
      </w:r>
      <w:r w:rsidRPr="006E69EB">
        <w:rPr>
          <w:rFonts w:ascii="Arial" w:hAnsi="Arial" w:cs="Arial"/>
          <w:color w:val="041F4D"/>
          <w:spacing w:val="-3"/>
          <w:sz w:val="20"/>
          <w:szCs w:val="20"/>
        </w:rPr>
        <w:t xml:space="preserve">realizadas entre </w:t>
      </w:r>
      <w:r w:rsidRPr="006E69EB">
        <w:rPr>
          <w:rFonts w:ascii="Arial" w:hAnsi="Arial" w:cs="Arial"/>
          <w:color w:val="041F4D"/>
          <w:sz w:val="20"/>
          <w:szCs w:val="20"/>
        </w:rPr>
        <w:t xml:space="preserve">dos </w:t>
      </w:r>
      <w:r w:rsidRPr="006E69EB">
        <w:rPr>
          <w:rFonts w:ascii="Arial" w:hAnsi="Arial" w:cs="Arial"/>
          <w:color w:val="041F4D"/>
          <w:spacing w:val="-3"/>
          <w:sz w:val="20"/>
          <w:szCs w:val="20"/>
        </w:rPr>
        <w:t xml:space="preserve">fechas consecutivas </w:t>
      </w:r>
      <w:r w:rsidRPr="006E69EB">
        <w:rPr>
          <w:rFonts w:ascii="Arial" w:hAnsi="Arial" w:cs="Arial"/>
          <w:color w:val="041F4D"/>
          <w:sz w:val="20"/>
          <w:szCs w:val="20"/>
        </w:rPr>
        <w:t xml:space="preserve">de </w:t>
      </w:r>
      <w:r w:rsidRPr="006E69EB">
        <w:rPr>
          <w:rFonts w:ascii="Arial" w:hAnsi="Arial" w:cs="Arial"/>
          <w:color w:val="041F4D"/>
          <w:spacing w:val="-3"/>
          <w:sz w:val="20"/>
          <w:szCs w:val="20"/>
        </w:rPr>
        <w:t xml:space="preserve">cierre </w:t>
      </w:r>
      <w:r w:rsidRPr="006E69EB">
        <w:rPr>
          <w:rFonts w:ascii="Arial" w:hAnsi="Arial" w:cs="Arial"/>
          <w:color w:val="041F4D"/>
          <w:sz w:val="20"/>
          <w:szCs w:val="20"/>
        </w:rPr>
        <w:t xml:space="preserve">del </w:t>
      </w:r>
      <w:r w:rsidR="00E15222" w:rsidRPr="006E69EB">
        <w:rPr>
          <w:rFonts w:ascii="Arial" w:hAnsi="Arial" w:cs="Arial"/>
          <w:color w:val="041F4D"/>
          <w:spacing w:val="-3"/>
          <w:sz w:val="20"/>
          <w:szCs w:val="20"/>
        </w:rPr>
        <w:t>E</w:t>
      </w:r>
      <w:r w:rsidRPr="006E69EB">
        <w:rPr>
          <w:rFonts w:ascii="Arial" w:hAnsi="Arial" w:cs="Arial"/>
          <w:color w:val="041F4D"/>
          <w:spacing w:val="-3"/>
          <w:sz w:val="20"/>
          <w:szCs w:val="20"/>
        </w:rPr>
        <w:t xml:space="preserve">stado </w:t>
      </w:r>
      <w:r w:rsidRPr="006E69EB">
        <w:rPr>
          <w:rFonts w:ascii="Arial" w:hAnsi="Arial" w:cs="Arial"/>
          <w:color w:val="041F4D"/>
          <w:sz w:val="20"/>
          <w:szCs w:val="20"/>
        </w:rPr>
        <w:t xml:space="preserve">de </w:t>
      </w:r>
      <w:r w:rsidR="00E15222" w:rsidRPr="006E69EB">
        <w:rPr>
          <w:rFonts w:ascii="Arial" w:hAnsi="Arial" w:cs="Arial"/>
          <w:color w:val="041F4D"/>
          <w:spacing w:val="-3"/>
          <w:sz w:val="20"/>
          <w:szCs w:val="20"/>
        </w:rPr>
        <w:t>C</w:t>
      </w:r>
      <w:r w:rsidRPr="006E69EB">
        <w:rPr>
          <w:rFonts w:ascii="Arial" w:hAnsi="Arial" w:cs="Arial"/>
          <w:color w:val="041F4D"/>
          <w:spacing w:val="-3"/>
          <w:sz w:val="20"/>
          <w:szCs w:val="20"/>
        </w:rPr>
        <w:t xml:space="preserve">uenta </w:t>
      </w:r>
      <w:r w:rsidRPr="006E69EB">
        <w:rPr>
          <w:rFonts w:ascii="Arial" w:hAnsi="Arial" w:cs="Arial"/>
          <w:color w:val="041F4D"/>
          <w:sz w:val="20"/>
          <w:szCs w:val="20"/>
        </w:rPr>
        <w:t xml:space="preserve">no </w:t>
      </w:r>
      <w:r w:rsidRPr="006E69EB">
        <w:rPr>
          <w:rFonts w:ascii="Arial" w:hAnsi="Arial" w:cs="Arial"/>
          <w:color w:val="041F4D"/>
          <w:spacing w:val="-3"/>
          <w:sz w:val="20"/>
          <w:szCs w:val="20"/>
        </w:rPr>
        <w:t xml:space="preserve">devengarán intereses entre </w:t>
      </w:r>
      <w:r w:rsidRPr="006E69EB">
        <w:rPr>
          <w:rFonts w:ascii="Arial" w:hAnsi="Arial" w:cs="Arial"/>
          <w:color w:val="041F4D"/>
          <w:sz w:val="20"/>
          <w:szCs w:val="20"/>
        </w:rPr>
        <w:t xml:space="preserve">la </w:t>
      </w:r>
      <w:r w:rsidRPr="006E69EB">
        <w:rPr>
          <w:rFonts w:ascii="Arial" w:hAnsi="Arial" w:cs="Arial"/>
          <w:color w:val="041F4D"/>
          <w:spacing w:val="-3"/>
          <w:sz w:val="20"/>
          <w:szCs w:val="20"/>
        </w:rPr>
        <w:t xml:space="preserve">fecha </w:t>
      </w:r>
      <w:r w:rsidRPr="006E69EB">
        <w:rPr>
          <w:rFonts w:ascii="Arial" w:hAnsi="Arial" w:cs="Arial"/>
          <w:color w:val="041F4D"/>
          <w:sz w:val="20"/>
          <w:szCs w:val="20"/>
        </w:rPr>
        <w:t xml:space="preserve">de </w:t>
      </w:r>
      <w:r w:rsidRPr="006E69EB">
        <w:rPr>
          <w:rFonts w:ascii="Arial" w:hAnsi="Arial" w:cs="Arial"/>
          <w:color w:val="041F4D"/>
          <w:spacing w:val="-3"/>
          <w:sz w:val="20"/>
          <w:szCs w:val="20"/>
        </w:rPr>
        <w:t xml:space="preserve">compra </w:t>
      </w:r>
      <w:r w:rsidRPr="006E69EB">
        <w:rPr>
          <w:rFonts w:ascii="Arial" w:hAnsi="Arial" w:cs="Arial"/>
          <w:color w:val="041F4D"/>
          <w:sz w:val="20"/>
          <w:szCs w:val="20"/>
        </w:rPr>
        <w:t xml:space="preserve">o de </w:t>
      </w:r>
      <w:r w:rsidRPr="006E69EB">
        <w:rPr>
          <w:rFonts w:ascii="Arial" w:hAnsi="Arial" w:cs="Arial"/>
          <w:color w:val="041F4D"/>
          <w:spacing w:val="-3"/>
          <w:sz w:val="20"/>
          <w:szCs w:val="20"/>
        </w:rPr>
        <w:t xml:space="preserve">imputación </w:t>
      </w:r>
      <w:r w:rsidRPr="006E69EB">
        <w:rPr>
          <w:rFonts w:ascii="Arial" w:hAnsi="Arial" w:cs="Arial"/>
          <w:color w:val="041F4D"/>
          <w:sz w:val="20"/>
          <w:szCs w:val="20"/>
        </w:rPr>
        <w:t xml:space="preserve">de </w:t>
      </w:r>
      <w:r w:rsidRPr="006E69EB">
        <w:rPr>
          <w:rFonts w:ascii="Arial" w:hAnsi="Arial" w:cs="Arial"/>
          <w:color w:val="041F4D"/>
          <w:spacing w:val="-3"/>
          <w:sz w:val="20"/>
          <w:szCs w:val="20"/>
        </w:rPr>
        <w:t xml:space="preserve">gastos </w:t>
      </w:r>
      <w:r w:rsidRPr="006E69EB">
        <w:rPr>
          <w:rFonts w:ascii="Arial" w:hAnsi="Arial" w:cs="Arial"/>
          <w:color w:val="041F4D"/>
          <w:sz w:val="20"/>
          <w:szCs w:val="20"/>
        </w:rPr>
        <w:t xml:space="preserve">en </w:t>
      </w:r>
      <w:r w:rsidRPr="006E69EB">
        <w:rPr>
          <w:rFonts w:ascii="Arial" w:hAnsi="Arial" w:cs="Arial"/>
          <w:color w:val="041F4D"/>
          <w:spacing w:val="-3"/>
          <w:sz w:val="20"/>
          <w:szCs w:val="20"/>
        </w:rPr>
        <w:t xml:space="preserve">cuenta </w:t>
      </w:r>
      <w:r w:rsidRPr="006E69EB">
        <w:rPr>
          <w:rFonts w:ascii="Arial" w:hAnsi="Arial" w:cs="Arial"/>
          <w:color w:val="041F4D"/>
          <w:sz w:val="20"/>
          <w:szCs w:val="20"/>
        </w:rPr>
        <w:t xml:space="preserve">y la del </w:t>
      </w:r>
      <w:r w:rsidRPr="006E69EB">
        <w:rPr>
          <w:rFonts w:ascii="Arial" w:hAnsi="Arial" w:cs="Arial"/>
          <w:color w:val="041F4D"/>
          <w:spacing w:val="-3"/>
          <w:sz w:val="20"/>
          <w:szCs w:val="20"/>
        </w:rPr>
        <w:t xml:space="preserve">primer vencimiento </w:t>
      </w:r>
      <w:r w:rsidRPr="006E69EB">
        <w:rPr>
          <w:rFonts w:ascii="Arial" w:hAnsi="Arial" w:cs="Arial"/>
          <w:color w:val="041F4D"/>
          <w:sz w:val="20"/>
          <w:szCs w:val="20"/>
        </w:rPr>
        <w:t xml:space="preserve">del </w:t>
      </w:r>
      <w:r w:rsidRPr="006E69EB">
        <w:rPr>
          <w:rFonts w:ascii="Arial" w:hAnsi="Arial" w:cs="Arial"/>
          <w:color w:val="041F4D"/>
          <w:spacing w:val="-3"/>
          <w:sz w:val="20"/>
          <w:szCs w:val="20"/>
        </w:rPr>
        <w:t xml:space="preserve">estado </w:t>
      </w:r>
      <w:r w:rsidRPr="006E69EB">
        <w:rPr>
          <w:rFonts w:ascii="Arial" w:hAnsi="Arial" w:cs="Arial"/>
          <w:color w:val="041F4D"/>
          <w:sz w:val="20"/>
          <w:szCs w:val="20"/>
        </w:rPr>
        <w:t xml:space="preserve">de </w:t>
      </w:r>
      <w:r w:rsidRPr="006E69EB">
        <w:rPr>
          <w:rFonts w:ascii="Arial" w:hAnsi="Arial" w:cs="Arial"/>
          <w:color w:val="041F4D"/>
          <w:spacing w:val="-3"/>
          <w:sz w:val="20"/>
          <w:szCs w:val="20"/>
        </w:rPr>
        <w:t xml:space="preserve">cuenta posterior </w:t>
      </w:r>
      <w:r w:rsidRPr="006E69EB">
        <w:rPr>
          <w:rFonts w:ascii="Arial" w:hAnsi="Arial" w:cs="Arial"/>
          <w:color w:val="041F4D"/>
          <w:sz w:val="20"/>
          <w:szCs w:val="20"/>
        </w:rPr>
        <w:t xml:space="preserve">a la </w:t>
      </w:r>
      <w:r w:rsidRPr="006E69EB">
        <w:rPr>
          <w:rFonts w:ascii="Arial" w:hAnsi="Arial" w:cs="Arial"/>
          <w:color w:val="041F4D"/>
          <w:spacing w:val="-3"/>
          <w:sz w:val="20"/>
          <w:szCs w:val="20"/>
        </w:rPr>
        <w:t xml:space="preserve">misma, cuando </w:t>
      </w:r>
      <w:r w:rsidRPr="006E69EB">
        <w:rPr>
          <w:rFonts w:ascii="Arial" w:hAnsi="Arial" w:cs="Arial"/>
          <w:color w:val="041F4D"/>
          <w:sz w:val="20"/>
          <w:szCs w:val="20"/>
        </w:rPr>
        <w:t xml:space="preserve">el </w:t>
      </w:r>
      <w:r w:rsidRPr="006E69EB">
        <w:rPr>
          <w:rFonts w:ascii="Arial" w:hAnsi="Arial" w:cs="Arial"/>
          <w:color w:val="041F4D"/>
          <w:spacing w:val="-3"/>
          <w:sz w:val="20"/>
          <w:szCs w:val="20"/>
        </w:rPr>
        <w:t xml:space="preserve">USUARIO optara </w:t>
      </w:r>
      <w:r w:rsidRPr="006E69EB">
        <w:rPr>
          <w:rFonts w:ascii="Arial" w:hAnsi="Arial" w:cs="Arial"/>
          <w:color w:val="041F4D"/>
          <w:sz w:val="20"/>
          <w:szCs w:val="20"/>
        </w:rPr>
        <w:t xml:space="preserve">por </w:t>
      </w:r>
      <w:r w:rsidRPr="006E69EB">
        <w:rPr>
          <w:rFonts w:ascii="Arial" w:hAnsi="Arial" w:cs="Arial"/>
          <w:color w:val="041F4D"/>
          <w:spacing w:val="-3"/>
          <w:sz w:val="20"/>
          <w:szCs w:val="20"/>
        </w:rPr>
        <w:t xml:space="preserve">cancelar </w:t>
      </w:r>
      <w:r w:rsidRPr="006E69EB">
        <w:rPr>
          <w:rFonts w:ascii="Arial" w:hAnsi="Arial" w:cs="Arial"/>
          <w:color w:val="041F4D"/>
          <w:sz w:val="20"/>
          <w:szCs w:val="20"/>
        </w:rPr>
        <w:t xml:space="preserve">el </w:t>
      </w:r>
      <w:r w:rsidRPr="006E69EB">
        <w:rPr>
          <w:rFonts w:ascii="Arial" w:hAnsi="Arial" w:cs="Arial"/>
          <w:color w:val="041F4D"/>
          <w:spacing w:val="-3"/>
          <w:sz w:val="20"/>
          <w:szCs w:val="20"/>
        </w:rPr>
        <w:t>total</w:t>
      </w:r>
      <w:r w:rsidRPr="006E69EB">
        <w:rPr>
          <w:rFonts w:ascii="Arial" w:hAnsi="Arial" w:cs="Arial"/>
          <w:color w:val="041F4D"/>
          <w:spacing w:val="-15"/>
          <w:sz w:val="20"/>
          <w:szCs w:val="20"/>
        </w:rPr>
        <w:t xml:space="preserve"> </w:t>
      </w:r>
      <w:r w:rsidRPr="006E69EB">
        <w:rPr>
          <w:rFonts w:ascii="Arial" w:hAnsi="Arial" w:cs="Arial"/>
          <w:color w:val="041F4D"/>
          <w:sz w:val="20"/>
          <w:szCs w:val="20"/>
        </w:rPr>
        <w:t>del</w:t>
      </w:r>
      <w:r w:rsidRPr="006E69EB">
        <w:rPr>
          <w:rFonts w:ascii="Arial" w:hAnsi="Arial" w:cs="Arial"/>
          <w:color w:val="041F4D"/>
          <w:spacing w:val="-14"/>
          <w:sz w:val="20"/>
          <w:szCs w:val="20"/>
        </w:rPr>
        <w:t xml:space="preserve"> </w:t>
      </w:r>
      <w:r w:rsidRPr="006E69EB">
        <w:rPr>
          <w:rFonts w:ascii="Arial" w:hAnsi="Arial" w:cs="Arial"/>
          <w:color w:val="041F4D"/>
          <w:spacing w:val="-3"/>
          <w:sz w:val="20"/>
          <w:szCs w:val="20"/>
        </w:rPr>
        <w:t>saldo</w:t>
      </w:r>
      <w:r w:rsidRPr="006E69EB">
        <w:rPr>
          <w:rFonts w:ascii="Arial" w:hAnsi="Arial" w:cs="Arial"/>
          <w:color w:val="041F4D"/>
          <w:spacing w:val="-14"/>
          <w:sz w:val="20"/>
          <w:szCs w:val="20"/>
        </w:rPr>
        <w:t xml:space="preserve"> </w:t>
      </w:r>
      <w:r w:rsidRPr="006E69EB">
        <w:rPr>
          <w:rFonts w:ascii="Arial" w:hAnsi="Arial" w:cs="Arial"/>
          <w:color w:val="041F4D"/>
          <w:sz w:val="20"/>
          <w:szCs w:val="20"/>
        </w:rPr>
        <w:t>del</w:t>
      </w:r>
      <w:r w:rsidRPr="006E69EB">
        <w:rPr>
          <w:rFonts w:ascii="Arial" w:hAnsi="Arial" w:cs="Arial"/>
          <w:color w:val="041F4D"/>
          <w:spacing w:val="-14"/>
          <w:sz w:val="20"/>
          <w:szCs w:val="20"/>
        </w:rPr>
        <w:t xml:space="preserve"> </w:t>
      </w:r>
      <w:r w:rsidRPr="006E69EB">
        <w:rPr>
          <w:rFonts w:ascii="Arial" w:hAnsi="Arial" w:cs="Arial"/>
          <w:color w:val="041F4D"/>
          <w:spacing w:val="-3"/>
          <w:sz w:val="20"/>
          <w:szCs w:val="20"/>
        </w:rPr>
        <w:t>estado</w:t>
      </w:r>
      <w:r w:rsidRPr="006E69EB">
        <w:rPr>
          <w:rFonts w:ascii="Arial" w:hAnsi="Arial" w:cs="Arial"/>
          <w:color w:val="041F4D"/>
          <w:spacing w:val="-14"/>
          <w:sz w:val="20"/>
          <w:szCs w:val="20"/>
        </w:rPr>
        <w:t xml:space="preserve"> </w:t>
      </w:r>
      <w:r w:rsidRPr="006E69EB">
        <w:rPr>
          <w:rFonts w:ascii="Arial" w:hAnsi="Arial" w:cs="Arial"/>
          <w:color w:val="041F4D"/>
          <w:sz w:val="20"/>
          <w:szCs w:val="20"/>
        </w:rPr>
        <w:t>de</w:t>
      </w:r>
      <w:r w:rsidRPr="006E69EB">
        <w:rPr>
          <w:rFonts w:ascii="Arial" w:hAnsi="Arial" w:cs="Arial"/>
          <w:color w:val="041F4D"/>
          <w:spacing w:val="-14"/>
          <w:sz w:val="20"/>
          <w:szCs w:val="20"/>
        </w:rPr>
        <w:t xml:space="preserve"> </w:t>
      </w:r>
      <w:r w:rsidRPr="006E69EB">
        <w:rPr>
          <w:rFonts w:ascii="Arial" w:hAnsi="Arial" w:cs="Arial"/>
          <w:color w:val="041F4D"/>
          <w:spacing w:val="-3"/>
          <w:sz w:val="20"/>
          <w:szCs w:val="20"/>
        </w:rPr>
        <w:t>cuenta</w:t>
      </w:r>
      <w:r w:rsidRPr="006E69EB">
        <w:rPr>
          <w:rFonts w:ascii="Arial" w:hAnsi="Arial" w:cs="Arial"/>
          <w:color w:val="041F4D"/>
          <w:spacing w:val="-15"/>
          <w:sz w:val="20"/>
          <w:szCs w:val="20"/>
        </w:rPr>
        <w:t xml:space="preserve"> </w:t>
      </w:r>
      <w:r w:rsidRPr="006E69EB">
        <w:rPr>
          <w:rFonts w:ascii="Arial" w:hAnsi="Arial" w:cs="Arial"/>
          <w:color w:val="041F4D"/>
          <w:sz w:val="20"/>
          <w:szCs w:val="20"/>
        </w:rPr>
        <w:t>en</w:t>
      </w:r>
      <w:r w:rsidRPr="006E69EB">
        <w:rPr>
          <w:rFonts w:ascii="Arial" w:hAnsi="Arial" w:cs="Arial"/>
          <w:color w:val="041F4D"/>
          <w:spacing w:val="-14"/>
          <w:sz w:val="20"/>
          <w:szCs w:val="20"/>
        </w:rPr>
        <w:t xml:space="preserve"> </w:t>
      </w:r>
      <w:r w:rsidRPr="006E69EB">
        <w:rPr>
          <w:rFonts w:ascii="Arial" w:hAnsi="Arial" w:cs="Arial"/>
          <w:color w:val="041F4D"/>
          <w:sz w:val="20"/>
          <w:szCs w:val="20"/>
        </w:rPr>
        <w:t>la</w:t>
      </w:r>
      <w:r w:rsidRPr="006E69EB">
        <w:rPr>
          <w:rFonts w:ascii="Arial" w:hAnsi="Arial" w:cs="Arial"/>
          <w:color w:val="041F4D"/>
          <w:spacing w:val="-14"/>
          <w:sz w:val="20"/>
          <w:szCs w:val="20"/>
        </w:rPr>
        <w:t xml:space="preserve"> </w:t>
      </w:r>
      <w:r w:rsidRPr="006E69EB">
        <w:rPr>
          <w:rFonts w:ascii="Arial" w:hAnsi="Arial" w:cs="Arial"/>
          <w:color w:val="041F4D"/>
          <w:spacing w:val="-3"/>
          <w:sz w:val="20"/>
          <w:szCs w:val="20"/>
        </w:rPr>
        <w:t>fecha</w:t>
      </w:r>
      <w:r w:rsidRPr="006E69EB">
        <w:rPr>
          <w:rFonts w:ascii="Arial" w:hAnsi="Arial" w:cs="Arial"/>
          <w:color w:val="041F4D"/>
          <w:spacing w:val="-14"/>
          <w:sz w:val="20"/>
          <w:szCs w:val="20"/>
        </w:rPr>
        <w:t xml:space="preserve"> </w:t>
      </w:r>
      <w:r w:rsidRPr="006E69EB">
        <w:rPr>
          <w:rFonts w:ascii="Arial" w:hAnsi="Arial" w:cs="Arial"/>
          <w:color w:val="041F4D"/>
          <w:sz w:val="20"/>
          <w:szCs w:val="20"/>
        </w:rPr>
        <w:t>de</w:t>
      </w:r>
      <w:r w:rsidRPr="006E69EB">
        <w:rPr>
          <w:rFonts w:ascii="Arial" w:hAnsi="Arial" w:cs="Arial"/>
          <w:color w:val="041F4D"/>
          <w:spacing w:val="-4"/>
          <w:sz w:val="20"/>
          <w:szCs w:val="20"/>
        </w:rPr>
        <w:t xml:space="preserve"> </w:t>
      </w:r>
      <w:r w:rsidRPr="006E69EB">
        <w:rPr>
          <w:rFonts w:ascii="Arial" w:hAnsi="Arial" w:cs="Arial"/>
          <w:color w:val="041F4D"/>
          <w:spacing w:val="-3"/>
          <w:sz w:val="20"/>
          <w:szCs w:val="20"/>
        </w:rPr>
        <w:t>vencimiento.</w:t>
      </w:r>
      <w:r w:rsidRPr="006E69EB">
        <w:rPr>
          <w:rFonts w:ascii="Arial" w:hAnsi="Arial" w:cs="Arial"/>
          <w:color w:val="041F4D"/>
          <w:spacing w:val="-14"/>
          <w:sz w:val="20"/>
          <w:szCs w:val="20"/>
        </w:rPr>
        <w:t xml:space="preserve"> </w:t>
      </w:r>
      <w:r w:rsidRPr="006E69EB">
        <w:rPr>
          <w:rFonts w:ascii="Arial" w:hAnsi="Arial" w:cs="Arial"/>
          <w:color w:val="041F4D"/>
          <w:sz w:val="20"/>
          <w:szCs w:val="20"/>
        </w:rPr>
        <w:t>El</w:t>
      </w:r>
      <w:r w:rsidRPr="006E69EB">
        <w:rPr>
          <w:rFonts w:ascii="Arial" w:hAnsi="Arial" w:cs="Arial"/>
          <w:color w:val="041F4D"/>
          <w:spacing w:val="-14"/>
          <w:sz w:val="20"/>
          <w:szCs w:val="20"/>
        </w:rPr>
        <w:t xml:space="preserve"> </w:t>
      </w:r>
      <w:r w:rsidRPr="006E69EB">
        <w:rPr>
          <w:rFonts w:ascii="Arial" w:hAnsi="Arial" w:cs="Arial"/>
          <w:color w:val="041F4D"/>
          <w:spacing w:val="-3"/>
          <w:sz w:val="20"/>
          <w:szCs w:val="20"/>
        </w:rPr>
        <w:t>interés</w:t>
      </w:r>
      <w:r w:rsidRPr="006E69EB">
        <w:rPr>
          <w:rFonts w:ascii="Arial" w:hAnsi="Arial" w:cs="Arial"/>
          <w:color w:val="041F4D"/>
          <w:spacing w:val="-14"/>
          <w:sz w:val="20"/>
          <w:szCs w:val="20"/>
        </w:rPr>
        <w:t xml:space="preserve"> </w:t>
      </w:r>
      <w:r w:rsidRPr="006E69EB">
        <w:rPr>
          <w:rFonts w:ascii="Arial" w:hAnsi="Arial" w:cs="Arial"/>
          <w:color w:val="041F4D"/>
          <w:sz w:val="20"/>
          <w:szCs w:val="20"/>
        </w:rPr>
        <w:t>de</w:t>
      </w:r>
      <w:r w:rsidRPr="006E69EB">
        <w:rPr>
          <w:rFonts w:ascii="Arial" w:hAnsi="Arial" w:cs="Arial"/>
          <w:color w:val="041F4D"/>
          <w:spacing w:val="-15"/>
          <w:sz w:val="20"/>
          <w:szCs w:val="20"/>
        </w:rPr>
        <w:t xml:space="preserve"> </w:t>
      </w:r>
      <w:r w:rsidRPr="006E69EB">
        <w:rPr>
          <w:rFonts w:ascii="Arial" w:hAnsi="Arial" w:cs="Arial"/>
          <w:color w:val="041F4D"/>
          <w:spacing w:val="-3"/>
          <w:sz w:val="20"/>
          <w:szCs w:val="20"/>
        </w:rPr>
        <w:t>mora</w:t>
      </w:r>
      <w:r w:rsidRPr="006E69EB">
        <w:rPr>
          <w:rFonts w:ascii="Arial" w:hAnsi="Arial" w:cs="Arial"/>
          <w:color w:val="041F4D"/>
          <w:spacing w:val="-14"/>
          <w:sz w:val="20"/>
          <w:szCs w:val="20"/>
        </w:rPr>
        <w:t xml:space="preserve"> </w:t>
      </w:r>
      <w:r w:rsidRPr="006E69EB">
        <w:rPr>
          <w:rFonts w:ascii="Arial" w:hAnsi="Arial" w:cs="Arial"/>
          <w:color w:val="041F4D"/>
          <w:spacing w:val="-3"/>
          <w:sz w:val="20"/>
          <w:szCs w:val="20"/>
        </w:rPr>
        <w:t>sólo</w:t>
      </w:r>
      <w:r w:rsidRPr="006E69EB">
        <w:rPr>
          <w:rFonts w:ascii="Arial" w:hAnsi="Arial" w:cs="Arial"/>
          <w:color w:val="041F4D"/>
          <w:spacing w:val="-14"/>
          <w:sz w:val="20"/>
          <w:szCs w:val="20"/>
        </w:rPr>
        <w:t xml:space="preserve"> </w:t>
      </w:r>
      <w:r w:rsidRPr="006E69EB">
        <w:rPr>
          <w:rFonts w:ascii="Arial" w:hAnsi="Arial" w:cs="Arial"/>
          <w:color w:val="041F4D"/>
          <w:sz w:val="20"/>
          <w:szCs w:val="20"/>
        </w:rPr>
        <w:t>se</w:t>
      </w:r>
      <w:r w:rsidRPr="006E69EB">
        <w:rPr>
          <w:rFonts w:ascii="Arial" w:hAnsi="Arial" w:cs="Arial"/>
          <w:color w:val="041F4D"/>
          <w:spacing w:val="-14"/>
          <w:sz w:val="20"/>
          <w:szCs w:val="20"/>
        </w:rPr>
        <w:t xml:space="preserve"> </w:t>
      </w:r>
      <w:r w:rsidRPr="006E69EB">
        <w:rPr>
          <w:rFonts w:ascii="Arial" w:hAnsi="Arial" w:cs="Arial"/>
          <w:color w:val="041F4D"/>
          <w:spacing w:val="-3"/>
          <w:sz w:val="20"/>
          <w:szCs w:val="20"/>
        </w:rPr>
        <w:t>aplicará</w:t>
      </w:r>
      <w:r w:rsidRPr="006E69EB">
        <w:rPr>
          <w:rFonts w:ascii="Arial" w:hAnsi="Arial" w:cs="Arial"/>
          <w:color w:val="041F4D"/>
          <w:spacing w:val="-14"/>
          <w:sz w:val="20"/>
          <w:szCs w:val="20"/>
        </w:rPr>
        <w:t xml:space="preserve"> </w:t>
      </w:r>
      <w:r w:rsidRPr="006E69EB">
        <w:rPr>
          <w:rFonts w:ascii="Arial" w:hAnsi="Arial" w:cs="Arial"/>
          <w:color w:val="041F4D"/>
          <w:sz w:val="20"/>
          <w:szCs w:val="20"/>
        </w:rPr>
        <w:t>a</w:t>
      </w:r>
      <w:r w:rsidRPr="006E69EB">
        <w:rPr>
          <w:rFonts w:ascii="Arial" w:hAnsi="Arial" w:cs="Arial"/>
          <w:color w:val="041F4D"/>
          <w:spacing w:val="-14"/>
          <w:sz w:val="20"/>
          <w:szCs w:val="20"/>
        </w:rPr>
        <w:t xml:space="preserve"> </w:t>
      </w:r>
      <w:r w:rsidRPr="006E69EB">
        <w:rPr>
          <w:rFonts w:ascii="Arial" w:hAnsi="Arial" w:cs="Arial"/>
          <w:color w:val="041F4D"/>
          <w:sz w:val="20"/>
          <w:szCs w:val="20"/>
        </w:rPr>
        <w:t>las</w:t>
      </w:r>
      <w:r w:rsidRPr="006E69EB">
        <w:rPr>
          <w:rFonts w:ascii="Arial" w:hAnsi="Arial" w:cs="Arial"/>
          <w:color w:val="041F4D"/>
          <w:spacing w:val="-14"/>
          <w:sz w:val="20"/>
          <w:szCs w:val="20"/>
        </w:rPr>
        <w:t xml:space="preserve"> </w:t>
      </w:r>
      <w:r w:rsidRPr="006E69EB">
        <w:rPr>
          <w:rFonts w:ascii="Arial" w:hAnsi="Arial" w:cs="Arial"/>
          <w:color w:val="041F4D"/>
          <w:spacing w:val="-3"/>
          <w:sz w:val="20"/>
          <w:szCs w:val="20"/>
        </w:rPr>
        <w:t>operaciones</w:t>
      </w:r>
      <w:r w:rsidRPr="006E69EB">
        <w:rPr>
          <w:rFonts w:ascii="Arial" w:hAnsi="Arial" w:cs="Arial"/>
          <w:color w:val="041F4D"/>
          <w:spacing w:val="-15"/>
          <w:sz w:val="20"/>
          <w:szCs w:val="20"/>
        </w:rPr>
        <w:t xml:space="preserve"> </w:t>
      </w:r>
      <w:r w:rsidRPr="006E69EB">
        <w:rPr>
          <w:rFonts w:ascii="Arial" w:hAnsi="Arial" w:cs="Arial"/>
          <w:color w:val="041F4D"/>
          <w:sz w:val="20"/>
          <w:szCs w:val="20"/>
        </w:rPr>
        <w:t>de</w:t>
      </w:r>
      <w:r w:rsidRPr="006E69EB">
        <w:rPr>
          <w:rFonts w:ascii="Arial" w:hAnsi="Arial" w:cs="Arial"/>
          <w:color w:val="041F4D"/>
          <w:spacing w:val="-14"/>
          <w:sz w:val="20"/>
          <w:szCs w:val="20"/>
        </w:rPr>
        <w:t xml:space="preserve"> </w:t>
      </w:r>
      <w:r w:rsidRPr="006E69EB">
        <w:rPr>
          <w:rFonts w:ascii="Arial" w:hAnsi="Arial" w:cs="Arial"/>
          <w:color w:val="041F4D"/>
          <w:spacing w:val="-3"/>
          <w:sz w:val="20"/>
          <w:szCs w:val="20"/>
        </w:rPr>
        <w:t>crédito</w:t>
      </w:r>
      <w:r w:rsidRPr="006E69EB">
        <w:rPr>
          <w:rFonts w:ascii="Arial" w:hAnsi="Arial" w:cs="Arial"/>
          <w:color w:val="041F4D"/>
          <w:spacing w:val="-14"/>
          <w:sz w:val="20"/>
          <w:szCs w:val="20"/>
        </w:rPr>
        <w:t xml:space="preserve"> </w:t>
      </w:r>
      <w:r w:rsidRPr="006E69EB">
        <w:rPr>
          <w:rFonts w:ascii="Arial" w:hAnsi="Arial" w:cs="Arial"/>
          <w:color w:val="041F4D"/>
          <w:spacing w:val="-3"/>
          <w:sz w:val="20"/>
          <w:szCs w:val="20"/>
        </w:rPr>
        <w:t xml:space="preserve">vencidas </w:t>
      </w:r>
      <w:r w:rsidRPr="006E69EB">
        <w:rPr>
          <w:rFonts w:ascii="Arial" w:hAnsi="Arial" w:cs="Arial"/>
          <w:color w:val="041F4D"/>
          <w:sz w:val="20"/>
          <w:szCs w:val="20"/>
        </w:rPr>
        <w:t>e</w:t>
      </w:r>
      <w:r w:rsidRPr="006E69EB">
        <w:rPr>
          <w:rFonts w:ascii="Arial" w:hAnsi="Arial" w:cs="Arial"/>
          <w:color w:val="041F4D"/>
          <w:spacing w:val="-22"/>
          <w:sz w:val="20"/>
          <w:szCs w:val="20"/>
        </w:rPr>
        <w:t xml:space="preserve"> </w:t>
      </w:r>
      <w:r w:rsidRPr="006E69EB">
        <w:rPr>
          <w:rFonts w:ascii="Arial" w:hAnsi="Arial" w:cs="Arial"/>
          <w:color w:val="041F4D"/>
          <w:spacing w:val="-3"/>
          <w:sz w:val="20"/>
          <w:szCs w:val="20"/>
        </w:rPr>
        <w:t>impagas.</w:t>
      </w:r>
    </w:p>
    <w:p w14:paraId="1BFA5205" w14:textId="04120EF4" w:rsidR="003C78C3" w:rsidRPr="006E69EB" w:rsidRDefault="00926FD0" w:rsidP="004D5DC6">
      <w:pPr>
        <w:pStyle w:val="Textoindependiente"/>
        <w:spacing w:line="230" w:lineRule="auto"/>
        <w:ind w:left="-993" w:right="-564"/>
        <w:rPr>
          <w:rFonts w:ascii="Arial" w:hAnsi="Arial" w:cs="Arial"/>
          <w:sz w:val="20"/>
          <w:szCs w:val="20"/>
        </w:rPr>
      </w:pPr>
      <w:r w:rsidRPr="006E69EB">
        <w:rPr>
          <w:rFonts w:ascii="Arial" w:hAnsi="Arial" w:cs="Arial"/>
          <w:color w:val="041F4D"/>
          <w:spacing w:val="-3"/>
          <w:sz w:val="20"/>
          <w:szCs w:val="20"/>
        </w:rPr>
        <w:t xml:space="preserve">12.- </w:t>
      </w:r>
      <w:r w:rsidRPr="006E69EB">
        <w:rPr>
          <w:rFonts w:ascii="Arial" w:hAnsi="Arial" w:cs="Arial"/>
          <w:color w:val="041F4D"/>
          <w:spacing w:val="-8"/>
          <w:sz w:val="20"/>
          <w:szCs w:val="20"/>
        </w:rPr>
        <w:t xml:space="preserve">TARJETAS </w:t>
      </w:r>
      <w:r w:rsidRPr="006E69EB">
        <w:rPr>
          <w:rFonts w:ascii="Arial" w:hAnsi="Arial" w:cs="Arial"/>
          <w:color w:val="041F4D"/>
          <w:spacing w:val="-3"/>
          <w:sz w:val="20"/>
          <w:szCs w:val="20"/>
        </w:rPr>
        <w:t xml:space="preserve">ADICIONALES. </w:t>
      </w:r>
      <w:r w:rsidRPr="006E69EB">
        <w:rPr>
          <w:rFonts w:ascii="Arial" w:hAnsi="Arial" w:cs="Arial"/>
          <w:color w:val="041F4D"/>
          <w:sz w:val="20"/>
          <w:szCs w:val="20"/>
        </w:rPr>
        <w:t xml:space="preserve">A </w:t>
      </w:r>
      <w:r w:rsidRPr="006E69EB">
        <w:rPr>
          <w:rFonts w:ascii="Arial" w:hAnsi="Arial" w:cs="Arial"/>
          <w:color w:val="041F4D"/>
          <w:spacing w:val="-3"/>
          <w:sz w:val="20"/>
          <w:szCs w:val="20"/>
        </w:rPr>
        <w:t xml:space="preserve">solicitud </w:t>
      </w:r>
      <w:r w:rsidRPr="006E69EB">
        <w:rPr>
          <w:rFonts w:ascii="Arial" w:hAnsi="Arial" w:cs="Arial"/>
          <w:color w:val="041F4D"/>
          <w:sz w:val="20"/>
          <w:szCs w:val="20"/>
        </w:rPr>
        <w:t xml:space="preserve">del </w:t>
      </w:r>
      <w:r w:rsidRPr="006E69EB">
        <w:rPr>
          <w:rFonts w:ascii="Arial" w:hAnsi="Arial" w:cs="Arial"/>
          <w:color w:val="041F4D"/>
          <w:spacing w:val="-3"/>
          <w:sz w:val="20"/>
          <w:szCs w:val="20"/>
        </w:rPr>
        <w:t xml:space="preserve">USUARIO, </w:t>
      </w:r>
      <w:r w:rsidRPr="006E69EB">
        <w:rPr>
          <w:rFonts w:ascii="Arial" w:hAnsi="Arial" w:cs="Arial"/>
          <w:color w:val="041F4D"/>
          <w:sz w:val="20"/>
          <w:szCs w:val="20"/>
        </w:rPr>
        <w:t xml:space="preserve">la </w:t>
      </w:r>
      <w:r w:rsidRPr="006E69EB">
        <w:rPr>
          <w:rFonts w:ascii="Arial" w:hAnsi="Arial" w:cs="Arial"/>
          <w:color w:val="041F4D"/>
          <w:spacing w:val="-3"/>
          <w:sz w:val="20"/>
          <w:szCs w:val="20"/>
        </w:rPr>
        <w:t xml:space="preserve">ENTIDAD podrá </w:t>
      </w:r>
      <w:r w:rsidRPr="006E69EB">
        <w:rPr>
          <w:rFonts w:ascii="Arial" w:hAnsi="Arial" w:cs="Arial"/>
          <w:color w:val="041F4D"/>
          <w:spacing w:val="-4"/>
          <w:sz w:val="20"/>
          <w:szCs w:val="20"/>
        </w:rPr>
        <w:t xml:space="preserve">otorgar </w:t>
      </w:r>
      <w:r w:rsidRPr="006E69EB">
        <w:rPr>
          <w:rFonts w:ascii="Arial" w:hAnsi="Arial" w:cs="Arial"/>
          <w:color w:val="041F4D"/>
          <w:sz w:val="20"/>
          <w:szCs w:val="20"/>
        </w:rPr>
        <w:t xml:space="preserve">una o más </w:t>
      </w:r>
      <w:r w:rsidRPr="006E69EB">
        <w:rPr>
          <w:rFonts w:ascii="Arial" w:hAnsi="Arial" w:cs="Arial"/>
          <w:color w:val="041F4D"/>
          <w:spacing w:val="-5"/>
          <w:sz w:val="20"/>
          <w:szCs w:val="20"/>
        </w:rPr>
        <w:t xml:space="preserve">Tarjetas </w:t>
      </w:r>
      <w:r w:rsidRPr="006E69EB">
        <w:rPr>
          <w:rFonts w:ascii="Arial" w:hAnsi="Arial" w:cs="Arial"/>
          <w:color w:val="041F4D"/>
          <w:spacing w:val="-3"/>
          <w:sz w:val="20"/>
          <w:szCs w:val="20"/>
        </w:rPr>
        <w:t>adicionales</w:t>
      </w:r>
      <w:r w:rsidR="00E15222" w:rsidRPr="006E69EB">
        <w:rPr>
          <w:rFonts w:ascii="Arial" w:hAnsi="Arial" w:cs="Arial"/>
          <w:color w:val="041F4D"/>
          <w:spacing w:val="-3"/>
          <w:sz w:val="20"/>
          <w:szCs w:val="20"/>
        </w:rPr>
        <w:t xml:space="preserve"> (en adelante, la/s “Tarjeta/s Adicional/es”)</w:t>
      </w:r>
      <w:r w:rsidRPr="006E69EB">
        <w:rPr>
          <w:rFonts w:ascii="Arial" w:hAnsi="Arial" w:cs="Arial"/>
          <w:color w:val="041F4D"/>
          <w:spacing w:val="-3"/>
          <w:sz w:val="20"/>
          <w:szCs w:val="20"/>
        </w:rPr>
        <w:t xml:space="preserve"> para cuyo caso </w:t>
      </w:r>
      <w:r w:rsidRPr="006E69EB">
        <w:rPr>
          <w:rFonts w:ascii="Arial" w:hAnsi="Arial" w:cs="Arial"/>
          <w:color w:val="041F4D"/>
          <w:sz w:val="20"/>
          <w:szCs w:val="20"/>
        </w:rPr>
        <w:t xml:space="preserve">el </w:t>
      </w:r>
      <w:r w:rsidRPr="006E69EB">
        <w:rPr>
          <w:rFonts w:ascii="Arial" w:hAnsi="Arial" w:cs="Arial"/>
          <w:color w:val="041F4D"/>
          <w:spacing w:val="-3"/>
          <w:sz w:val="20"/>
          <w:szCs w:val="20"/>
        </w:rPr>
        <w:t xml:space="preserve">USUARIO </w:t>
      </w:r>
      <w:r w:rsidRPr="006E69EB">
        <w:rPr>
          <w:rFonts w:ascii="Arial" w:hAnsi="Arial" w:cs="Arial"/>
          <w:color w:val="041F4D"/>
          <w:sz w:val="20"/>
          <w:szCs w:val="20"/>
        </w:rPr>
        <w:t xml:space="preserve">se </w:t>
      </w:r>
      <w:r w:rsidRPr="006E69EB">
        <w:rPr>
          <w:rFonts w:ascii="Arial" w:hAnsi="Arial" w:cs="Arial"/>
          <w:color w:val="041F4D"/>
          <w:spacing w:val="-3"/>
          <w:sz w:val="20"/>
          <w:szCs w:val="20"/>
        </w:rPr>
        <w:t xml:space="preserve">constituye </w:t>
      </w:r>
      <w:r w:rsidRPr="006E69EB">
        <w:rPr>
          <w:rFonts w:ascii="Arial" w:hAnsi="Arial" w:cs="Arial"/>
          <w:color w:val="041F4D"/>
          <w:sz w:val="20"/>
          <w:szCs w:val="20"/>
        </w:rPr>
        <w:t xml:space="preserve">en </w:t>
      </w:r>
      <w:r w:rsidRPr="006E69EB">
        <w:rPr>
          <w:rFonts w:ascii="Arial" w:hAnsi="Arial" w:cs="Arial"/>
          <w:color w:val="041F4D"/>
          <w:spacing w:val="-3"/>
          <w:sz w:val="20"/>
          <w:szCs w:val="20"/>
        </w:rPr>
        <w:t xml:space="preserve">liso </w:t>
      </w:r>
      <w:r w:rsidRPr="006E69EB">
        <w:rPr>
          <w:rFonts w:ascii="Arial" w:hAnsi="Arial" w:cs="Arial"/>
          <w:color w:val="041F4D"/>
          <w:sz w:val="20"/>
          <w:szCs w:val="20"/>
        </w:rPr>
        <w:t xml:space="preserve">y </w:t>
      </w:r>
      <w:r w:rsidRPr="006E69EB">
        <w:rPr>
          <w:rFonts w:ascii="Arial" w:hAnsi="Arial" w:cs="Arial"/>
          <w:color w:val="041F4D"/>
          <w:spacing w:val="-3"/>
          <w:sz w:val="20"/>
          <w:szCs w:val="20"/>
        </w:rPr>
        <w:t xml:space="preserve">llano obligado </w:t>
      </w:r>
      <w:r w:rsidRPr="006E69EB">
        <w:rPr>
          <w:rFonts w:ascii="Arial" w:hAnsi="Arial" w:cs="Arial"/>
          <w:color w:val="041F4D"/>
          <w:sz w:val="20"/>
          <w:szCs w:val="20"/>
        </w:rPr>
        <w:t xml:space="preserve">al </w:t>
      </w:r>
      <w:r w:rsidRPr="006E69EB">
        <w:rPr>
          <w:rFonts w:ascii="Arial" w:hAnsi="Arial" w:cs="Arial"/>
          <w:color w:val="041F4D"/>
          <w:spacing w:val="-3"/>
          <w:sz w:val="20"/>
          <w:szCs w:val="20"/>
        </w:rPr>
        <w:t xml:space="preserve">pago </w:t>
      </w:r>
      <w:r w:rsidRPr="006E69EB">
        <w:rPr>
          <w:rFonts w:ascii="Arial" w:hAnsi="Arial" w:cs="Arial"/>
          <w:color w:val="041F4D"/>
          <w:sz w:val="20"/>
          <w:szCs w:val="20"/>
        </w:rPr>
        <w:t xml:space="preserve">de </w:t>
      </w:r>
      <w:r w:rsidRPr="006E69EB">
        <w:rPr>
          <w:rFonts w:ascii="Arial" w:hAnsi="Arial" w:cs="Arial"/>
          <w:color w:val="041F4D"/>
          <w:spacing w:val="-3"/>
          <w:sz w:val="20"/>
          <w:szCs w:val="20"/>
        </w:rPr>
        <w:t xml:space="preserve">todas </w:t>
      </w:r>
      <w:r w:rsidRPr="006E69EB">
        <w:rPr>
          <w:rFonts w:ascii="Arial" w:hAnsi="Arial" w:cs="Arial"/>
          <w:color w:val="041F4D"/>
          <w:sz w:val="20"/>
          <w:szCs w:val="20"/>
        </w:rPr>
        <w:t xml:space="preserve">las </w:t>
      </w:r>
      <w:r w:rsidRPr="006E69EB">
        <w:rPr>
          <w:rFonts w:ascii="Arial" w:hAnsi="Arial" w:cs="Arial"/>
          <w:color w:val="041F4D"/>
          <w:spacing w:val="-3"/>
          <w:sz w:val="20"/>
          <w:szCs w:val="20"/>
        </w:rPr>
        <w:t xml:space="preserve">compras </w:t>
      </w:r>
      <w:r w:rsidRPr="006E69EB">
        <w:rPr>
          <w:rFonts w:ascii="Arial" w:hAnsi="Arial" w:cs="Arial"/>
          <w:color w:val="041F4D"/>
          <w:sz w:val="20"/>
          <w:szCs w:val="20"/>
        </w:rPr>
        <w:t xml:space="preserve">y/o </w:t>
      </w:r>
      <w:r w:rsidRPr="006E69EB">
        <w:rPr>
          <w:rFonts w:ascii="Arial" w:hAnsi="Arial" w:cs="Arial"/>
          <w:color w:val="041F4D"/>
          <w:spacing w:val="-3"/>
          <w:sz w:val="20"/>
          <w:szCs w:val="20"/>
        </w:rPr>
        <w:t xml:space="preserve">gastos originados </w:t>
      </w:r>
      <w:r w:rsidRPr="006E69EB">
        <w:rPr>
          <w:rFonts w:ascii="Arial" w:hAnsi="Arial" w:cs="Arial"/>
          <w:color w:val="041F4D"/>
          <w:sz w:val="20"/>
          <w:szCs w:val="20"/>
        </w:rPr>
        <w:t xml:space="preserve">por la </w:t>
      </w:r>
      <w:r w:rsidRPr="006E69EB">
        <w:rPr>
          <w:rFonts w:ascii="Arial" w:hAnsi="Arial" w:cs="Arial"/>
          <w:color w:val="041F4D"/>
          <w:spacing w:val="-3"/>
          <w:sz w:val="20"/>
          <w:szCs w:val="20"/>
        </w:rPr>
        <w:t xml:space="preserve">utilización </w:t>
      </w:r>
      <w:r w:rsidRPr="006E69EB">
        <w:rPr>
          <w:rFonts w:ascii="Arial" w:hAnsi="Arial" w:cs="Arial"/>
          <w:color w:val="041F4D"/>
          <w:sz w:val="20"/>
          <w:szCs w:val="20"/>
        </w:rPr>
        <w:t xml:space="preserve">de </w:t>
      </w:r>
      <w:r w:rsidRPr="006E69EB">
        <w:rPr>
          <w:rFonts w:ascii="Arial" w:hAnsi="Arial" w:cs="Arial"/>
          <w:color w:val="041F4D"/>
          <w:spacing w:val="-3"/>
          <w:sz w:val="20"/>
          <w:szCs w:val="20"/>
        </w:rPr>
        <w:t>aquellas,</w:t>
      </w:r>
      <w:r w:rsidRPr="006E69EB">
        <w:rPr>
          <w:rFonts w:ascii="Arial" w:hAnsi="Arial" w:cs="Arial"/>
          <w:color w:val="041F4D"/>
          <w:spacing w:val="-14"/>
          <w:sz w:val="20"/>
          <w:szCs w:val="20"/>
        </w:rPr>
        <w:t xml:space="preserve"> </w:t>
      </w:r>
      <w:r w:rsidRPr="006E69EB">
        <w:rPr>
          <w:rFonts w:ascii="Arial" w:hAnsi="Arial" w:cs="Arial"/>
          <w:color w:val="041F4D"/>
          <w:spacing w:val="-3"/>
          <w:sz w:val="20"/>
          <w:szCs w:val="20"/>
        </w:rPr>
        <w:t>reembolsándolas</w:t>
      </w:r>
      <w:r w:rsidRPr="006E69EB">
        <w:rPr>
          <w:rFonts w:ascii="Arial" w:hAnsi="Arial" w:cs="Arial"/>
          <w:color w:val="041F4D"/>
          <w:spacing w:val="-13"/>
          <w:sz w:val="20"/>
          <w:szCs w:val="20"/>
        </w:rPr>
        <w:t xml:space="preserve"> </w:t>
      </w:r>
      <w:r w:rsidRPr="006E69EB">
        <w:rPr>
          <w:rFonts w:ascii="Arial" w:hAnsi="Arial" w:cs="Arial"/>
          <w:color w:val="041F4D"/>
          <w:sz w:val="20"/>
          <w:szCs w:val="20"/>
        </w:rPr>
        <w:t>en</w:t>
      </w:r>
      <w:r w:rsidRPr="006E69EB">
        <w:rPr>
          <w:rFonts w:ascii="Arial" w:hAnsi="Arial" w:cs="Arial"/>
          <w:color w:val="041F4D"/>
          <w:spacing w:val="-14"/>
          <w:sz w:val="20"/>
          <w:szCs w:val="20"/>
        </w:rPr>
        <w:t xml:space="preserve"> </w:t>
      </w:r>
      <w:r w:rsidRPr="006E69EB">
        <w:rPr>
          <w:rFonts w:ascii="Arial" w:hAnsi="Arial" w:cs="Arial"/>
          <w:color w:val="041F4D"/>
          <w:sz w:val="20"/>
          <w:szCs w:val="20"/>
        </w:rPr>
        <w:t>las</w:t>
      </w:r>
      <w:r w:rsidRPr="006E69EB">
        <w:rPr>
          <w:rFonts w:ascii="Arial" w:hAnsi="Arial" w:cs="Arial"/>
          <w:color w:val="041F4D"/>
          <w:spacing w:val="-13"/>
          <w:sz w:val="20"/>
          <w:szCs w:val="20"/>
        </w:rPr>
        <w:t xml:space="preserve"> </w:t>
      </w:r>
      <w:r w:rsidRPr="006E69EB">
        <w:rPr>
          <w:rFonts w:ascii="Arial" w:hAnsi="Arial" w:cs="Arial"/>
          <w:color w:val="041F4D"/>
          <w:spacing w:val="-3"/>
          <w:sz w:val="20"/>
          <w:szCs w:val="20"/>
        </w:rPr>
        <w:t>mismas</w:t>
      </w:r>
      <w:r w:rsidRPr="006E69EB">
        <w:rPr>
          <w:rFonts w:ascii="Arial" w:hAnsi="Arial" w:cs="Arial"/>
          <w:color w:val="041F4D"/>
          <w:spacing w:val="-13"/>
          <w:sz w:val="20"/>
          <w:szCs w:val="20"/>
        </w:rPr>
        <w:t xml:space="preserve"> </w:t>
      </w:r>
      <w:r w:rsidRPr="006E69EB">
        <w:rPr>
          <w:rFonts w:ascii="Arial" w:hAnsi="Arial" w:cs="Arial"/>
          <w:color w:val="041F4D"/>
          <w:spacing w:val="-3"/>
          <w:sz w:val="20"/>
          <w:szCs w:val="20"/>
        </w:rPr>
        <w:t>condiciones</w:t>
      </w:r>
      <w:r w:rsidRPr="006E69EB">
        <w:rPr>
          <w:rFonts w:ascii="Arial" w:hAnsi="Arial" w:cs="Arial"/>
          <w:color w:val="041F4D"/>
          <w:spacing w:val="-14"/>
          <w:sz w:val="20"/>
          <w:szCs w:val="20"/>
        </w:rPr>
        <w:t xml:space="preserve"> </w:t>
      </w:r>
      <w:r w:rsidRPr="006E69EB">
        <w:rPr>
          <w:rFonts w:ascii="Arial" w:hAnsi="Arial" w:cs="Arial"/>
          <w:color w:val="041F4D"/>
          <w:sz w:val="20"/>
          <w:szCs w:val="20"/>
        </w:rPr>
        <w:t>que</w:t>
      </w:r>
      <w:r w:rsidRPr="006E69EB">
        <w:rPr>
          <w:rFonts w:ascii="Arial" w:hAnsi="Arial" w:cs="Arial"/>
          <w:color w:val="041F4D"/>
          <w:spacing w:val="-14"/>
          <w:sz w:val="20"/>
          <w:szCs w:val="20"/>
        </w:rPr>
        <w:t xml:space="preserve"> </w:t>
      </w:r>
      <w:r w:rsidRPr="006E69EB">
        <w:rPr>
          <w:rFonts w:ascii="Arial" w:hAnsi="Arial" w:cs="Arial"/>
          <w:color w:val="041F4D"/>
          <w:sz w:val="20"/>
          <w:szCs w:val="20"/>
        </w:rPr>
        <w:t>las</w:t>
      </w:r>
      <w:r w:rsidRPr="006E69EB">
        <w:rPr>
          <w:rFonts w:ascii="Arial" w:hAnsi="Arial" w:cs="Arial"/>
          <w:color w:val="041F4D"/>
          <w:spacing w:val="-14"/>
          <w:sz w:val="20"/>
          <w:szCs w:val="20"/>
        </w:rPr>
        <w:t xml:space="preserve"> </w:t>
      </w:r>
      <w:r w:rsidRPr="006E69EB">
        <w:rPr>
          <w:rFonts w:ascii="Arial" w:hAnsi="Arial" w:cs="Arial"/>
          <w:color w:val="041F4D"/>
          <w:spacing w:val="-3"/>
          <w:sz w:val="20"/>
          <w:szCs w:val="20"/>
        </w:rPr>
        <w:t>efectuadas</w:t>
      </w:r>
      <w:r w:rsidRPr="006E69EB">
        <w:rPr>
          <w:rFonts w:ascii="Arial" w:hAnsi="Arial" w:cs="Arial"/>
          <w:color w:val="041F4D"/>
          <w:spacing w:val="-13"/>
          <w:sz w:val="20"/>
          <w:szCs w:val="20"/>
        </w:rPr>
        <w:t xml:space="preserve"> </w:t>
      </w:r>
      <w:r w:rsidRPr="006E69EB">
        <w:rPr>
          <w:rFonts w:ascii="Arial" w:hAnsi="Arial" w:cs="Arial"/>
          <w:color w:val="041F4D"/>
          <w:sz w:val="20"/>
          <w:szCs w:val="20"/>
        </w:rPr>
        <w:t>con</w:t>
      </w:r>
      <w:r w:rsidRPr="006E69EB">
        <w:rPr>
          <w:rFonts w:ascii="Arial" w:hAnsi="Arial" w:cs="Arial"/>
          <w:color w:val="041F4D"/>
          <w:spacing w:val="-13"/>
          <w:sz w:val="20"/>
          <w:szCs w:val="20"/>
        </w:rPr>
        <w:t xml:space="preserve"> </w:t>
      </w:r>
      <w:r w:rsidRPr="006E69EB">
        <w:rPr>
          <w:rFonts w:ascii="Arial" w:hAnsi="Arial" w:cs="Arial"/>
          <w:color w:val="041F4D"/>
          <w:sz w:val="20"/>
          <w:szCs w:val="20"/>
        </w:rPr>
        <w:t>la</w:t>
      </w:r>
      <w:r w:rsidRPr="006E69EB">
        <w:rPr>
          <w:rFonts w:ascii="Arial" w:hAnsi="Arial" w:cs="Arial"/>
          <w:color w:val="041F4D"/>
          <w:spacing w:val="-18"/>
          <w:sz w:val="20"/>
          <w:szCs w:val="20"/>
        </w:rPr>
        <w:t xml:space="preserve"> </w:t>
      </w:r>
      <w:r w:rsidRPr="006E69EB">
        <w:rPr>
          <w:rFonts w:ascii="Arial" w:hAnsi="Arial" w:cs="Arial"/>
          <w:color w:val="041F4D"/>
          <w:spacing w:val="-5"/>
          <w:sz w:val="20"/>
          <w:szCs w:val="20"/>
        </w:rPr>
        <w:t>Tarjeta</w:t>
      </w:r>
      <w:r w:rsidRPr="006E69EB">
        <w:rPr>
          <w:rFonts w:ascii="Arial" w:hAnsi="Arial" w:cs="Arial"/>
          <w:color w:val="041F4D"/>
          <w:spacing w:val="-14"/>
          <w:sz w:val="20"/>
          <w:szCs w:val="20"/>
        </w:rPr>
        <w:t xml:space="preserve"> </w:t>
      </w:r>
      <w:r w:rsidRPr="006E69EB">
        <w:rPr>
          <w:rFonts w:ascii="Arial" w:hAnsi="Arial" w:cs="Arial"/>
          <w:color w:val="041F4D"/>
          <w:spacing w:val="-3"/>
          <w:sz w:val="20"/>
          <w:szCs w:val="20"/>
        </w:rPr>
        <w:t>principal.</w:t>
      </w:r>
      <w:r w:rsidRPr="006E69EB">
        <w:rPr>
          <w:rFonts w:ascii="Arial" w:hAnsi="Arial" w:cs="Arial"/>
          <w:color w:val="041F4D"/>
          <w:spacing w:val="-13"/>
          <w:sz w:val="20"/>
          <w:szCs w:val="20"/>
        </w:rPr>
        <w:t xml:space="preserve"> </w:t>
      </w:r>
      <w:r w:rsidRPr="006E69EB">
        <w:rPr>
          <w:rFonts w:ascii="Arial" w:hAnsi="Arial" w:cs="Arial"/>
          <w:color w:val="041F4D"/>
          <w:spacing w:val="-3"/>
          <w:sz w:val="20"/>
          <w:szCs w:val="20"/>
        </w:rPr>
        <w:t>Cada</w:t>
      </w:r>
      <w:r w:rsidRPr="006E69EB">
        <w:rPr>
          <w:rFonts w:ascii="Arial" w:hAnsi="Arial" w:cs="Arial"/>
          <w:color w:val="041F4D"/>
          <w:spacing w:val="-18"/>
          <w:sz w:val="20"/>
          <w:szCs w:val="20"/>
        </w:rPr>
        <w:t xml:space="preserve"> </w:t>
      </w:r>
      <w:r w:rsidRPr="006E69EB">
        <w:rPr>
          <w:rFonts w:ascii="Arial" w:hAnsi="Arial" w:cs="Arial"/>
          <w:color w:val="041F4D"/>
          <w:spacing w:val="-5"/>
          <w:sz w:val="20"/>
          <w:szCs w:val="20"/>
        </w:rPr>
        <w:t>Tarjeta</w:t>
      </w:r>
      <w:r w:rsidRPr="006E69EB">
        <w:rPr>
          <w:rFonts w:ascii="Arial" w:hAnsi="Arial" w:cs="Arial"/>
          <w:color w:val="041F4D"/>
          <w:spacing w:val="-14"/>
          <w:sz w:val="20"/>
          <w:szCs w:val="20"/>
        </w:rPr>
        <w:t xml:space="preserve"> </w:t>
      </w:r>
      <w:r w:rsidR="00E15222" w:rsidRPr="006E69EB">
        <w:rPr>
          <w:rFonts w:ascii="Arial" w:hAnsi="Arial" w:cs="Arial"/>
          <w:color w:val="041F4D"/>
          <w:spacing w:val="-3"/>
          <w:sz w:val="20"/>
          <w:szCs w:val="20"/>
        </w:rPr>
        <w:t>A</w:t>
      </w:r>
      <w:r w:rsidRPr="006E69EB">
        <w:rPr>
          <w:rFonts w:ascii="Arial" w:hAnsi="Arial" w:cs="Arial"/>
          <w:color w:val="041F4D"/>
          <w:spacing w:val="-3"/>
          <w:sz w:val="20"/>
          <w:szCs w:val="20"/>
        </w:rPr>
        <w:t>dicional</w:t>
      </w:r>
      <w:r w:rsidRPr="006E69EB">
        <w:rPr>
          <w:rFonts w:ascii="Arial" w:hAnsi="Arial" w:cs="Arial"/>
          <w:color w:val="041F4D"/>
          <w:spacing w:val="-13"/>
          <w:sz w:val="20"/>
          <w:szCs w:val="20"/>
        </w:rPr>
        <w:t xml:space="preserve"> </w:t>
      </w:r>
      <w:r w:rsidRPr="006E69EB">
        <w:rPr>
          <w:rFonts w:ascii="Arial" w:hAnsi="Arial" w:cs="Arial"/>
          <w:color w:val="041F4D"/>
          <w:sz w:val="20"/>
          <w:szCs w:val="20"/>
        </w:rPr>
        <w:t>que</w:t>
      </w:r>
      <w:r w:rsidRPr="006E69EB">
        <w:rPr>
          <w:rFonts w:ascii="Arial" w:hAnsi="Arial" w:cs="Arial"/>
          <w:color w:val="041F4D"/>
          <w:spacing w:val="-13"/>
          <w:sz w:val="20"/>
          <w:szCs w:val="20"/>
        </w:rPr>
        <w:t xml:space="preserve"> </w:t>
      </w:r>
      <w:r w:rsidRPr="006E69EB">
        <w:rPr>
          <w:rFonts w:ascii="Arial" w:hAnsi="Arial" w:cs="Arial"/>
          <w:color w:val="041F4D"/>
          <w:sz w:val="20"/>
          <w:szCs w:val="20"/>
        </w:rPr>
        <w:t>se</w:t>
      </w:r>
      <w:r w:rsidRPr="006E69EB">
        <w:rPr>
          <w:rFonts w:ascii="Arial" w:hAnsi="Arial" w:cs="Arial"/>
          <w:color w:val="041F4D"/>
          <w:spacing w:val="-14"/>
          <w:sz w:val="20"/>
          <w:szCs w:val="20"/>
        </w:rPr>
        <w:t xml:space="preserve"> </w:t>
      </w:r>
      <w:r w:rsidRPr="006E69EB">
        <w:rPr>
          <w:rFonts w:ascii="Arial" w:hAnsi="Arial" w:cs="Arial"/>
          <w:color w:val="041F4D"/>
          <w:spacing w:val="-3"/>
          <w:sz w:val="20"/>
          <w:szCs w:val="20"/>
        </w:rPr>
        <w:t>otorgue podrá</w:t>
      </w:r>
      <w:r w:rsidRPr="006E69EB">
        <w:rPr>
          <w:rFonts w:ascii="Arial" w:hAnsi="Arial" w:cs="Arial"/>
          <w:color w:val="041F4D"/>
          <w:spacing w:val="-21"/>
          <w:sz w:val="20"/>
          <w:szCs w:val="20"/>
        </w:rPr>
        <w:t xml:space="preserve"> </w:t>
      </w:r>
      <w:r w:rsidRPr="006E69EB">
        <w:rPr>
          <w:rFonts w:ascii="Arial" w:hAnsi="Arial" w:cs="Arial"/>
          <w:color w:val="041F4D"/>
          <w:spacing w:val="-3"/>
          <w:sz w:val="20"/>
          <w:szCs w:val="20"/>
        </w:rPr>
        <w:t>tener</w:t>
      </w:r>
      <w:r w:rsidRPr="006E69EB">
        <w:rPr>
          <w:rFonts w:ascii="Arial" w:hAnsi="Arial" w:cs="Arial"/>
          <w:color w:val="041F4D"/>
          <w:spacing w:val="-20"/>
          <w:sz w:val="20"/>
          <w:szCs w:val="20"/>
        </w:rPr>
        <w:t xml:space="preserve"> </w:t>
      </w:r>
      <w:r w:rsidRPr="006E69EB">
        <w:rPr>
          <w:rFonts w:ascii="Arial" w:hAnsi="Arial" w:cs="Arial"/>
          <w:color w:val="041F4D"/>
          <w:sz w:val="20"/>
          <w:szCs w:val="20"/>
        </w:rPr>
        <w:t>un</w:t>
      </w:r>
      <w:r w:rsidRPr="006E69EB">
        <w:rPr>
          <w:rFonts w:ascii="Arial" w:hAnsi="Arial" w:cs="Arial"/>
          <w:color w:val="041F4D"/>
          <w:spacing w:val="-21"/>
          <w:sz w:val="20"/>
          <w:szCs w:val="20"/>
        </w:rPr>
        <w:t xml:space="preserve"> </w:t>
      </w:r>
      <w:r w:rsidRPr="006E69EB">
        <w:rPr>
          <w:rFonts w:ascii="Arial" w:hAnsi="Arial" w:cs="Arial"/>
          <w:color w:val="041F4D"/>
          <w:spacing w:val="-3"/>
          <w:sz w:val="20"/>
          <w:szCs w:val="20"/>
        </w:rPr>
        <w:t>costo</w:t>
      </w:r>
      <w:r w:rsidRPr="006E69EB">
        <w:rPr>
          <w:rFonts w:ascii="Arial" w:hAnsi="Arial" w:cs="Arial"/>
          <w:color w:val="041F4D"/>
          <w:spacing w:val="-20"/>
          <w:sz w:val="20"/>
          <w:szCs w:val="20"/>
        </w:rPr>
        <w:t xml:space="preserve"> </w:t>
      </w:r>
      <w:r w:rsidRPr="006E69EB">
        <w:rPr>
          <w:rFonts w:ascii="Arial" w:hAnsi="Arial" w:cs="Arial"/>
          <w:color w:val="041F4D"/>
          <w:sz w:val="20"/>
          <w:szCs w:val="20"/>
        </w:rPr>
        <w:t>a</w:t>
      </w:r>
      <w:r w:rsidRPr="006E69EB">
        <w:rPr>
          <w:rFonts w:ascii="Arial" w:hAnsi="Arial" w:cs="Arial"/>
          <w:color w:val="041F4D"/>
          <w:spacing w:val="-20"/>
          <w:sz w:val="20"/>
          <w:szCs w:val="20"/>
        </w:rPr>
        <w:t xml:space="preserve"> </w:t>
      </w:r>
      <w:r w:rsidRPr="006E69EB">
        <w:rPr>
          <w:rFonts w:ascii="Arial" w:hAnsi="Arial" w:cs="Arial"/>
          <w:color w:val="041F4D"/>
          <w:sz w:val="20"/>
          <w:szCs w:val="20"/>
        </w:rPr>
        <w:t>ser</w:t>
      </w:r>
      <w:r w:rsidRPr="006E69EB">
        <w:rPr>
          <w:rFonts w:ascii="Arial" w:hAnsi="Arial" w:cs="Arial"/>
          <w:color w:val="041F4D"/>
          <w:spacing w:val="-21"/>
          <w:sz w:val="20"/>
          <w:szCs w:val="20"/>
        </w:rPr>
        <w:t xml:space="preserve"> </w:t>
      </w:r>
      <w:r w:rsidRPr="006E69EB">
        <w:rPr>
          <w:rFonts w:ascii="Arial" w:hAnsi="Arial" w:cs="Arial"/>
          <w:color w:val="041F4D"/>
          <w:spacing w:val="-3"/>
          <w:sz w:val="20"/>
          <w:szCs w:val="20"/>
        </w:rPr>
        <w:t>abonado</w:t>
      </w:r>
      <w:r w:rsidRPr="006E69EB">
        <w:rPr>
          <w:rFonts w:ascii="Arial" w:hAnsi="Arial" w:cs="Arial"/>
          <w:color w:val="041F4D"/>
          <w:spacing w:val="-20"/>
          <w:sz w:val="20"/>
          <w:szCs w:val="20"/>
        </w:rPr>
        <w:t xml:space="preserve"> </w:t>
      </w:r>
      <w:r w:rsidRPr="006E69EB">
        <w:rPr>
          <w:rFonts w:ascii="Arial" w:hAnsi="Arial" w:cs="Arial"/>
          <w:color w:val="041F4D"/>
          <w:sz w:val="20"/>
          <w:szCs w:val="20"/>
        </w:rPr>
        <w:t>por</w:t>
      </w:r>
      <w:r w:rsidRPr="006E69EB">
        <w:rPr>
          <w:rFonts w:ascii="Arial" w:hAnsi="Arial" w:cs="Arial"/>
          <w:color w:val="041F4D"/>
          <w:spacing w:val="-20"/>
          <w:sz w:val="20"/>
          <w:szCs w:val="20"/>
        </w:rPr>
        <w:t xml:space="preserve"> </w:t>
      </w:r>
      <w:r w:rsidRPr="006E69EB">
        <w:rPr>
          <w:rFonts w:ascii="Arial" w:hAnsi="Arial" w:cs="Arial"/>
          <w:color w:val="041F4D"/>
          <w:sz w:val="20"/>
          <w:szCs w:val="20"/>
        </w:rPr>
        <w:t>el</w:t>
      </w:r>
      <w:r w:rsidRPr="006E69EB">
        <w:rPr>
          <w:rFonts w:ascii="Arial" w:hAnsi="Arial" w:cs="Arial"/>
          <w:color w:val="041F4D"/>
          <w:spacing w:val="-21"/>
          <w:sz w:val="20"/>
          <w:szCs w:val="20"/>
        </w:rPr>
        <w:t xml:space="preserve"> </w:t>
      </w:r>
      <w:r w:rsidRPr="006E69EB">
        <w:rPr>
          <w:rFonts w:ascii="Arial" w:hAnsi="Arial" w:cs="Arial"/>
          <w:color w:val="041F4D"/>
          <w:spacing w:val="-3"/>
          <w:sz w:val="20"/>
          <w:szCs w:val="20"/>
        </w:rPr>
        <w:t>USUARIO,</w:t>
      </w:r>
      <w:r w:rsidRPr="006E69EB">
        <w:rPr>
          <w:rFonts w:ascii="Arial" w:hAnsi="Arial" w:cs="Arial"/>
          <w:color w:val="041F4D"/>
          <w:spacing w:val="-20"/>
          <w:sz w:val="20"/>
          <w:szCs w:val="20"/>
        </w:rPr>
        <w:t xml:space="preserve"> </w:t>
      </w:r>
      <w:r w:rsidRPr="006E69EB">
        <w:rPr>
          <w:rFonts w:ascii="Arial" w:hAnsi="Arial" w:cs="Arial"/>
          <w:color w:val="041F4D"/>
          <w:sz w:val="20"/>
          <w:szCs w:val="20"/>
        </w:rPr>
        <w:t>el</w:t>
      </w:r>
      <w:r w:rsidRPr="006E69EB">
        <w:rPr>
          <w:rFonts w:ascii="Arial" w:hAnsi="Arial" w:cs="Arial"/>
          <w:color w:val="041F4D"/>
          <w:spacing w:val="-20"/>
          <w:sz w:val="20"/>
          <w:szCs w:val="20"/>
        </w:rPr>
        <w:t xml:space="preserve"> </w:t>
      </w:r>
      <w:r w:rsidRPr="006E69EB">
        <w:rPr>
          <w:rFonts w:ascii="Arial" w:hAnsi="Arial" w:cs="Arial"/>
          <w:color w:val="041F4D"/>
          <w:spacing w:val="-3"/>
          <w:sz w:val="20"/>
          <w:szCs w:val="20"/>
        </w:rPr>
        <w:t>cual</w:t>
      </w:r>
      <w:r w:rsidRPr="006E69EB">
        <w:rPr>
          <w:rFonts w:ascii="Arial" w:hAnsi="Arial" w:cs="Arial"/>
          <w:color w:val="041F4D"/>
          <w:spacing w:val="-21"/>
          <w:sz w:val="20"/>
          <w:szCs w:val="20"/>
        </w:rPr>
        <w:t xml:space="preserve"> </w:t>
      </w:r>
      <w:r w:rsidRPr="006E69EB">
        <w:rPr>
          <w:rFonts w:ascii="Arial" w:hAnsi="Arial" w:cs="Arial"/>
          <w:color w:val="041F4D"/>
          <w:sz w:val="20"/>
          <w:szCs w:val="20"/>
        </w:rPr>
        <w:t>se</w:t>
      </w:r>
      <w:r w:rsidRPr="006E69EB">
        <w:rPr>
          <w:rFonts w:ascii="Arial" w:hAnsi="Arial" w:cs="Arial"/>
          <w:color w:val="041F4D"/>
          <w:spacing w:val="-20"/>
          <w:sz w:val="20"/>
          <w:szCs w:val="20"/>
        </w:rPr>
        <w:t xml:space="preserve"> </w:t>
      </w:r>
      <w:r w:rsidRPr="006E69EB">
        <w:rPr>
          <w:rFonts w:ascii="Arial" w:hAnsi="Arial" w:cs="Arial"/>
          <w:color w:val="041F4D"/>
          <w:spacing w:val="-3"/>
          <w:sz w:val="20"/>
          <w:szCs w:val="20"/>
        </w:rPr>
        <w:t>encuentra</w:t>
      </w:r>
      <w:r w:rsidRPr="006E69EB">
        <w:rPr>
          <w:rFonts w:ascii="Arial" w:hAnsi="Arial" w:cs="Arial"/>
          <w:color w:val="041F4D"/>
          <w:spacing w:val="-20"/>
          <w:sz w:val="20"/>
          <w:szCs w:val="20"/>
        </w:rPr>
        <w:t xml:space="preserve"> </w:t>
      </w:r>
      <w:r w:rsidRPr="006E69EB">
        <w:rPr>
          <w:rFonts w:ascii="Arial" w:hAnsi="Arial" w:cs="Arial"/>
          <w:color w:val="041F4D"/>
          <w:spacing w:val="-3"/>
          <w:sz w:val="20"/>
          <w:szCs w:val="20"/>
        </w:rPr>
        <w:t>detallado</w:t>
      </w:r>
      <w:r w:rsidRPr="006E69EB">
        <w:rPr>
          <w:rFonts w:ascii="Arial" w:hAnsi="Arial" w:cs="Arial"/>
          <w:color w:val="041F4D"/>
          <w:spacing w:val="-21"/>
          <w:sz w:val="20"/>
          <w:szCs w:val="20"/>
        </w:rPr>
        <w:t xml:space="preserve"> </w:t>
      </w:r>
      <w:r w:rsidRPr="006E69EB">
        <w:rPr>
          <w:rFonts w:ascii="Arial" w:hAnsi="Arial" w:cs="Arial"/>
          <w:color w:val="041F4D"/>
          <w:sz w:val="20"/>
          <w:szCs w:val="20"/>
        </w:rPr>
        <w:t>en</w:t>
      </w:r>
      <w:r w:rsidRPr="006E69EB">
        <w:rPr>
          <w:rFonts w:ascii="Arial" w:hAnsi="Arial" w:cs="Arial"/>
          <w:color w:val="041F4D"/>
          <w:spacing w:val="-20"/>
          <w:sz w:val="20"/>
          <w:szCs w:val="20"/>
        </w:rPr>
        <w:t xml:space="preserve"> </w:t>
      </w:r>
      <w:r w:rsidRPr="006E69EB">
        <w:rPr>
          <w:rFonts w:ascii="Arial" w:hAnsi="Arial" w:cs="Arial"/>
          <w:color w:val="041F4D"/>
          <w:sz w:val="20"/>
          <w:szCs w:val="20"/>
        </w:rPr>
        <w:t>la</w:t>
      </w:r>
      <w:r w:rsidRPr="006E69EB">
        <w:rPr>
          <w:rFonts w:ascii="Arial" w:hAnsi="Arial" w:cs="Arial"/>
          <w:color w:val="041F4D"/>
          <w:spacing w:val="-21"/>
          <w:sz w:val="20"/>
          <w:szCs w:val="20"/>
        </w:rPr>
        <w:t xml:space="preserve"> </w:t>
      </w:r>
      <w:r w:rsidRPr="006E69EB">
        <w:rPr>
          <w:rFonts w:ascii="Arial" w:hAnsi="Arial" w:cs="Arial"/>
          <w:color w:val="041F4D"/>
          <w:spacing w:val="-3"/>
          <w:sz w:val="20"/>
          <w:szCs w:val="20"/>
        </w:rPr>
        <w:t>Cartilla.</w:t>
      </w:r>
    </w:p>
    <w:p w14:paraId="6D294FA6" w14:textId="40804E93" w:rsidR="003C78C3" w:rsidRPr="006E69EB" w:rsidRDefault="00926FD0" w:rsidP="004D5DC6">
      <w:pPr>
        <w:pStyle w:val="Textoindependiente"/>
        <w:spacing w:line="230" w:lineRule="auto"/>
        <w:ind w:left="-993" w:right="-564"/>
        <w:rPr>
          <w:rFonts w:ascii="Arial" w:hAnsi="Arial" w:cs="Arial"/>
          <w:sz w:val="20"/>
          <w:szCs w:val="20"/>
        </w:rPr>
      </w:pPr>
      <w:r w:rsidRPr="006E69EB">
        <w:rPr>
          <w:rFonts w:ascii="Arial" w:hAnsi="Arial" w:cs="Arial"/>
          <w:color w:val="041F4D"/>
          <w:sz w:val="20"/>
          <w:szCs w:val="20"/>
        </w:rPr>
        <w:t>Las</w:t>
      </w:r>
      <w:r w:rsidRPr="006E69EB">
        <w:rPr>
          <w:rFonts w:ascii="Arial" w:hAnsi="Arial" w:cs="Arial"/>
          <w:color w:val="041F4D"/>
          <w:spacing w:val="-20"/>
          <w:sz w:val="20"/>
          <w:szCs w:val="20"/>
        </w:rPr>
        <w:t xml:space="preserve"> </w:t>
      </w:r>
      <w:r w:rsidRPr="006E69EB">
        <w:rPr>
          <w:rFonts w:ascii="Arial" w:hAnsi="Arial" w:cs="Arial"/>
          <w:color w:val="041F4D"/>
          <w:spacing w:val="-5"/>
          <w:sz w:val="20"/>
          <w:szCs w:val="20"/>
        </w:rPr>
        <w:t>Tarjetas</w:t>
      </w:r>
      <w:r w:rsidRPr="006E69EB">
        <w:rPr>
          <w:rFonts w:ascii="Arial" w:hAnsi="Arial" w:cs="Arial"/>
          <w:color w:val="041F4D"/>
          <w:spacing w:val="-16"/>
          <w:sz w:val="20"/>
          <w:szCs w:val="20"/>
        </w:rPr>
        <w:t xml:space="preserve"> </w:t>
      </w:r>
      <w:r w:rsidR="00E15222" w:rsidRPr="006E69EB">
        <w:rPr>
          <w:rFonts w:ascii="Arial" w:hAnsi="Arial" w:cs="Arial"/>
          <w:color w:val="041F4D"/>
          <w:spacing w:val="-3"/>
          <w:sz w:val="20"/>
          <w:szCs w:val="20"/>
        </w:rPr>
        <w:t>A</w:t>
      </w:r>
      <w:r w:rsidRPr="006E69EB">
        <w:rPr>
          <w:rFonts w:ascii="Arial" w:hAnsi="Arial" w:cs="Arial"/>
          <w:color w:val="041F4D"/>
          <w:spacing w:val="-3"/>
          <w:sz w:val="20"/>
          <w:szCs w:val="20"/>
        </w:rPr>
        <w:t>dicionales</w:t>
      </w:r>
      <w:r w:rsidRPr="006E69EB">
        <w:rPr>
          <w:rFonts w:ascii="Arial" w:hAnsi="Arial" w:cs="Arial"/>
          <w:color w:val="041F4D"/>
          <w:spacing w:val="-15"/>
          <w:sz w:val="20"/>
          <w:szCs w:val="20"/>
        </w:rPr>
        <w:t xml:space="preserve"> </w:t>
      </w:r>
      <w:r w:rsidRPr="006E69EB">
        <w:rPr>
          <w:rFonts w:ascii="Arial" w:hAnsi="Arial" w:cs="Arial"/>
          <w:color w:val="041F4D"/>
          <w:spacing w:val="-3"/>
          <w:sz w:val="20"/>
          <w:szCs w:val="20"/>
        </w:rPr>
        <w:t>tendrán</w:t>
      </w:r>
      <w:r w:rsidRPr="006E69EB">
        <w:rPr>
          <w:rFonts w:ascii="Arial" w:hAnsi="Arial" w:cs="Arial"/>
          <w:color w:val="041F4D"/>
          <w:spacing w:val="-15"/>
          <w:sz w:val="20"/>
          <w:szCs w:val="20"/>
        </w:rPr>
        <w:t xml:space="preserve"> </w:t>
      </w:r>
      <w:r w:rsidRPr="006E69EB">
        <w:rPr>
          <w:rFonts w:ascii="Arial" w:hAnsi="Arial" w:cs="Arial"/>
          <w:color w:val="041F4D"/>
          <w:sz w:val="20"/>
          <w:szCs w:val="20"/>
        </w:rPr>
        <w:t>el</w:t>
      </w:r>
      <w:r w:rsidRPr="006E69EB">
        <w:rPr>
          <w:rFonts w:ascii="Arial" w:hAnsi="Arial" w:cs="Arial"/>
          <w:color w:val="041F4D"/>
          <w:spacing w:val="-16"/>
          <w:sz w:val="20"/>
          <w:szCs w:val="20"/>
        </w:rPr>
        <w:t xml:space="preserve"> </w:t>
      </w:r>
      <w:r w:rsidRPr="006E69EB">
        <w:rPr>
          <w:rFonts w:ascii="Arial" w:hAnsi="Arial" w:cs="Arial"/>
          <w:color w:val="041F4D"/>
          <w:spacing w:val="-3"/>
          <w:sz w:val="20"/>
          <w:szCs w:val="20"/>
        </w:rPr>
        <w:t>mismo</w:t>
      </w:r>
      <w:r w:rsidRPr="006E69EB">
        <w:rPr>
          <w:rFonts w:ascii="Arial" w:hAnsi="Arial" w:cs="Arial"/>
          <w:color w:val="041F4D"/>
          <w:spacing w:val="-15"/>
          <w:sz w:val="20"/>
          <w:szCs w:val="20"/>
        </w:rPr>
        <w:t xml:space="preserve"> </w:t>
      </w:r>
      <w:r w:rsidRPr="006E69EB">
        <w:rPr>
          <w:rFonts w:ascii="Arial" w:hAnsi="Arial" w:cs="Arial"/>
          <w:color w:val="041F4D"/>
          <w:spacing w:val="-3"/>
          <w:sz w:val="20"/>
          <w:szCs w:val="20"/>
        </w:rPr>
        <w:t>número</w:t>
      </w:r>
      <w:r w:rsidRPr="006E69EB">
        <w:rPr>
          <w:rFonts w:ascii="Arial" w:hAnsi="Arial" w:cs="Arial"/>
          <w:color w:val="041F4D"/>
          <w:spacing w:val="-15"/>
          <w:sz w:val="20"/>
          <w:szCs w:val="20"/>
        </w:rPr>
        <w:t xml:space="preserve"> </w:t>
      </w:r>
      <w:r w:rsidRPr="006E69EB">
        <w:rPr>
          <w:rFonts w:ascii="Arial" w:hAnsi="Arial" w:cs="Arial"/>
          <w:color w:val="041F4D"/>
          <w:sz w:val="20"/>
          <w:szCs w:val="20"/>
        </w:rPr>
        <w:t>de</w:t>
      </w:r>
      <w:r w:rsidRPr="006E69EB">
        <w:rPr>
          <w:rFonts w:ascii="Arial" w:hAnsi="Arial" w:cs="Arial"/>
          <w:color w:val="041F4D"/>
          <w:spacing w:val="-16"/>
          <w:sz w:val="20"/>
          <w:szCs w:val="20"/>
        </w:rPr>
        <w:t xml:space="preserve"> </w:t>
      </w:r>
      <w:r w:rsidR="00E15222" w:rsidRPr="006E69EB">
        <w:rPr>
          <w:rFonts w:ascii="Arial" w:hAnsi="Arial" w:cs="Arial"/>
          <w:color w:val="041F4D"/>
          <w:spacing w:val="-3"/>
          <w:sz w:val="20"/>
          <w:szCs w:val="20"/>
        </w:rPr>
        <w:t>C</w:t>
      </w:r>
      <w:r w:rsidRPr="006E69EB">
        <w:rPr>
          <w:rFonts w:ascii="Arial" w:hAnsi="Arial" w:cs="Arial"/>
          <w:color w:val="041F4D"/>
          <w:spacing w:val="-3"/>
          <w:sz w:val="20"/>
          <w:szCs w:val="20"/>
        </w:rPr>
        <w:t>uenta</w:t>
      </w:r>
      <w:r w:rsidRPr="006E69EB">
        <w:rPr>
          <w:rFonts w:ascii="Arial" w:hAnsi="Arial" w:cs="Arial"/>
          <w:color w:val="041F4D"/>
          <w:spacing w:val="-15"/>
          <w:sz w:val="20"/>
          <w:szCs w:val="20"/>
        </w:rPr>
        <w:t xml:space="preserve"> </w:t>
      </w:r>
      <w:r w:rsidRPr="006E69EB">
        <w:rPr>
          <w:rFonts w:ascii="Arial" w:hAnsi="Arial" w:cs="Arial"/>
          <w:color w:val="041F4D"/>
          <w:sz w:val="20"/>
          <w:szCs w:val="20"/>
        </w:rPr>
        <w:t>y</w:t>
      </w:r>
      <w:r w:rsidRPr="006E69EB">
        <w:rPr>
          <w:rFonts w:ascii="Arial" w:hAnsi="Arial" w:cs="Arial"/>
          <w:color w:val="041F4D"/>
          <w:spacing w:val="-15"/>
          <w:sz w:val="20"/>
          <w:szCs w:val="20"/>
        </w:rPr>
        <w:t xml:space="preserve"> </w:t>
      </w:r>
      <w:r w:rsidRPr="006E69EB">
        <w:rPr>
          <w:rFonts w:ascii="Arial" w:hAnsi="Arial" w:cs="Arial"/>
          <w:color w:val="041F4D"/>
          <w:spacing w:val="-3"/>
          <w:sz w:val="20"/>
          <w:szCs w:val="20"/>
        </w:rPr>
        <w:t>vencimiento</w:t>
      </w:r>
      <w:r w:rsidRPr="006E69EB">
        <w:rPr>
          <w:rFonts w:ascii="Arial" w:hAnsi="Arial" w:cs="Arial"/>
          <w:color w:val="041F4D"/>
          <w:spacing w:val="-16"/>
          <w:sz w:val="20"/>
          <w:szCs w:val="20"/>
        </w:rPr>
        <w:t xml:space="preserve"> </w:t>
      </w:r>
      <w:r w:rsidRPr="006E69EB">
        <w:rPr>
          <w:rFonts w:ascii="Arial" w:hAnsi="Arial" w:cs="Arial"/>
          <w:color w:val="041F4D"/>
          <w:sz w:val="20"/>
          <w:szCs w:val="20"/>
        </w:rPr>
        <w:t>que</w:t>
      </w:r>
      <w:r w:rsidRPr="006E69EB">
        <w:rPr>
          <w:rFonts w:ascii="Arial" w:hAnsi="Arial" w:cs="Arial"/>
          <w:color w:val="041F4D"/>
          <w:spacing w:val="-15"/>
          <w:sz w:val="20"/>
          <w:szCs w:val="20"/>
        </w:rPr>
        <w:t xml:space="preserve"> </w:t>
      </w:r>
      <w:r w:rsidRPr="006E69EB">
        <w:rPr>
          <w:rFonts w:ascii="Arial" w:hAnsi="Arial" w:cs="Arial"/>
          <w:color w:val="041F4D"/>
          <w:sz w:val="20"/>
          <w:szCs w:val="20"/>
        </w:rPr>
        <w:t>la</w:t>
      </w:r>
      <w:r w:rsidRPr="006E69EB">
        <w:rPr>
          <w:rFonts w:ascii="Arial" w:hAnsi="Arial" w:cs="Arial"/>
          <w:color w:val="041F4D"/>
          <w:spacing w:val="-15"/>
          <w:sz w:val="20"/>
          <w:szCs w:val="20"/>
        </w:rPr>
        <w:t xml:space="preserve"> </w:t>
      </w:r>
      <w:r w:rsidR="00E15222" w:rsidRPr="006E69EB">
        <w:rPr>
          <w:rFonts w:ascii="Arial" w:hAnsi="Arial" w:cs="Arial"/>
          <w:color w:val="041F4D"/>
          <w:spacing w:val="-3"/>
          <w:sz w:val="20"/>
          <w:szCs w:val="20"/>
        </w:rPr>
        <w:t>T</w:t>
      </w:r>
      <w:r w:rsidRPr="006E69EB">
        <w:rPr>
          <w:rFonts w:ascii="Arial" w:hAnsi="Arial" w:cs="Arial"/>
          <w:color w:val="041F4D"/>
          <w:spacing w:val="-3"/>
          <w:sz w:val="20"/>
          <w:szCs w:val="20"/>
        </w:rPr>
        <w:t>arjeta</w:t>
      </w:r>
      <w:r w:rsidRPr="006E69EB">
        <w:rPr>
          <w:rFonts w:ascii="Arial" w:hAnsi="Arial" w:cs="Arial"/>
          <w:color w:val="041F4D"/>
          <w:spacing w:val="-16"/>
          <w:sz w:val="20"/>
          <w:szCs w:val="20"/>
        </w:rPr>
        <w:t xml:space="preserve"> </w:t>
      </w:r>
      <w:r w:rsidRPr="006E69EB">
        <w:rPr>
          <w:rFonts w:ascii="Arial" w:hAnsi="Arial" w:cs="Arial"/>
          <w:color w:val="041F4D"/>
          <w:spacing w:val="-3"/>
          <w:sz w:val="20"/>
          <w:szCs w:val="20"/>
        </w:rPr>
        <w:t>titular</w:t>
      </w:r>
      <w:r w:rsidRPr="006E69EB">
        <w:rPr>
          <w:rFonts w:ascii="Arial" w:hAnsi="Arial" w:cs="Arial"/>
          <w:color w:val="041F4D"/>
          <w:spacing w:val="-15"/>
          <w:sz w:val="20"/>
          <w:szCs w:val="20"/>
        </w:rPr>
        <w:t xml:space="preserve"> </w:t>
      </w:r>
      <w:r w:rsidRPr="006E69EB">
        <w:rPr>
          <w:rFonts w:ascii="Arial" w:hAnsi="Arial" w:cs="Arial"/>
          <w:color w:val="041F4D"/>
          <w:sz w:val="20"/>
          <w:szCs w:val="20"/>
        </w:rPr>
        <w:t>y</w:t>
      </w:r>
      <w:r w:rsidRPr="006E69EB">
        <w:rPr>
          <w:rFonts w:ascii="Arial" w:hAnsi="Arial" w:cs="Arial"/>
          <w:color w:val="041F4D"/>
          <w:spacing w:val="-15"/>
          <w:sz w:val="20"/>
          <w:szCs w:val="20"/>
        </w:rPr>
        <w:t xml:space="preserve"> </w:t>
      </w:r>
      <w:r w:rsidRPr="006E69EB">
        <w:rPr>
          <w:rFonts w:ascii="Arial" w:hAnsi="Arial" w:cs="Arial"/>
          <w:color w:val="041F4D"/>
          <w:sz w:val="20"/>
          <w:szCs w:val="20"/>
        </w:rPr>
        <w:t>sus</w:t>
      </w:r>
      <w:r w:rsidRPr="006E69EB">
        <w:rPr>
          <w:rFonts w:ascii="Arial" w:hAnsi="Arial" w:cs="Arial"/>
          <w:color w:val="041F4D"/>
          <w:spacing w:val="-16"/>
          <w:sz w:val="20"/>
          <w:szCs w:val="20"/>
        </w:rPr>
        <w:t xml:space="preserve"> </w:t>
      </w:r>
      <w:r w:rsidRPr="006E69EB">
        <w:rPr>
          <w:rFonts w:ascii="Arial" w:hAnsi="Arial" w:cs="Arial"/>
          <w:color w:val="041F4D"/>
          <w:spacing w:val="-3"/>
          <w:sz w:val="20"/>
          <w:szCs w:val="20"/>
        </w:rPr>
        <w:t>compras</w:t>
      </w:r>
      <w:r w:rsidRPr="006E69EB">
        <w:rPr>
          <w:rFonts w:ascii="Arial" w:hAnsi="Arial" w:cs="Arial"/>
          <w:color w:val="041F4D"/>
          <w:spacing w:val="-15"/>
          <w:sz w:val="20"/>
          <w:szCs w:val="20"/>
        </w:rPr>
        <w:t xml:space="preserve"> </w:t>
      </w:r>
      <w:r w:rsidRPr="006E69EB">
        <w:rPr>
          <w:rFonts w:ascii="Arial" w:hAnsi="Arial" w:cs="Arial"/>
          <w:color w:val="041F4D"/>
          <w:sz w:val="20"/>
          <w:szCs w:val="20"/>
        </w:rPr>
        <w:t>y/o</w:t>
      </w:r>
      <w:r w:rsidRPr="006E69EB">
        <w:rPr>
          <w:rFonts w:ascii="Arial" w:hAnsi="Arial" w:cs="Arial"/>
          <w:color w:val="041F4D"/>
          <w:spacing w:val="-15"/>
          <w:sz w:val="20"/>
          <w:szCs w:val="20"/>
        </w:rPr>
        <w:t xml:space="preserve"> </w:t>
      </w:r>
      <w:r w:rsidRPr="006E69EB">
        <w:rPr>
          <w:rFonts w:ascii="Arial" w:hAnsi="Arial" w:cs="Arial"/>
          <w:color w:val="041F4D"/>
          <w:spacing w:val="-3"/>
          <w:sz w:val="20"/>
          <w:szCs w:val="20"/>
        </w:rPr>
        <w:t>gastos</w:t>
      </w:r>
      <w:r w:rsidRPr="006E69EB">
        <w:rPr>
          <w:rFonts w:ascii="Arial" w:hAnsi="Arial" w:cs="Arial"/>
          <w:color w:val="041F4D"/>
          <w:spacing w:val="-16"/>
          <w:sz w:val="20"/>
          <w:szCs w:val="20"/>
        </w:rPr>
        <w:t xml:space="preserve"> </w:t>
      </w:r>
      <w:r w:rsidRPr="006E69EB">
        <w:rPr>
          <w:rFonts w:ascii="Arial" w:hAnsi="Arial" w:cs="Arial"/>
          <w:color w:val="041F4D"/>
          <w:sz w:val="20"/>
          <w:szCs w:val="20"/>
        </w:rPr>
        <w:t>se</w:t>
      </w:r>
      <w:r w:rsidRPr="006E69EB">
        <w:rPr>
          <w:rFonts w:ascii="Arial" w:hAnsi="Arial" w:cs="Arial"/>
          <w:color w:val="041F4D"/>
          <w:spacing w:val="-15"/>
          <w:sz w:val="20"/>
          <w:szCs w:val="20"/>
        </w:rPr>
        <w:t xml:space="preserve"> </w:t>
      </w:r>
      <w:r w:rsidRPr="006E69EB">
        <w:rPr>
          <w:rFonts w:ascii="Arial" w:hAnsi="Arial" w:cs="Arial"/>
          <w:color w:val="041F4D"/>
          <w:spacing w:val="-4"/>
          <w:sz w:val="20"/>
          <w:szCs w:val="20"/>
        </w:rPr>
        <w:t>cargarán</w:t>
      </w:r>
      <w:r w:rsidRPr="006E69EB">
        <w:rPr>
          <w:rFonts w:ascii="Arial" w:hAnsi="Arial" w:cs="Arial"/>
          <w:color w:val="041F4D"/>
          <w:spacing w:val="-15"/>
          <w:sz w:val="20"/>
          <w:szCs w:val="20"/>
        </w:rPr>
        <w:t xml:space="preserve"> </w:t>
      </w:r>
      <w:r w:rsidRPr="006E69EB">
        <w:rPr>
          <w:rFonts w:ascii="Arial" w:hAnsi="Arial" w:cs="Arial"/>
          <w:color w:val="041F4D"/>
          <w:sz w:val="20"/>
          <w:szCs w:val="20"/>
        </w:rPr>
        <w:t xml:space="preserve">en un </w:t>
      </w:r>
      <w:r w:rsidRPr="006E69EB">
        <w:rPr>
          <w:rFonts w:ascii="Arial" w:hAnsi="Arial" w:cs="Arial"/>
          <w:color w:val="041F4D"/>
          <w:spacing w:val="-3"/>
          <w:sz w:val="20"/>
          <w:szCs w:val="20"/>
        </w:rPr>
        <w:t xml:space="preserve">mismo Estado </w:t>
      </w:r>
      <w:r w:rsidRPr="006E69EB">
        <w:rPr>
          <w:rFonts w:ascii="Arial" w:hAnsi="Arial" w:cs="Arial"/>
          <w:color w:val="041F4D"/>
          <w:sz w:val="20"/>
          <w:szCs w:val="20"/>
        </w:rPr>
        <w:t xml:space="preserve">de </w:t>
      </w:r>
      <w:r w:rsidRPr="006E69EB">
        <w:rPr>
          <w:rFonts w:ascii="Arial" w:hAnsi="Arial" w:cs="Arial"/>
          <w:color w:val="041F4D"/>
          <w:spacing w:val="-3"/>
          <w:sz w:val="20"/>
          <w:szCs w:val="20"/>
        </w:rPr>
        <w:t xml:space="preserve">Cuenta </w:t>
      </w:r>
      <w:r w:rsidRPr="006E69EB">
        <w:rPr>
          <w:rFonts w:ascii="Arial" w:hAnsi="Arial" w:cs="Arial"/>
          <w:color w:val="041F4D"/>
          <w:sz w:val="20"/>
          <w:szCs w:val="20"/>
        </w:rPr>
        <w:t xml:space="preserve">y </w:t>
      </w:r>
      <w:r w:rsidRPr="006E69EB">
        <w:rPr>
          <w:rFonts w:ascii="Arial" w:hAnsi="Arial" w:cs="Arial"/>
          <w:color w:val="041F4D"/>
          <w:spacing w:val="-3"/>
          <w:sz w:val="20"/>
          <w:szCs w:val="20"/>
        </w:rPr>
        <w:t xml:space="preserve">afectarán </w:t>
      </w:r>
      <w:r w:rsidRPr="006E69EB">
        <w:rPr>
          <w:rFonts w:ascii="Arial" w:hAnsi="Arial" w:cs="Arial"/>
          <w:color w:val="041F4D"/>
          <w:sz w:val="20"/>
          <w:szCs w:val="20"/>
        </w:rPr>
        <w:t xml:space="preserve">los </w:t>
      </w:r>
      <w:r w:rsidRPr="006E69EB">
        <w:rPr>
          <w:rFonts w:ascii="Arial" w:hAnsi="Arial" w:cs="Arial"/>
          <w:color w:val="041F4D"/>
          <w:spacing w:val="-3"/>
          <w:sz w:val="20"/>
          <w:szCs w:val="20"/>
        </w:rPr>
        <w:t xml:space="preserve">límites asignados para </w:t>
      </w:r>
      <w:r w:rsidRPr="006E69EB">
        <w:rPr>
          <w:rFonts w:ascii="Arial" w:hAnsi="Arial" w:cs="Arial"/>
          <w:color w:val="041F4D"/>
          <w:sz w:val="20"/>
          <w:szCs w:val="20"/>
        </w:rPr>
        <w:t xml:space="preserve">el uso de la </w:t>
      </w:r>
      <w:r w:rsidRPr="006E69EB">
        <w:rPr>
          <w:rFonts w:ascii="Arial" w:hAnsi="Arial" w:cs="Arial"/>
          <w:color w:val="041F4D"/>
          <w:spacing w:val="-3"/>
          <w:sz w:val="20"/>
          <w:szCs w:val="20"/>
        </w:rPr>
        <w:t xml:space="preserve">cuenta tarjeta. </w:t>
      </w:r>
      <w:r w:rsidRPr="006E69EB">
        <w:rPr>
          <w:rFonts w:ascii="Arial" w:hAnsi="Arial" w:cs="Arial"/>
          <w:color w:val="041F4D"/>
          <w:sz w:val="20"/>
          <w:szCs w:val="20"/>
        </w:rPr>
        <w:t xml:space="preserve">La </w:t>
      </w:r>
      <w:r w:rsidRPr="006E69EB">
        <w:rPr>
          <w:rFonts w:ascii="Arial" w:hAnsi="Arial" w:cs="Arial"/>
          <w:color w:val="041F4D"/>
          <w:spacing w:val="-3"/>
          <w:sz w:val="20"/>
          <w:szCs w:val="20"/>
        </w:rPr>
        <w:t xml:space="preserve">ENTIDAD podrá disponer </w:t>
      </w:r>
      <w:r w:rsidRPr="006E69EB">
        <w:rPr>
          <w:rFonts w:ascii="Arial" w:hAnsi="Arial" w:cs="Arial"/>
          <w:color w:val="041F4D"/>
          <w:sz w:val="20"/>
          <w:szCs w:val="20"/>
        </w:rPr>
        <w:t xml:space="preserve">en </w:t>
      </w:r>
      <w:r w:rsidRPr="006E69EB">
        <w:rPr>
          <w:rFonts w:ascii="Arial" w:hAnsi="Arial" w:cs="Arial"/>
          <w:color w:val="041F4D"/>
          <w:spacing w:val="-3"/>
          <w:sz w:val="20"/>
          <w:szCs w:val="20"/>
        </w:rPr>
        <w:t>cualquier</w:t>
      </w:r>
      <w:r w:rsidRPr="006E69EB">
        <w:rPr>
          <w:rFonts w:ascii="Arial" w:hAnsi="Arial" w:cs="Arial"/>
          <w:color w:val="041F4D"/>
          <w:spacing w:val="-22"/>
          <w:sz w:val="20"/>
          <w:szCs w:val="20"/>
        </w:rPr>
        <w:t xml:space="preserve"> </w:t>
      </w:r>
      <w:r w:rsidRPr="006E69EB">
        <w:rPr>
          <w:rFonts w:ascii="Arial" w:hAnsi="Arial" w:cs="Arial"/>
          <w:color w:val="041F4D"/>
          <w:spacing w:val="-3"/>
          <w:sz w:val="20"/>
          <w:szCs w:val="20"/>
        </w:rPr>
        <w:t>momento</w:t>
      </w:r>
      <w:r w:rsidRPr="006E69EB">
        <w:rPr>
          <w:rFonts w:ascii="Arial" w:hAnsi="Arial" w:cs="Arial"/>
          <w:color w:val="041F4D"/>
          <w:spacing w:val="-21"/>
          <w:sz w:val="20"/>
          <w:szCs w:val="20"/>
        </w:rPr>
        <w:t xml:space="preserve"> </w:t>
      </w:r>
      <w:r w:rsidRPr="006E69EB">
        <w:rPr>
          <w:rFonts w:ascii="Arial" w:hAnsi="Arial" w:cs="Arial"/>
          <w:color w:val="041F4D"/>
          <w:sz w:val="20"/>
          <w:szCs w:val="20"/>
        </w:rPr>
        <w:t>la</w:t>
      </w:r>
      <w:r w:rsidRPr="006E69EB">
        <w:rPr>
          <w:rFonts w:ascii="Arial" w:hAnsi="Arial" w:cs="Arial"/>
          <w:color w:val="041F4D"/>
          <w:spacing w:val="-22"/>
          <w:sz w:val="20"/>
          <w:szCs w:val="20"/>
        </w:rPr>
        <w:t xml:space="preserve"> </w:t>
      </w:r>
      <w:r w:rsidRPr="006E69EB">
        <w:rPr>
          <w:rFonts w:ascii="Arial" w:hAnsi="Arial" w:cs="Arial"/>
          <w:color w:val="041F4D"/>
          <w:spacing w:val="-3"/>
          <w:sz w:val="20"/>
          <w:szCs w:val="20"/>
        </w:rPr>
        <w:t>anulación</w:t>
      </w:r>
      <w:r w:rsidRPr="006E69EB">
        <w:rPr>
          <w:rFonts w:ascii="Arial" w:hAnsi="Arial" w:cs="Arial"/>
          <w:color w:val="041F4D"/>
          <w:spacing w:val="-21"/>
          <w:sz w:val="20"/>
          <w:szCs w:val="20"/>
        </w:rPr>
        <w:t xml:space="preserve"> </w:t>
      </w:r>
      <w:r w:rsidRPr="006E69EB">
        <w:rPr>
          <w:rFonts w:ascii="Arial" w:hAnsi="Arial" w:cs="Arial"/>
          <w:color w:val="041F4D"/>
          <w:sz w:val="20"/>
          <w:szCs w:val="20"/>
        </w:rPr>
        <w:t>de</w:t>
      </w:r>
      <w:r w:rsidRPr="006E69EB">
        <w:rPr>
          <w:rFonts w:ascii="Arial" w:hAnsi="Arial" w:cs="Arial"/>
          <w:color w:val="041F4D"/>
          <w:spacing w:val="-21"/>
          <w:sz w:val="20"/>
          <w:szCs w:val="20"/>
        </w:rPr>
        <w:t xml:space="preserve"> </w:t>
      </w:r>
      <w:r w:rsidRPr="006E69EB">
        <w:rPr>
          <w:rFonts w:ascii="Arial" w:hAnsi="Arial" w:cs="Arial"/>
          <w:color w:val="041F4D"/>
          <w:sz w:val="20"/>
          <w:szCs w:val="20"/>
        </w:rPr>
        <w:t>la</w:t>
      </w:r>
      <w:r w:rsidRPr="006E69EB">
        <w:rPr>
          <w:rFonts w:ascii="Arial" w:hAnsi="Arial" w:cs="Arial"/>
          <w:color w:val="041F4D"/>
          <w:spacing w:val="-26"/>
          <w:sz w:val="20"/>
          <w:szCs w:val="20"/>
        </w:rPr>
        <w:t xml:space="preserve"> </w:t>
      </w:r>
      <w:r w:rsidRPr="006E69EB">
        <w:rPr>
          <w:rFonts w:ascii="Arial" w:hAnsi="Arial" w:cs="Arial"/>
          <w:color w:val="041F4D"/>
          <w:spacing w:val="-5"/>
          <w:sz w:val="20"/>
          <w:szCs w:val="20"/>
        </w:rPr>
        <w:t>Tarjeta(s)</w:t>
      </w:r>
      <w:r w:rsidRPr="006E69EB">
        <w:rPr>
          <w:rFonts w:ascii="Arial" w:hAnsi="Arial" w:cs="Arial"/>
          <w:color w:val="041F4D"/>
          <w:spacing w:val="-21"/>
          <w:sz w:val="20"/>
          <w:szCs w:val="20"/>
        </w:rPr>
        <w:t xml:space="preserve"> </w:t>
      </w:r>
      <w:r w:rsidR="00E15222" w:rsidRPr="006E69EB">
        <w:rPr>
          <w:rFonts w:ascii="Arial" w:hAnsi="Arial" w:cs="Arial"/>
          <w:color w:val="041F4D"/>
          <w:spacing w:val="-3"/>
          <w:sz w:val="20"/>
          <w:szCs w:val="20"/>
        </w:rPr>
        <w:t>A</w:t>
      </w:r>
      <w:r w:rsidRPr="006E69EB">
        <w:rPr>
          <w:rFonts w:ascii="Arial" w:hAnsi="Arial" w:cs="Arial"/>
          <w:color w:val="041F4D"/>
          <w:spacing w:val="-3"/>
          <w:sz w:val="20"/>
          <w:szCs w:val="20"/>
        </w:rPr>
        <w:t>dicional(es)</w:t>
      </w:r>
      <w:r w:rsidRPr="006E69EB">
        <w:rPr>
          <w:rFonts w:ascii="Arial" w:hAnsi="Arial" w:cs="Arial"/>
          <w:color w:val="041F4D"/>
          <w:spacing w:val="-21"/>
          <w:sz w:val="20"/>
          <w:szCs w:val="20"/>
        </w:rPr>
        <w:t xml:space="preserve"> </w:t>
      </w:r>
      <w:r w:rsidRPr="006E69EB">
        <w:rPr>
          <w:rFonts w:ascii="Arial" w:hAnsi="Arial" w:cs="Arial"/>
          <w:color w:val="041F4D"/>
          <w:sz w:val="20"/>
          <w:szCs w:val="20"/>
        </w:rPr>
        <w:t>sin</w:t>
      </w:r>
      <w:r w:rsidRPr="006E69EB">
        <w:rPr>
          <w:rFonts w:ascii="Arial" w:hAnsi="Arial" w:cs="Arial"/>
          <w:color w:val="041F4D"/>
          <w:spacing w:val="-22"/>
          <w:sz w:val="20"/>
          <w:szCs w:val="20"/>
        </w:rPr>
        <w:t xml:space="preserve"> </w:t>
      </w:r>
      <w:r w:rsidRPr="006E69EB">
        <w:rPr>
          <w:rFonts w:ascii="Arial" w:hAnsi="Arial" w:cs="Arial"/>
          <w:color w:val="041F4D"/>
          <w:spacing w:val="-3"/>
          <w:sz w:val="20"/>
          <w:szCs w:val="20"/>
        </w:rPr>
        <w:t>expresión</w:t>
      </w:r>
      <w:r w:rsidRPr="006E69EB">
        <w:rPr>
          <w:rFonts w:ascii="Arial" w:hAnsi="Arial" w:cs="Arial"/>
          <w:color w:val="041F4D"/>
          <w:spacing w:val="-21"/>
          <w:sz w:val="20"/>
          <w:szCs w:val="20"/>
        </w:rPr>
        <w:t xml:space="preserve"> </w:t>
      </w:r>
      <w:r w:rsidRPr="006E69EB">
        <w:rPr>
          <w:rFonts w:ascii="Arial" w:hAnsi="Arial" w:cs="Arial"/>
          <w:color w:val="041F4D"/>
          <w:sz w:val="20"/>
          <w:szCs w:val="20"/>
        </w:rPr>
        <w:t>de</w:t>
      </w:r>
      <w:r w:rsidRPr="006E69EB">
        <w:rPr>
          <w:rFonts w:ascii="Arial" w:hAnsi="Arial" w:cs="Arial"/>
          <w:color w:val="041F4D"/>
          <w:spacing w:val="-22"/>
          <w:sz w:val="20"/>
          <w:szCs w:val="20"/>
        </w:rPr>
        <w:t xml:space="preserve"> </w:t>
      </w:r>
      <w:r w:rsidRPr="006E69EB">
        <w:rPr>
          <w:rFonts w:ascii="Arial" w:hAnsi="Arial" w:cs="Arial"/>
          <w:color w:val="041F4D"/>
          <w:spacing w:val="-3"/>
          <w:sz w:val="20"/>
          <w:szCs w:val="20"/>
        </w:rPr>
        <w:t>causa.</w:t>
      </w:r>
    </w:p>
    <w:p w14:paraId="64E1783B" w14:textId="3CFDA4B8" w:rsidR="003C78C3" w:rsidRPr="006E69EB" w:rsidRDefault="00926FD0" w:rsidP="004D5DC6">
      <w:pPr>
        <w:pStyle w:val="Textoindependiente"/>
        <w:spacing w:line="230" w:lineRule="auto"/>
        <w:ind w:left="-993" w:right="-564"/>
        <w:rPr>
          <w:rFonts w:ascii="Arial" w:hAnsi="Arial" w:cs="Arial"/>
          <w:sz w:val="20"/>
          <w:szCs w:val="20"/>
        </w:rPr>
      </w:pPr>
      <w:r w:rsidRPr="006E69EB">
        <w:rPr>
          <w:rFonts w:ascii="Arial" w:hAnsi="Arial" w:cs="Arial"/>
          <w:color w:val="041F4D"/>
          <w:spacing w:val="-3"/>
          <w:sz w:val="20"/>
          <w:szCs w:val="20"/>
        </w:rPr>
        <w:t>13.-</w:t>
      </w:r>
      <w:r w:rsidRPr="006E69EB">
        <w:rPr>
          <w:rFonts w:ascii="Arial" w:hAnsi="Arial" w:cs="Arial"/>
          <w:color w:val="041F4D"/>
          <w:spacing w:val="-7"/>
          <w:sz w:val="20"/>
          <w:szCs w:val="20"/>
        </w:rPr>
        <w:t xml:space="preserve"> </w:t>
      </w:r>
      <w:r w:rsidRPr="006E69EB">
        <w:rPr>
          <w:rFonts w:ascii="Arial" w:hAnsi="Arial" w:cs="Arial"/>
          <w:color w:val="041F4D"/>
          <w:spacing w:val="-3"/>
          <w:sz w:val="20"/>
          <w:szCs w:val="20"/>
        </w:rPr>
        <w:t>ROBO,</w:t>
      </w:r>
      <w:r w:rsidRPr="006E69EB">
        <w:rPr>
          <w:rFonts w:ascii="Arial" w:hAnsi="Arial" w:cs="Arial"/>
          <w:color w:val="041F4D"/>
          <w:spacing w:val="-6"/>
          <w:sz w:val="20"/>
          <w:szCs w:val="20"/>
        </w:rPr>
        <w:t xml:space="preserve"> </w:t>
      </w:r>
      <w:r w:rsidRPr="006E69EB">
        <w:rPr>
          <w:rFonts w:ascii="Arial" w:hAnsi="Arial" w:cs="Arial"/>
          <w:color w:val="041F4D"/>
          <w:spacing w:val="-5"/>
          <w:sz w:val="20"/>
          <w:szCs w:val="20"/>
        </w:rPr>
        <w:t>HURTO</w:t>
      </w:r>
      <w:r w:rsidRPr="006E69EB">
        <w:rPr>
          <w:rFonts w:ascii="Arial" w:hAnsi="Arial" w:cs="Arial"/>
          <w:color w:val="041F4D"/>
          <w:spacing w:val="-6"/>
          <w:sz w:val="20"/>
          <w:szCs w:val="20"/>
        </w:rPr>
        <w:t xml:space="preserve"> </w:t>
      </w:r>
      <w:r w:rsidRPr="006E69EB">
        <w:rPr>
          <w:rFonts w:ascii="Arial" w:hAnsi="Arial" w:cs="Arial"/>
          <w:color w:val="041F4D"/>
          <w:sz w:val="20"/>
          <w:szCs w:val="20"/>
        </w:rPr>
        <w:t>O</w:t>
      </w:r>
      <w:r w:rsidRPr="006E69EB">
        <w:rPr>
          <w:rFonts w:ascii="Arial" w:hAnsi="Arial" w:cs="Arial"/>
          <w:color w:val="041F4D"/>
          <w:spacing w:val="-6"/>
          <w:sz w:val="20"/>
          <w:szCs w:val="20"/>
        </w:rPr>
        <w:t xml:space="preserve"> </w:t>
      </w:r>
      <w:r w:rsidRPr="006E69EB">
        <w:rPr>
          <w:rFonts w:ascii="Arial" w:hAnsi="Arial" w:cs="Arial"/>
          <w:color w:val="041F4D"/>
          <w:spacing w:val="-7"/>
          <w:sz w:val="20"/>
          <w:szCs w:val="20"/>
        </w:rPr>
        <w:t xml:space="preserve">EXTRAVIO </w:t>
      </w:r>
      <w:r w:rsidRPr="006E69EB">
        <w:rPr>
          <w:rFonts w:ascii="Arial" w:hAnsi="Arial" w:cs="Arial"/>
          <w:color w:val="041F4D"/>
          <w:sz w:val="20"/>
          <w:szCs w:val="20"/>
        </w:rPr>
        <w:t>DE</w:t>
      </w:r>
      <w:r w:rsidRPr="006E69EB">
        <w:rPr>
          <w:rFonts w:ascii="Arial" w:hAnsi="Arial" w:cs="Arial"/>
          <w:color w:val="041F4D"/>
          <w:spacing w:val="-11"/>
          <w:sz w:val="20"/>
          <w:szCs w:val="20"/>
        </w:rPr>
        <w:t xml:space="preserve"> </w:t>
      </w:r>
      <w:r w:rsidRPr="006E69EB">
        <w:rPr>
          <w:rFonts w:ascii="Arial" w:hAnsi="Arial" w:cs="Arial"/>
          <w:color w:val="041F4D"/>
          <w:spacing w:val="-7"/>
          <w:sz w:val="20"/>
          <w:szCs w:val="20"/>
        </w:rPr>
        <w:t>TARJETAS.</w:t>
      </w:r>
      <w:r w:rsidRPr="006E69EB">
        <w:rPr>
          <w:rFonts w:ascii="Arial" w:hAnsi="Arial" w:cs="Arial"/>
          <w:color w:val="041F4D"/>
          <w:spacing w:val="-6"/>
          <w:sz w:val="20"/>
          <w:szCs w:val="20"/>
        </w:rPr>
        <w:t xml:space="preserve"> </w:t>
      </w:r>
      <w:r w:rsidRPr="006E69EB">
        <w:rPr>
          <w:rFonts w:ascii="Arial" w:hAnsi="Arial" w:cs="Arial"/>
          <w:color w:val="041F4D"/>
          <w:sz w:val="20"/>
          <w:szCs w:val="20"/>
        </w:rPr>
        <w:t>En</w:t>
      </w:r>
      <w:r w:rsidRPr="006E69EB">
        <w:rPr>
          <w:rFonts w:ascii="Arial" w:hAnsi="Arial" w:cs="Arial"/>
          <w:color w:val="041F4D"/>
          <w:spacing w:val="-6"/>
          <w:sz w:val="20"/>
          <w:szCs w:val="20"/>
        </w:rPr>
        <w:t xml:space="preserve"> </w:t>
      </w:r>
      <w:r w:rsidRPr="006E69EB">
        <w:rPr>
          <w:rFonts w:ascii="Arial" w:hAnsi="Arial" w:cs="Arial"/>
          <w:color w:val="041F4D"/>
          <w:spacing w:val="-3"/>
          <w:sz w:val="20"/>
          <w:szCs w:val="20"/>
        </w:rPr>
        <w:t>caso</w:t>
      </w:r>
      <w:r w:rsidRPr="006E69EB">
        <w:rPr>
          <w:rFonts w:ascii="Arial" w:hAnsi="Arial" w:cs="Arial"/>
          <w:color w:val="041F4D"/>
          <w:spacing w:val="-6"/>
          <w:sz w:val="20"/>
          <w:szCs w:val="20"/>
        </w:rPr>
        <w:t xml:space="preserve"> </w:t>
      </w:r>
      <w:r w:rsidRPr="006E69EB">
        <w:rPr>
          <w:rFonts w:ascii="Arial" w:hAnsi="Arial" w:cs="Arial"/>
          <w:color w:val="041F4D"/>
          <w:sz w:val="20"/>
          <w:szCs w:val="20"/>
        </w:rPr>
        <w:t>de</w:t>
      </w:r>
      <w:r w:rsidRPr="006E69EB">
        <w:rPr>
          <w:rFonts w:ascii="Arial" w:hAnsi="Arial" w:cs="Arial"/>
          <w:color w:val="041F4D"/>
          <w:spacing w:val="-6"/>
          <w:sz w:val="20"/>
          <w:szCs w:val="20"/>
        </w:rPr>
        <w:t xml:space="preserve"> </w:t>
      </w:r>
      <w:r w:rsidRPr="006E69EB">
        <w:rPr>
          <w:rFonts w:ascii="Arial" w:hAnsi="Arial" w:cs="Arial"/>
          <w:color w:val="041F4D"/>
          <w:spacing w:val="-3"/>
          <w:sz w:val="20"/>
          <w:szCs w:val="20"/>
        </w:rPr>
        <w:t>robo,</w:t>
      </w:r>
      <w:r w:rsidRPr="006E69EB">
        <w:rPr>
          <w:rFonts w:ascii="Arial" w:hAnsi="Arial" w:cs="Arial"/>
          <w:color w:val="041F4D"/>
          <w:spacing w:val="-7"/>
          <w:sz w:val="20"/>
          <w:szCs w:val="20"/>
        </w:rPr>
        <w:t xml:space="preserve"> </w:t>
      </w:r>
      <w:r w:rsidRPr="006E69EB">
        <w:rPr>
          <w:rFonts w:ascii="Arial" w:hAnsi="Arial" w:cs="Arial"/>
          <w:color w:val="041F4D"/>
          <w:spacing w:val="-3"/>
          <w:sz w:val="20"/>
          <w:szCs w:val="20"/>
        </w:rPr>
        <w:t>hurto</w:t>
      </w:r>
      <w:r w:rsidRPr="006E69EB">
        <w:rPr>
          <w:rFonts w:ascii="Arial" w:hAnsi="Arial" w:cs="Arial"/>
          <w:color w:val="041F4D"/>
          <w:spacing w:val="-6"/>
          <w:sz w:val="20"/>
          <w:szCs w:val="20"/>
        </w:rPr>
        <w:t xml:space="preserve"> </w:t>
      </w:r>
      <w:r w:rsidRPr="006E69EB">
        <w:rPr>
          <w:rFonts w:ascii="Arial" w:hAnsi="Arial" w:cs="Arial"/>
          <w:color w:val="041F4D"/>
          <w:sz w:val="20"/>
          <w:szCs w:val="20"/>
        </w:rPr>
        <w:t>o</w:t>
      </w:r>
      <w:r w:rsidRPr="006E69EB">
        <w:rPr>
          <w:rFonts w:ascii="Arial" w:hAnsi="Arial" w:cs="Arial"/>
          <w:color w:val="041F4D"/>
          <w:spacing w:val="-6"/>
          <w:sz w:val="20"/>
          <w:szCs w:val="20"/>
        </w:rPr>
        <w:t xml:space="preserve"> </w:t>
      </w:r>
      <w:r w:rsidRPr="006E69EB">
        <w:rPr>
          <w:rFonts w:ascii="Arial" w:hAnsi="Arial" w:cs="Arial"/>
          <w:color w:val="041F4D"/>
          <w:spacing w:val="-3"/>
          <w:sz w:val="20"/>
          <w:szCs w:val="20"/>
        </w:rPr>
        <w:t>extravío</w:t>
      </w:r>
      <w:r w:rsidRPr="006E69EB">
        <w:rPr>
          <w:rFonts w:ascii="Arial" w:hAnsi="Arial" w:cs="Arial"/>
          <w:color w:val="041F4D"/>
          <w:spacing w:val="-6"/>
          <w:sz w:val="20"/>
          <w:szCs w:val="20"/>
        </w:rPr>
        <w:t xml:space="preserve"> </w:t>
      </w:r>
      <w:r w:rsidRPr="006E69EB">
        <w:rPr>
          <w:rFonts w:ascii="Arial" w:hAnsi="Arial" w:cs="Arial"/>
          <w:color w:val="041F4D"/>
          <w:sz w:val="20"/>
          <w:szCs w:val="20"/>
        </w:rPr>
        <w:t>de</w:t>
      </w:r>
      <w:r w:rsidRPr="006E69EB">
        <w:rPr>
          <w:rFonts w:ascii="Arial" w:hAnsi="Arial" w:cs="Arial"/>
          <w:color w:val="041F4D"/>
          <w:spacing w:val="-7"/>
          <w:sz w:val="20"/>
          <w:szCs w:val="20"/>
        </w:rPr>
        <w:t xml:space="preserve"> </w:t>
      </w:r>
      <w:r w:rsidRPr="006E69EB">
        <w:rPr>
          <w:rFonts w:ascii="Arial" w:hAnsi="Arial" w:cs="Arial"/>
          <w:color w:val="041F4D"/>
          <w:spacing w:val="-3"/>
          <w:sz w:val="20"/>
          <w:szCs w:val="20"/>
        </w:rPr>
        <w:t>la/s</w:t>
      </w:r>
      <w:r w:rsidRPr="006E69EB">
        <w:rPr>
          <w:rFonts w:ascii="Arial" w:hAnsi="Arial" w:cs="Arial"/>
          <w:color w:val="041F4D"/>
          <w:spacing w:val="-11"/>
          <w:sz w:val="20"/>
          <w:szCs w:val="20"/>
        </w:rPr>
        <w:t xml:space="preserve"> </w:t>
      </w:r>
      <w:r w:rsidRPr="006E69EB">
        <w:rPr>
          <w:rFonts w:ascii="Arial" w:hAnsi="Arial" w:cs="Arial"/>
          <w:color w:val="041F4D"/>
          <w:spacing w:val="-5"/>
          <w:sz w:val="20"/>
          <w:szCs w:val="20"/>
        </w:rPr>
        <w:t>Tarjeta/s,</w:t>
      </w:r>
      <w:r w:rsidRPr="006E69EB">
        <w:rPr>
          <w:rFonts w:ascii="Arial" w:hAnsi="Arial" w:cs="Arial"/>
          <w:color w:val="041F4D"/>
          <w:spacing w:val="-6"/>
          <w:sz w:val="20"/>
          <w:szCs w:val="20"/>
        </w:rPr>
        <w:t xml:space="preserve"> </w:t>
      </w:r>
      <w:r w:rsidRPr="006E69EB">
        <w:rPr>
          <w:rFonts w:ascii="Arial" w:hAnsi="Arial" w:cs="Arial"/>
          <w:color w:val="041F4D"/>
          <w:sz w:val="20"/>
          <w:szCs w:val="20"/>
        </w:rPr>
        <w:t>o</w:t>
      </w:r>
      <w:r w:rsidRPr="006E69EB">
        <w:rPr>
          <w:rFonts w:ascii="Arial" w:hAnsi="Arial" w:cs="Arial"/>
          <w:color w:val="041F4D"/>
          <w:spacing w:val="-6"/>
          <w:sz w:val="20"/>
          <w:szCs w:val="20"/>
        </w:rPr>
        <w:t xml:space="preserve"> </w:t>
      </w:r>
      <w:r w:rsidRPr="006E69EB">
        <w:rPr>
          <w:rFonts w:ascii="Arial" w:hAnsi="Arial" w:cs="Arial"/>
          <w:color w:val="041F4D"/>
          <w:spacing w:val="-3"/>
          <w:sz w:val="20"/>
          <w:szCs w:val="20"/>
        </w:rPr>
        <w:t>pérdida,</w:t>
      </w:r>
      <w:r w:rsidRPr="006E69EB">
        <w:rPr>
          <w:rFonts w:ascii="Arial" w:hAnsi="Arial" w:cs="Arial"/>
          <w:color w:val="041F4D"/>
          <w:spacing w:val="-6"/>
          <w:sz w:val="20"/>
          <w:szCs w:val="20"/>
        </w:rPr>
        <w:t xml:space="preserve"> </w:t>
      </w:r>
      <w:r w:rsidRPr="006E69EB">
        <w:rPr>
          <w:rFonts w:ascii="Arial" w:hAnsi="Arial" w:cs="Arial"/>
          <w:color w:val="041F4D"/>
          <w:spacing w:val="-3"/>
          <w:sz w:val="20"/>
          <w:szCs w:val="20"/>
        </w:rPr>
        <w:t>robo</w:t>
      </w:r>
      <w:r w:rsidRPr="006E69EB">
        <w:rPr>
          <w:rFonts w:ascii="Arial" w:hAnsi="Arial" w:cs="Arial"/>
          <w:color w:val="041F4D"/>
          <w:spacing w:val="-6"/>
          <w:sz w:val="20"/>
          <w:szCs w:val="20"/>
        </w:rPr>
        <w:t xml:space="preserve"> </w:t>
      </w:r>
      <w:r w:rsidRPr="006E69EB">
        <w:rPr>
          <w:rFonts w:ascii="Arial" w:hAnsi="Arial" w:cs="Arial"/>
          <w:color w:val="041F4D"/>
          <w:sz w:val="20"/>
          <w:szCs w:val="20"/>
        </w:rPr>
        <w:t>o</w:t>
      </w:r>
      <w:r w:rsidRPr="006E69EB">
        <w:rPr>
          <w:rFonts w:ascii="Arial" w:hAnsi="Arial" w:cs="Arial"/>
          <w:color w:val="041F4D"/>
          <w:spacing w:val="-7"/>
          <w:sz w:val="20"/>
          <w:szCs w:val="20"/>
        </w:rPr>
        <w:t xml:space="preserve"> </w:t>
      </w:r>
      <w:r w:rsidRPr="006E69EB">
        <w:rPr>
          <w:rFonts w:ascii="Arial" w:hAnsi="Arial" w:cs="Arial"/>
          <w:color w:val="041F4D"/>
          <w:spacing w:val="-3"/>
          <w:sz w:val="20"/>
          <w:szCs w:val="20"/>
        </w:rPr>
        <w:t>hurto</w:t>
      </w:r>
      <w:r w:rsidRPr="006E69EB">
        <w:rPr>
          <w:rFonts w:ascii="Arial" w:hAnsi="Arial" w:cs="Arial"/>
          <w:color w:val="041F4D"/>
          <w:spacing w:val="-6"/>
          <w:sz w:val="20"/>
          <w:szCs w:val="20"/>
        </w:rPr>
        <w:t xml:space="preserve"> </w:t>
      </w:r>
      <w:r w:rsidRPr="006E69EB">
        <w:rPr>
          <w:rFonts w:ascii="Arial" w:hAnsi="Arial" w:cs="Arial"/>
          <w:color w:val="041F4D"/>
          <w:sz w:val="20"/>
          <w:szCs w:val="20"/>
        </w:rPr>
        <w:t>de</w:t>
      </w:r>
      <w:r w:rsidRPr="006E69EB">
        <w:rPr>
          <w:rFonts w:ascii="Arial" w:hAnsi="Arial" w:cs="Arial"/>
          <w:color w:val="041F4D"/>
          <w:spacing w:val="-6"/>
          <w:sz w:val="20"/>
          <w:szCs w:val="20"/>
        </w:rPr>
        <w:t xml:space="preserve"> </w:t>
      </w:r>
      <w:r w:rsidRPr="006E69EB">
        <w:rPr>
          <w:rFonts w:ascii="Arial" w:hAnsi="Arial" w:cs="Arial"/>
          <w:color w:val="041F4D"/>
          <w:sz w:val="20"/>
          <w:szCs w:val="20"/>
        </w:rPr>
        <w:t xml:space="preserve">la </w:t>
      </w:r>
      <w:r w:rsidRPr="006E69EB">
        <w:rPr>
          <w:rFonts w:ascii="Arial" w:hAnsi="Arial" w:cs="Arial"/>
          <w:color w:val="041F4D"/>
          <w:spacing w:val="-3"/>
          <w:sz w:val="20"/>
          <w:szCs w:val="20"/>
        </w:rPr>
        <w:t xml:space="preserve">clave personal (PIN), </w:t>
      </w:r>
      <w:r w:rsidRPr="006E69EB">
        <w:rPr>
          <w:rFonts w:ascii="Arial" w:hAnsi="Arial" w:cs="Arial"/>
          <w:color w:val="041F4D"/>
          <w:sz w:val="20"/>
          <w:szCs w:val="20"/>
        </w:rPr>
        <w:t xml:space="preserve">el </w:t>
      </w:r>
      <w:r w:rsidRPr="006E69EB">
        <w:rPr>
          <w:rFonts w:ascii="Arial" w:hAnsi="Arial" w:cs="Arial"/>
          <w:color w:val="041F4D"/>
          <w:spacing w:val="-3"/>
          <w:sz w:val="20"/>
          <w:szCs w:val="20"/>
        </w:rPr>
        <w:t xml:space="preserve">USUARIO </w:t>
      </w:r>
      <w:r w:rsidRPr="006E69EB">
        <w:rPr>
          <w:rFonts w:ascii="Arial" w:hAnsi="Arial" w:cs="Arial"/>
          <w:color w:val="041F4D"/>
          <w:sz w:val="20"/>
          <w:szCs w:val="20"/>
        </w:rPr>
        <w:t xml:space="preserve">se </w:t>
      </w:r>
      <w:r w:rsidR="00DC6CF4" w:rsidRPr="006E69EB">
        <w:rPr>
          <w:rFonts w:ascii="Arial" w:hAnsi="Arial" w:cs="Arial"/>
          <w:color w:val="041F4D"/>
          <w:spacing w:val="-3"/>
          <w:sz w:val="20"/>
          <w:szCs w:val="20"/>
        </w:rPr>
        <w:t xml:space="preserve">obliga </w:t>
      </w:r>
      <w:r w:rsidRPr="006E69EB">
        <w:rPr>
          <w:rFonts w:ascii="Arial" w:hAnsi="Arial" w:cs="Arial"/>
          <w:color w:val="041F4D"/>
          <w:sz w:val="20"/>
          <w:szCs w:val="20"/>
        </w:rPr>
        <w:t xml:space="preserve">a </w:t>
      </w:r>
      <w:r w:rsidRPr="006E69EB">
        <w:rPr>
          <w:rFonts w:ascii="Arial" w:hAnsi="Arial" w:cs="Arial"/>
          <w:color w:val="041F4D"/>
          <w:spacing w:val="-3"/>
          <w:sz w:val="20"/>
          <w:szCs w:val="20"/>
        </w:rPr>
        <w:t xml:space="preserve">efectuar </w:t>
      </w:r>
      <w:r w:rsidRPr="006E69EB">
        <w:rPr>
          <w:rFonts w:ascii="Arial" w:hAnsi="Arial" w:cs="Arial"/>
          <w:color w:val="041F4D"/>
          <w:sz w:val="20"/>
          <w:szCs w:val="20"/>
        </w:rPr>
        <w:t xml:space="preserve">de </w:t>
      </w:r>
      <w:r w:rsidRPr="006E69EB">
        <w:rPr>
          <w:rFonts w:ascii="Arial" w:hAnsi="Arial" w:cs="Arial"/>
          <w:color w:val="041F4D"/>
          <w:spacing w:val="-3"/>
          <w:sz w:val="20"/>
          <w:szCs w:val="20"/>
        </w:rPr>
        <w:t xml:space="preserve">inmediato </w:t>
      </w:r>
      <w:r w:rsidRPr="006E69EB">
        <w:rPr>
          <w:rFonts w:ascii="Arial" w:hAnsi="Arial" w:cs="Arial"/>
          <w:color w:val="041F4D"/>
          <w:sz w:val="20"/>
          <w:szCs w:val="20"/>
        </w:rPr>
        <w:t xml:space="preserve">la </w:t>
      </w:r>
      <w:r w:rsidRPr="006E69EB">
        <w:rPr>
          <w:rFonts w:ascii="Arial" w:hAnsi="Arial" w:cs="Arial"/>
          <w:color w:val="041F4D"/>
          <w:spacing w:val="-3"/>
          <w:sz w:val="20"/>
          <w:szCs w:val="20"/>
        </w:rPr>
        <w:t xml:space="preserve">denuncia telefónica </w:t>
      </w:r>
      <w:r w:rsidRPr="006E69EB">
        <w:rPr>
          <w:rFonts w:ascii="Arial" w:hAnsi="Arial" w:cs="Arial"/>
          <w:color w:val="041F4D"/>
          <w:sz w:val="20"/>
          <w:szCs w:val="20"/>
        </w:rPr>
        <w:t xml:space="preserve">a la </w:t>
      </w:r>
      <w:r w:rsidRPr="006E69EB">
        <w:rPr>
          <w:rFonts w:ascii="Arial" w:hAnsi="Arial" w:cs="Arial"/>
          <w:color w:val="041F4D"/>
          <w:spacing w:val="-3"/>
          <w:sz w:val="20"/>
          <w:szCs w:val="20"/>
        </w:rPr>
        <w:t>E</w:t>
      </w:r>
      <w:r w:rsidR="00DC6CF4" w:rsidRPr="006E69EB">
        <w:rPr>
          <w:rFonts w:ascii="Arial" w:hAnsi="Arial" w:cs="Arial"/>
          <w:color w:val="041F4D"/>
          <w:spacing w:val="-3"/>
          <w:sz w:val="20"/>
          <w:szCs w:val="20"/>
        </w:rPr>
        <w:t>NTIDAD</w:t>
      </w:r>
      <w:r w:rsidRPr="006E69EB">
        <w:rPr>
          <w:rFonts w:ascii="Arial" w:hAnsi="Arial" w:cs="Arial"/>
          <w:color w:val="041F4D"/>
          <w:spacing w:val="-3"/>
          <w:sz w:val="20"/>
          <w:szCs w:val="20"/>
        </w:rPr>
        <w:t xml:space="preserve"> </w:t>
      </w:r>
      <w:r w:rsidRPr="006E69EB">
        <w:rPr>
          <w:rFonts w:ascii="Arial" w:hAnsi="Arial" w:cs="Arial"/>
          <w:color w:val="041F4D"/>
          <w:sz w:val="20"/>
          <w:szCs w:val="20"/>
        </w:rPr>
        <w:t xml:space="preserve">y a los </w:t>
      </w:r>
      <w:r w:rsidRPr="006E69EB">
        <w:rPr>
          <w:rFonts w:ascii="Arial" w:hAnsi="Arial" w:cs="Arial"/>
          <w:color w:val="041F4D"/>
          <w:spacing w:val="-3"/>
          <w:sz w:val="20"/>
          <w:szCs w:val="20"/>
        </w:rPr>
        <w:t xml:space="preserve">teléfonos respectivos para CABAL </w:t>
      </w:r>
      <w:r w:rsidRPr="006E69EB">
        <w:rPr>
          <w:rFonts w:ascii="Arial" w:hAnsi="Arial" w:cs="Arial"/>
          <w:color w:val="041F4D"/>
          <w:sz w:val="20"/>
          <w:szCs w:val="20"/>
        </w:rPr>
        <w:t xml:space="preserve">o </w:t>
      </w:r>
      <w:r w:rsidRPr="006E69EB">
        <w:rPr>
          <w:rFonts w:ascii="Arial" w:hAnsi="Arial" w:cs="Arial"/>
          <w:color w:val="041F4D"/>
          <w:spacing w:val="-3"/>
          <w:sz w:val="20"/>
          <w:szCs w:val="20"/>
        </w:rPr>
        <w:t xml:space="preserve">MASTERCARD </w:t>
      </w:r>
      <w:r w:rsidRPr="006E69EB">
        <w:rPr>
          <w:rFonts w:ascii="Arial" w:hAnsi="Arial" w:cs="Arial"/>
          <w:color w:val="041F4D"/>
          <w:sz w:val="20"/>
          <w:szCs w:val="20"/>
        </w:rPr>
        <w:t xml:space="preserve">que se </w:t>
      </w:r>
      <w:r w:rsidRPr="006E69EB">
        <w:rPr>
          <w:rFonts w:ascii="Arial" w:hAnsi="Arial" w:cs="Arial"/>
          <w:color w:val="041F4D"/>
          <w:spacing w:val="-3"/>
          <w:sz w:val="20"/>
          <w:szCs w:val="20"/>
        </w:rPr>
        <w:t xml:space="preserve">detallan </w:t>
      </w:r>
      <w:r w:rsidRPr="006E69EB">
        <w:rPr>
          <w:rFonts w:ascii="Arial" w:hAnsi="Arial" w:cs="Arial"/>
          <w:color w:val="041F4D"/>
          <w:sz w:val="20"/>
          <w:szCs w:val="20"/>
        </w:rPr>
        <w:t xml:space="preserve">en la </w:t>
      </w:r>
      <w:r w:rsidRPr="006E69EB">
        <w:rPr>
          <w:rFonts w:ascii="Arial" w:hAnsi="Arial" w:cs="Arial"/>
          <w:color w:val="041F4D"/>
          <w:spacing w:val="-3"/>
          <w:sz w:val="20"/>
          <w:szCs w:val="20"/>
        </w:rPr>
        <w:t xml:space="preserve">Cartilla </w:t>
      </w:r>
      <w:r w:rsidRPr="006E69EB">
        <w:rPr>
          <w:rFonts w:ascii="Arial" w:hAnsi="Arial" w:cs="Arial"/>
          <w:color w:val="041F4D"/>
          <w:sz w:val="20"/>
          <w:szCs w:val="20"/>
        </w:rPr>
        <w:t xml:space="preserve">o a los que se </w:t>
      </w:r>
      <w:r w:rsidRPr="006E69EB">
        <w:rPr>
          <w:rFonts w:ascii="Arial" w:hAnsi="Arial" w:cs="Arial"/>
          <w:color w:val="041F4D"/>
          <w:spacing w:val="-3"/>
          <w:sz w:val="20"/>
          <w:szCs w:val="20"/>
        </w:rPr>
        <w:t xml:space="preserve">pudieran indicar posteriormente, según corresponda, pudiéndose solicitar eventualmente </w:t>
      </w:r>
      <w:r w:rsidRPr="006E69EB">
        <w:rPr>
          <w:rFonts w:ascii="Arial" w:hAnsi="Arial" w:cs="Arial"/>
          <w:color w:val="041F4D"/>
          <w:sz w:val="20"/>
          <w:szCs w:val="20"/>
        </w:rPr>
        <w:t xml:space="preserve">al </w:t>
      </w:r>
      <w:r w:rsidRPr="006E69EB">
        <w:rPr>
          <w:rFonts w:ascii="Arial" w:hAnsi="Arial" w:cs="Arial"/>
          <w:color w:val="041F4D"/>
          <w:spacing w:val="-3"/>
          <w:sz w:val="20"/>
          <w:szCs w:val="20"/>
        </w:rPr>
        <w:t xml:space="preserve">USUARIO </w:t>
      </w:r>
      <w:r w:rsidRPr="006E69EB">
        <w:rPr>
          <w:rFonts w:ascii="Arial" w:hAnsi="Arial" w:cs="Arial"/>
          <w:color w:val="041F4D"/>
          <w:sz w:val="20"/>
          <w:szCs w:val="20"/>
        </w:rPr>
        <w:t xml:space="preserve">la </w:t>
      </w:r>
      <w:r w:rsidRPr="006E69EB">
        <w:rPr>
          <w:rFonts w:ascii="Arial" w:hAnsi="Arial" w:cs="Arial"/>
          <w:color w:val="041F4D"/>
          <w:spacing w:val="-3"/>
          <w:sz w:val="20"/>
          <w:szCs w:val="20"/>
        </w:rPr>
        <w:t xml:space="preserve">ratificación </w:t>
      </w:r>
      <w:r w:rsidRPr="006E69EB">
        <w:rPr>
          <w:rFonts w:ascii="Arial" w:hAnsi="Arial" w:cs="Arial"/>
          <w:color w:val="041F4D"/>
          <w:sz w:val="20"/>
          <w:szCs w:val="20"/>
        </w:rPr>
        <w:t xml:space="preserve">de la </w:t>
      </w:r>
      <w:r w:rsidRPr="006E69EB">
        <w:rPr>
          <w:rFonts w:ascii="Arial" w:hAnsi="Arial" w:cs="Arial"/>
          <w:color w:val="041F4D"/>
          <w:spacing w:val="-3"/>
          <w:sz w:val="20"/>
          <w:szCs w:val="20"/>
        </w:rPr>
        <w:t xml:space="preserve">denuncia </w:t>
      </w:r>
      <w:r w:rsidRPr="006E69EB">
        <w:rPr>
          <w:rFonts w:ascii="Arial" w:hAnsi="Arial" w:cs="Arial"/>
          <w:color w:val="041F4D"/>
          <w:sz w:val="20"/>
          <w:szCs w:val="20"/>
        </w:rPr>
        <w:t xml:space="preserve">por </w:t>
      </w:r>
      <w:r w:rsidRPr="006E69EB">
        <w:rPr>
          <w:rFonts w:ascii="Arial" w:hAnsi="Arial" w:cs="Arial"/>
          <w:color w:val="041F4D"/>
          <w:spacing w:val="-3"/>
          <w:sz w:val="20"/>
          <w:szCs w:val="20"/>
        </w:rPr>
        <w:t xml:space="preserve">escrito, </w:t>
      </w:r>
      <w:r w:rsidRPr="006E69EB">
        <w:rPr>
          <w:rFonts w:ascii="Arial" w:hAnsi="Arial" w:cs="Arial"/>
          <w:color w:val="041F4D"/>
          <w:sz w:val="20"/>
          <w:szCs w:val="20"/>
        </w:rPr>
        <w:t>sin perjuicio</w:t>
      </w:r>
      <w:r w:rsidRPr="006E69EB">
        <w:rPr>
          <w:rFonts w:ascii="Arial" w:hAnsi="Arial" w:cs="Arial"/>
          <w:color w:val="041F4D"/>
          <w:spacing w:val="-22"/>
          <w:sz w:val="20"/>
          <w:szCs w:val="20"/>
        </w:rPr>
        <w:t xml:space="preserve"> </w:t>
      </w:r>
      <w:r w:rsidRPr="006E69EB">
        <w:rPr>
          <w:rFonts w:ascii="Arial" w:hAnsi="Arial" w:cs="Arial"/>
          <w:color w:val="041F4D"/>
          <w:sz w:val="20"/>
          <w:szCs w:val="20"/>
        </w:rPr>
        <w:t>de</w:t>
      </w:r>
      <w:r w:rsidRPr="006E69EB">
        <w:rPr>
          <w:rFonts w:ascii="Arial" w:hAnsi="Arial" w:cs="Arial"/>
          <w:color w:val="041F4D"/>
          <w:spacing w:val="-22"/>
          <w:sz w:val="20"/>
          <w:szCs w:val="20"/>
        </w:rPr>
        <w:t xml:space="preserve"> </w:t>
      </w:r>
      <w:r w:rsidRPr="006E69EB">
        <w:rPr>
          <w:rFonts w:ascii="Arial" w:hAnsi="Arial" w:cs="Arial"/>
          <w:color w:val="041F4D"/>
          <w:sz w:val="20"/>
          <w:szCs w:val="20"/>
        </w:rPr>
        <w:t>la</w:t>
      </w:r>
      <w:r w:rsidRPr="006E69EB">
        <w:rPr>
          <w:rFonts w:ascii="Arial" w:hAnsi="Arial" w:cs="Arial"/>
          <w:color w:val="041F4D"/>
          <w:spacing w:val="-22"/>
          <w:sz w:val="20"/>
          <w:szCs w:val="20"/>
        </w:rPr>
        <w:t xml:space="preserve"> </w:t>
      </w:r>
      <w:r w:rsidRPr="006E69EB">
        <w:rPr>
          <w:rFonts w:ascii="Arial" w:hAnsi="Arial" w:cs="Arial"/>
          <w:color w:val="041F4D"/>
          <w:spacing w:val="-3"/>
          <w:sz w:val="20"/>
          <w:szCs w:val="20"/>
        </w:rPr>
        <w:t>denuncia</w:t>
      </w:r>
      <w:r w:rsidRPr="006E69EB">
        <w:rPr>
          <w:rFonts w:ascii="Arial" w:hAnsi="Arial" w:cs="Arial"/>
          <w:color w:val="041F4D"/>
          <w:spacing w:val="-22"/>
          <w:sz w:val="20"/>
          <w:szCs w:val="20"/>
        </w:rPr>
        <w:t xml:space="preserve"> </w:t>
      </w:r>
      <w:r w:rsidRPr="006E69EB">
        <w:rPr>
          <w:rFonts w:ascii="Arial" w:hAnsi="Arial" w:cs="Arial"/>
          <w:color w:val="041F4D"/>
          <w:spacing w:val="-3"/>
          <w:sz w:val="20"/>
          <w:szCs w:val="20"/>
        </w:rPr>
        <w:t>policial</w:t>
      </w:r>
      <w:r w:rsidRPr="006E69EB">
        <w:rPr>
          <w:rFonts w:ascii="Arial" w:hAnsi="Arial" w:cs="Arial"/>
          <w:color w:val="041F4D"/>
          <w:spacing w:val="-22"/>
          <w:sz w:val="20"/>
          <w:szCs w:val="20"/>
        </w:rPr>
        <w:t xml:space="preserve"> </w:t>
      </w:r>
      <w:r w:rsidRPr="006E69EB">
        <w:rPr>
          <w:rFonts w:ascii="Arial" w:hAnsi="Arial" w:cs="Arial"/>
          <w:color w:val="041F4D"/>
          <w:spacing w:val="-3"/>
          <w:sz w:val="20"/>
          <w:szCs w:val="20"/>
        </w:rPr>
        <w:t>correspondiente.</w:t>
      </w:r>
    </w:p>
    <w:p w14:paraId="38CE630C" w14:textId="77777777" w:rsidR="003C78C3" w:rsidRPr="006E69EB" w:rsidRDefault="00926FD0" w:rsidP="004D5DC6">
      <w:pPr>
        <w:pStyle w:val="Textoindependiente"/>
        <w:spacing w:line="230" w:lineRule="auto"/>
        <w:ind w:left="-993" w:right="-564"/>
        <w:rPr>
          <w:rFonts w:ascii="Arial" w:hAnsi="Arial" w:cs="Arial"/>
          <w:sz w:val="20"/>
          <w:szCs w:val="20"/>
        </w:rPr>
      </w:pPr>
      <w:r w:rsidRPr="006E69EB">
        <w:rPr>
          <w:rFonts w:ascii="Arial" w:hAnsi="Arial" w:cs="Arial"/>
          <w:color w:val="041F4D"/>
          <w:sz w:val="20"/>
          <w:szCs w:val="20"/>
        </w:rPr>
        <w:t>El USUARIO acepta desde ya que, en caso de robo, hurto o extravío la ENTIDAD cobrará al USUARIO la suma detallada en la Cartilla, a efectos de cubrir los costos de denuncia en el sistema y de reposición de la Tarjeta.</w:t>
      </w:r>
    </w:p>
    <w:p w14:paraId="60BAA79D" w14:textId="4C75D849" w:rsidR="003C78C3" w:rsidRPr="006E69EB" w:rsidRDefault="000159A1" w:rsidP="004D5DC6">
      <w:pPr>
        <w:pStyle w:val="Textoindependiente"/>
        <w:spacing w:line="230" w:lineRule="auto"/>
        <w:ind w:left="-993" w:right="-564"/>
        <w:rPr>
          <w:rFonts w:ascii="Arial" w:hAnsi="Arial" w:cs="Arial"/>
          <w:sz w:val="20"/>
          <w:szCs w:val="20"/>
        </w:rPr>
      </w:pPr>
      <w:r w:rsidRPr="006E69EB">
        <w:rPr>
          <w:rFonts w:ascii="Arial" w:hAnsi="Arial" w:cs="Arial"/>
          <w:color w:val="041F4D"/>
          <w:spacing w:val="-3"/>
          <w:sz w:val="20"/>
          <w:szCs w:val="20"/>
        </w:rPr>
        <w:t>La ENTIDAD será responsable de las operaciones efectuadas desde el momento en que recibe la notificación del USUARIO de sustracción, hurto, rapiña, extravío o falsificación del medio de pago electrónico, o de su número de identificación personal (PIN). La ENTIDAD no será responsable si prueba que las operaciones realizadas luego de la notificación mencionada fueron realizadas por el USUARIO o por terceros autorizados por éste.</w:t>
      </w:r>
      <w:del w:id="1" w:author="Daniel Pardo" w:date="2021-06-09T17:52:00Z">
        <w:r w:rsidR="00926FD0" w:rsidRPr="006E69EB" w:rsidDel="00B14CD5">
          <w:rPr>
            <w:rFonts w:ascii="Arial" w:hAnsi="Arial" w:cs="Arial"/>
            <w:color w:val="041F4D"/>
            <w:spacing w:val="-3"/>
            <w:sz w:val="20"/>
            <w:szCs w:val="20"/>
          </w:rPr>
          <w:delText>.</w:delText>
        </w:r>
      </w:del>
      <w:r w:rsidR="00926FD0" w:rsidRPr="006E69EB">
        <w:rPr>
          <w:rFonts w:ascii="Arial" w:hAnsi="Arial" w:cs="Arial"/>
          <w:color w:val="041F4D"/>
          <w:spacing w:val="-27"/>
          <w:sz w:val="20"/>
          <w:szCs w:val="20"/>
        </w:rPr>
        <w:t xml:space="preserve"> </w:t>
      </w:r>
      <w:r w:rsidR="00926FD0" w:rsidRPr="006E69EB">
        <w:rPr>
          <w:rFonts w:ascii="Arial" w:hAnsi="Arial" w:cs="Arial"/>
          <w:color w:val="041F4D"/>
          <w:sz w:val="20"/>
          <w:szCs w:val="20"/>
        </w:rPr>
        <w:t>A</w:t>
      </w:r>
      <w:r w:rsidR="00926FD0" w:rsidRPr="006E69EB">
        <w:rPr>
          <w:rFonts w:ascii="Arial" w:hAnsi="Arial" w:cs="Arial"/>
          <w:color w:val="041F4D"/>
          <w:spacing w:val="-28"/>
          <w:sz w:val="20"/>
          <w:szCs w:val="20"/>
        </w:rPr>
        <w:t xml:space="preserve"> </w:t>
      </w:r>
      <w:r w:rsidR="00926FD0" w:rsidRPr="006E69EB">
        <w:rPr>
          <w:rFonts w:ascii="Arial" w:hAnsi="Arial" w:cs="Arial"/>
          <w:color w:val="041F4D"/>
          <w:spacing w:val="-3"/>
          <w:sz w:val="20"/>
          <w:szCs w:val="20"/>
        </w:rPr>
        <w:t>falta</w:t>
      </w:r>
      <w:r w:rsidR="00926FD0" w:rsidRPr="006E69EB">
        <w:rPr>
          <w:rFonts w:ascii="Arial" w:hAnsi="Arial" w:cs="Arial"/>
          <w:color w:val="041F4D"/>
          <w:spacing w:val="-13"/>
          <w:sz w:val="20"/>
          <w:szCs w:val="20"/>
        </w:rPr>
        <w:t xml:space="preserve"> </w:t>
      </w:r>
      <w:r w:rsidR="00926FD0" w:rsidRPr="006E69EB">
        <w:rPr>
          <w:rFonts w:ascii="Arial" w:hAnsi="Arial" w:cs="Arial"/>
          <w:color w:val="041F4D"/>
          <w:spacing w:val="3"/>
          <w:sz w:val="20"/>
          <w:szCs w:val="20"/>
        </w:rPr>
        <w:t>de</w:t>
      </w:r>
      <w:r w:rsidR="00926FD0" w:rsidRPr="006E69EB">
        <w:rPr>
          <w:rFonts w:ascii="Arial" w:hAnsi="Arial" w:cs="Arial"/>
          <w:color w:val="041F4D"/>
          <w:spacing w:val="-13"/>
          <w:sz w:val="20"/>
          <w:szCs w:val="20"/>
        </w:rPr>
        <w:t xml:space="preserve"> </w:t>
      </w:r>
      <w:r w:rsidR="00926FD0" w:rsidRPr="006E69EB">
        <w:rPr>
          <w:rFonts w:ascii="Arial" w:hAnsi="Arial" w:cs="Arial"/>
          <w:color w:val="041F4D"/>
          <w:sz w:val="20"/>
          <w:szCs w:val="20"/>
        </w:rPr>
        <w:t>ese</w:t>
      </w:r>
      <w:r w:rsidR="00926FD0" w:rsidRPr="006E69EB">
        <w:rPr>
          <w:rFonts w:ascii="Arial" w:hAnsi="Arial" w:cs="Arial"/>
          <w:color w:val="041F4D"/>
          <w:spacing w:val="-13"/>
          <w:sz w:val="20"/>
          <w:szCs w:val="20"/>
        </w:rPr>
        <w:t xml:space="preserve"> </w:t>
      </w:r>
      <w:r w:rsidR="00926FD0" w:rsidRPr="006E69EB">
        <w:rPr>
          <w:rFonts w:ascii="Arial" w:hAnsi="Arial" w:cs="Arial"/>
          <w:color w:val="041F4D"/>
          <w:spacing w:val="-3"/>
          <w:sz w:val="20"/>
          <w:szCs w:val="20"/>
        </w:rPr>
        <w:t>aviso</w:t>
      </w:r>
      <w:r w:rsidR="00E15222" w:rsidRPr="006E69EB">
        <w:rPr>
          <w:rFonts w:ascii="Arial" w:hAnsi="Arial" w:cs="Arial"/>
          <w:color w:val="041F4D"/>
          <w:spacing w:val="-3"/>
          <w:sz w:val="20"/>
          <w:szCs w:val="20"/>
        </w:rPr>
        <w:t>,</w:t>
      </w:r>
      <w:r w:rsidR="00926FD0" w:rsidRPr="006E69EB">
        <w:rPr>
          <w:rFonts w:ascii="Arial" w:hAnsi="Arial" w:cs="Arial"/>
          <w:color w:val="041F4D"/>
          <w:spacing w:val="-13"/>
          <w:sz w:val="20"/>
          <w:szCs w:val="20"/>
        </w:rPr>
        <w:t xml:space="preserve"> </w:t>
      </w:r>
      <w:r w:rsidR="00926FD0" w:rsidRPr="006E69EB">
        <w:rPr>
          <w:rFonts w:ascii="Arial" w:hAnsi="Arial" w:cs="Arial"/>
          <w:color w:val="041F4D"/>
          <w:sz w:val="20"/>
          <w:szCs w:val="20"/>
        </w:rPr>
        <w:t>el</w:t>
      </w:r>
      <w:r w:rsidR="00926FD0" w:rsidRPr="006E69EB">
        <w:rPr>
          <w:rFonts w:ascii="Arial" w:hAnsi="Arial" w:cs="Arial"/>
          <w:color w:val="041F4D"/>
          <w:spacing w:val="-14"/>
          <w:sz w:val="20"/>
          <w:szCs w:val="20"/>
        </w:rPr>
        <w:t xml:space="preserve"> </w:t>
      </w:r>
      <w:r w:rsidR="00926FD0" w:rsidRPr="006E69EB">
        <w:rPr>
          <w:rFonts w:ascii="Arial" w:hAnsi="Arial" w:cs="Arial"/>
          <w:color w:val="041F4D"/>
          <w:spacing w:val="-3"/>
          <w:sz w:val="20"/>
          <w:szCs w:val="20"/>
        </w:rPr>
        <w:t>USUARIO</w:t>
      </w:r>
      <w:r w:rsidR="00926FD0" w:rsidRPr="006E69EB">
        <w:rPr>
          <w:rFonts w:ascii="Arial" w:hAnsi="Arial" w:cs="Arial"/>
          <w:color w:val="041F4D"/>
          <w:spacing w:val="-13"/>
          <w:sz w:val="20"/>
          <w:szCs w:val="20"/>
        </w:rPr>
        <w:t xml:space="preserve"> </w:t>
      </w:r>
      <w:r w:rsidR="00926FD0" w:rsidRPr="006E69EB">
        <w:rPr>
          <w:rFonts w:ascii="Arial" w:hAnsi="Arial" w:cs="Arial"/>
          <w:color w:val="041F4D"/>
          <w:spacing w:val="-3"/>
          <w:sz w:val="20"/>
          <w:szCs w:val="20"/>
        </w:rPr>
        <w:t>será</w:t>
      </w:r>
      <w:r w:rsidR="00926FD0" w:rsidRPr="006E69EB">
        <w:rPr>
          <w:rFonts w:ascii="Arial" w:hAnsi="Arial" w:cs="Arial"/>
          <w:color w:val="041F4D"/>
          <w:spacing w:val="-13"/>
          <w:sz w:val="20"/>
          <w:szCs w:val="20"/>
        </w:rPr>
        <w:t xml:space="preserve"> </w:t>
      </w:r>
      <w:r w:rsidR="00926FD0" w:rsidRPr="006E69EB">
        <w:rPr>
          <w:rFonts w:ascii="Arial" w:hAnsi="Arial" w:cs="Arial"/>
          <w:color w:val="041F4D"/>
          <w:spacing w:val="-3"/>
          <w:sz w:val="20"/>
          <w:szCs w:val="20"/>
        </w:rPr>
        <w:t>responsable</w:t>
      </w:r>
      <w:r w:rsidR="00926FD0" w:rsidRPr="006E69EB">
        <w:rPr>
          <w:rFonts w:ascii="Arial" w:hAnsi="Arial" w:cs="Arial"/>
          <w:color w:val="041F4D"/>
          <w:spacing w:val="-13"/>
          <w:sz w:val="20"/>
          <w:szCs w:val="20"/>
        </w:rPr>
        <w:t xml:space="preserve"> </w:t>
      </w:r>
      <w:r w:rsidR="00926FD0" w:rsidRPr="006E69EB">
        <w:rPr>
          <w:rFonts w:ascii="Arial" w:hAnsi="Arial" w:cs="Arial"/>
          <w:color w:val="041F4D"/>
          <w:sz w:val="20"/>
          <w:szCs w:val="20"/>
        </w:rPr>
        <w:t>por los</w:t>
      </w:r>
      <w:r w:rsidR="00926FD0" w:rsidRPr="006E69EB">
        <w:rPr>
          <w:rFonts w:ascii="Arial" w:hAnsi="Arial" w:cs="Arial"/>
          <w:color w:val="041F4D"/>
          <w:spacing w:val="-7"/>
          <w:sz w:val="20"/>
          <w:szCs w:val="20"/>
        </w:rPr>
        <w:t xml:space="preserve"> </w:t>
      </w:r>
      <w:r w:rsidR="00926FD0" w:rsidRPr="006E69EB">
        <w:rPr>
          <w:rFonts w:ascii="Arial" w:hAnsi="Arial" w:cs="Arial"/>
          <w:color w:val="041F4D"/>
          <w:spacing w:val="-3"/>
          <w:sz w:val="20"/>
          <w:szCs w:val="20"/>
        </w:rPr>
        <w:t>gastos</w:t>
      </w:r>
      <w:r w:rsidR="00926FD0" w:rsidRPr="006E69EB">
        <w:rPr>
          <w:rFonts w:ascii="Arial" w:hAnsi="Arial" w:cs="Arial"/>
          <w:color w:val="041F4D"/>
          <w:spacing w:val="-7"/>
          <w:sz w:val="20"/>
          <w:szCs w:val="20"/>
        </w:rPr>
        <w:t xml:space="preserve"> </w:t>
      </w:r>
      <w:r w:rsidR="00926FD0" w:rsidRPr="006E69EB">
        <w:rPr>
          <w:rFonts w:ascii="Arial" w:hAnsi="Arial" w:cs="Arial"/>
          <w:color w:val="041F4D"/>
          <w:sz w:val="20"/>
          <w:szCs w:val="20"/>
        </w:rPr>
        <w:t>que</w:t>
      </w:r>
      <w:r w:rsidR="00926FD0" w:rsidRPr="006E69EB">
        <w:rPr>
          <w:rFonts w:ascii="Arial" w:hAnsi="Arial" w:cs="Arial"/>
          <w:color w:val="041F4D"/>
          <w:spacing w:val="-7"/>
          <w:sz w:val="20"/>
          <w:szCs w:val="20"/>
        </w:rPr>
        <w:t xml:space="preserve"> </w:t>
      </w:r>
      <w:r w:rsidR="00926FD0" w:rsidRPr="006E69EB">
        <w:rPr>
          <w:rFonts w:ascii="Arial" w:hAnsi="Arial" w:cs="Arial"/>
          <w:color w:val="041F4D"/>
          <w:sz w:val="20"/>
          <w:szCs w:val="20"/>
        </w:rPr>
        <w:t>se</w:t>
      </w:r>
      <w:r w:rsidR="00926FD0" w:rsidRPr="006E69EB">
        <w:rPr>
          <w:rFonts w:ascii="Arial" w:hAnsi="Arial" w:cs="Arial"/>
          <w:color w:val="041F4D"/>
          <w:spacing w:val="-7"/>
          <w:sz w:val="20"/>
          <w:szCs w:val="20"/>
        </w:rPr>
        <w:t xml:space="preserve"> </w:t>
      </w:r>
      <w:r w:rsidR="00926FD0" w:rsidRPr="006E69EB">
        <w:rPr>
          <w:rFonts w:ascii="Arial" w:hAnsi="Arial" w:cs="Arial"/>
          <w:color w:val="041F4D"/>
          <w:spacing w:val="-3"/>
          <w:sz w:val="20"/>
          <w:szCs w:val="20"/>
        </w:rPr>
        <w:t>realicen</w:t>
      </w:r>
      <w:r w:rsidR="00926FD0" w:rsidRPr="006E69EB">
        <w:rPr>
          <w:rFonts w:ascii="Arial" w:hAnsi="Arial" w:cs="Arial"/>
          <w:color w:val="041F4D"/>
          <w:spacing w:val="-7"/>
          <w:sz w:val="20"/>
          <w:szCs w:val="20"/>
        </w:rPr>
        <w:t xml:space="preserve"> </w:t>
      </w:r>
      <w:r w:rsidR="00926FD0" w:rsidRPr="006E69EB">
        <w:rPr>
          <w:rFonts w:ascii="Arial" w:hAnsi="Arial" w:cs="Arial"/>
          <w:color w:val="041F4D"/>
          <w:sz w:val="20"/>
          <w:szCs w:val="20"/>
        </w:rPr>
        <w:t>con</w:t>
      </w:r>
      <w:r w:rsidR="00926FD0" w:rsidRPr="006E69EB">
        <w:rPr>
          <w:rFonts w:ascii="Arial" w:hAnsi="Arial" w:cs="Arial"/>
          <w:color w:val="041F4D"/>
          <w:spacing w:val="-7"/>
          <w:sz w:val="20"/>
          <w:szCs w:val="20"/>
        </w:rPr>
        <w:t xml:space="preserve"> </w:t>
      </w:r>
      <w:r w:rsidR="00926FD0" w:rsidRPr="006E69EB">
        <w:rPr>
          <w:rFonts w:ascii="Arial" w:hAnsi="Arial" w:cs="Arial"/>
          <w:color w:val="041F4D"/>
          <w:spacing w:val="-3"/>
          <w:sz w:val="20"/>
          <w:szCs w:val="20"/>
        </w:rPr>
        <w:t>la/s</w:t>
      </w:r>
      <w:r w:rsidR="00926FD0" w:rsidRPr="006E69EB">
        <w:rPr>
          <w:rFonts w:ascii="Arial" w:hAnsi="Arial" w:cs="Arial"/>
          <w:color w:val="041F4D"/>
          <w:spacing w:val="-11"/>
          <w:sz w:val="20"/>
          <w:szCs w:val="20"/>
        </w:rPr>
        <w:t xml:space="preserve"> </w:t>
      </w:r>
      <w:r w:rsidR="00926FD0" w:rsidRPr="006E69EB">
        <w:rPr>
          <w:rFonts w:ascii="Arial" w:hAnsi="Arial" w:cs="Arial"/>
          <w:color w:val="041F4D"/>
          <w:spacing w:val="-5"/>
          <w:sz w:val="20"/>
          <w:szCs w:val="20"/>
        </w:rPr>
        <w:t>Tarjeta/s</w:t>
      </w:r>
      <w:r w:rsidR="00926FD0" w:rsidRPr="006E69EB">
        <w:rPr>
          <w:rFonts w:ascii="Arial" w:hAnsi="Arial" w:cs="Arial"/>
          <w:color w:val="041F4D"/>
          <w:spacing w:val="-7"/>
          <w:sz w:val="20"/>
          <w:szCs w:val="20"/>
        </w:rPr>
        <w:t xml:space="preserve"> </w:t>
      </w:r>
      <w:r w:rsidR="00926FD0" w:rsidRPr="006E69EB">
        <w:rPr>
          <w:rFonts w:ascii="Arial" w:hAnsi="Arial" w:cs="Arial"/>
          <w:color w:val="041F4D"/>
          <w:spacing w:val="-3"/>
          <w:sz w:val="20"/>
          <w:szCs w:val="20"/>
        </w:rPr>
        <w:t>hasta</w:t>
      </w:r>
      <w:r w:rsidR="00926FD0" w:rsidRPr="006E69EB">
        <w:rPr>
          <w:rFonts w:ascii="Arial" w:hAnsi="Arial" w:cs="Arial"/>
          <w:color w:val="041F4D"/>
          <w:spacing w:val="-7"/>
          <w:sz w:val="20"/>
          <w:szCs w:val="20"/>
        </w:rPr>
        <w:t xml:space="preserve"> </w:t>
      </w:r>
      <w:r w:rsidR="00926FD0" w:rsidRPr="006E69EB">
        <w:rPr>
          <w:rFonts w:ascii="Arial" w:hAnsi="Arial" w:cs="Arial"/>
          <w:color w:val="041F4D"/>
          <w:spacing w:val="-3"/>
          <w:sz w:val="20"/>
          <w:szCs w:val="20"/>
        </w:rPr>
        <w:t>tanto</w:t>
      </w:r>
      <w:r w:rsidR="00926FD0" w:rsidRPr="006E69EB">
        <w:rPr>
          <w:rFonts w:ascii="Arial" w:hAnsi="Arial" w:cs="Arial"/>
          <w:color w:val="041F4D"/>
          <w:spacing w:val="-7"/>
          <w:sz w:val="20"/>
          <w:szCs w:val="20"/>
        </w:rPr>
        <w:t xml:space="preserve"> </w:t>
      </w:r>
      <w:r w:rsidR="00926FD0" w:rsidRPr="006E69EB">
        <w:rPr>
          <w:rFonts w:ascii="Arial" w:hAnsi="Arial" w:cs="Arial"/>
          <w:color w:val="041F4D"/>
          <w:spacing w:val="-3"/>
          <w:sz w:val="20"/>
          <w:szCs w:val="20"/>
        </w:rPr>
        <w:t>hayan</w:t>
      </w:r>
      <w:r w:rsidR="00926FD0" w:rsidRPr="006E69EB">
        <w:rPr>
          <w:rFonts w:ascii="Arial" w:hAnsi="Arial" w:cs="Arial"/>
          <w:color w:val="041F4D"/>
          <w:spacing w:val="-7"/>
          <w:sz w:val="20"/>
          <w:szCs w:val="20"/>
        </w:rPr>
        <w:t xml:space="preserve"> </w:t>
      </w:r>
      <w:r w:rsidR="00926FD0" w:rsidRPr="006E69EB">
        <w:rPr>
          <w:rFonts w:ascii="Arial" w:hAnsi="Arial" w:cs="Arial"/>
          <w:color w:val="041F4D"/>
          <w:spacing w:val="-3"/>
          <w:sz w:val="20"/>
          <w:szCs w:val="20"/>
        </w:rPr>
        <w:t>sido</w:t>
      </w:r>
      <w:r w:rsidR="00926FD0" w:rsidRPr="006E69EB">
        <w:rPr>
          <w:rFonts w:ascii="Arial" w:hAnsi="Arial" w:cs="Arial"/>
          <w:color w:val="041F4D"/>
          <w:spacing w:val="-7"/>
          <w:sz w:val="20"/>
          <w:szCs w:val="20"/>
        </w:rPr>
        <w:t xml:space="preserve"> </w:t>
      </w:r>
      <w:r w:rsidR="00926FD0" w:rsidRPr="006E69EB">
        <w:rPr>
          <w:rFonts w:ascii="Arial" w:hAnsi="Arial" w:cs="Arial"/>
          <w:color w:val="041F4D"/>
          <w:spacing w:val="-3"/>
          <w:sz w:val="20"/>
          <w:szCs w:val="20"/>
        </w:rPr>
        <w:t>recuperadas,</w:t>
      </w:r>
      <w:r w:rsidR="00926FD0" w:rsidRPr="006E69EB">
        <w:rPr>
          <w:rFonts w:ascii="Arial" w:hAnsi="Arial" w:cs="Arial"/>
          <w:color w:val="041F4D"/>
          <w:spacing w:val="-7"/>
          <w:sz w:val="20"/>
          <w:szCs w:val="20"/>
        </w:rPr>
        <w:t xml:space="preserve"> </w:t>
      </w:r>
      <w:r w:rsidR="00926FD0" w:rsidRPr="006E69EB">
        <w:rPr>
          <w:rFonts w:ascii="Arial" w:hAnsi="Arial" w:cs="Arial"/>
          <w:color w:val="041F4D"/>
          <w:spacing w:val="-3"/>
          <w:sz w:val="20"/>
          <w:szCs w:val="20"/>
        </w:rPr>
        <w:t>respondiendo</w:t>
      </w:r>
      <w:r w:rsidR="00926FD0" w:rsidRPr="006E69EB">
        <w:rPr>
          <w:rFonts w:ascii="Arial" w:hAnsi="Arial" w:cs="Arial"/>
          <w:color w:val="041F4D"/>
          <w:spacing w:val="-7"/>
          <w:sz w:val="20"/>
          <w:szCs w:val="20"/>
        </w:rPr>
        <w:t xml:space="preserve"> </w:t>
      </w:r>
      <w:r w:rsidR="00926FD0" w:rsidRPr="006E69EB">
        <w:rPr>
          <w:rFonts w:ascii="Arial" w:hAnsi="Arial" w:cs="Arial"/>
          <w:color w:val="041F4D"/>
          <w:sz w:val="20"/>
          <w:szCs w:val="20"/>
        </w:rPr>
        <w:t>de</w:t>
      </w:r>
      <w:r w:rsidR="00926FD0" w:rsidRPr="006E69EB">
        <w:rPr>
          <w:rFonts w:ascii="Arial" w:hAnsi="Arial" w:cs="Arial"/>
          <w:color w:val="041F4D"/>
          <w:spacing w:val="-6"/>
          <w:sz w:val="20"/>
          <w:szCs w:val="20"/>
        </w:rPr>
        <w:t xml:space="preserve"> </w:t>
      </w:r>
      <w:r w:rsidR="00926FD0" w:rsidRPr="006E69EB">
        <w:rPr>
          <w:rFonts w:ascii="Arial" w:hAnsi="Arial" w:cs="Arial"/>
          <w:color w:val="041F4D"/>
          <w:sz w:val="20"/>
          <w:szCs w:val="20"/>
        </w:rPr>
        <w:t>las</w:t>
      </w:r>
      <w:r w:rsidR="00926FD0" w:rsidRPr="006E69EB">
        <w:rPr>
          <w:rFonts w:ascii="Arial" w:hAnsi="Arial" w:cs="Arial"/>
          <w:color w:val="041F4D"/>
          <w:spacing w:val="-7"/>
          <w:sz w:val="20"/>
          <w:szCs w:val="20"/>
        </w:rPr>
        <w:t xml:space="preserve"> </w:t>
      </w:r>
      <w:r w:rsidR="00926FD0" w:rsidRPr="006E69EB">
        <w:rPr>
          <w:rFonts w:ascii="Arial" w:hAnsi="Arial" w:cs="Arial"/>
          <w:color w:val="041F4D"/>
          <w:spacing w:val="-3"/>
          <w:sz w:val="20"/>
          <w:szCs w:val="20"/>
        </w:rPr>
        <w:t>obligaciones</w:t>
      </w:r>
      <w:r w:rsidR="00926FD0" w:rsidRPr="006E69EB">
        <w:rPr>
          <w:rFonts w:ascii="Arial" w:hAnsi="Arial" w:cs="Arial"/>
          <w:color w:val="041F4D"/>
          <w:spacing w:val="-7"/>
          <w:sz w:val="20"/>
          <w:szCs w:val="20"/>
        </w:rPr>
        <w:t xml:space="preserve"> </w:t>
      </w:r>
      <w:r w:rsidR="00926FD0" w:rsidRPr="006E69EB">
        <w:rPr>
          <w:rFonts w:ascii="Arial" w:hAnsi="Arial" w:cs="Arial"/>
          <w:color w:val="041F4D"/>
          <w:spacing w:val="-4"/>
          <w:sz w:val="20"/>
          <w:szCs w:val="20"/>
        </w:rPr>
        <w:t>emergentes</w:t>
      </w:r>
      <w:r w:rsidR="00926FD0" w:rsidRPr="006E69EB">
        <w:rPr>
          <w:rFonts w:ascii="Arial" w:hAnsi="Arial" w:cs="Arial"/>
          <w:color w:val="041F4D"/>
          <w:spacing w:val="-7"/>
          <w:sz w:val="20"/>
          <w:szCs w:val="20"/>
        </w:rPr>
        <w:t xml:space="preserve"> </w:t>
      </w:r>
      <w:r w:rsidR="00926FD0" w:rsidRPr="006E69EB">
        <w:rPr>
          <w:rFonts w:ascii="Arial" w:hAnsi="Arial" w:cs="Arial"/>
          <w:color w:val="041F4D"/>
          <w:sz w:val="20"/>
          <w:szCs w:val="20"/>
        </w:rPr>
        <w:t>de</w:t>
      </w:r>
      <w:r w:rsidR="00926FD0" w:rsidRPr="006E69EB">
        <w:rPr>
          <w:rFonts w:ascii="Arial" w:hAnsi="Arial" w:cs="Arial"/>
          <w:color w:val="041F4D"/>
          <w:spacing w:val="-7"/>
          <w:sz w:val="20"/>
          <w:szCs w:val="20"/>
        </w:rPr>
        <w:t xml:space="preserve"> </w:t>
      </w:r>
      <w:r w:rsidR="00926FD0" w:rsidRPr="006E69EB">
        <w:rPr>
          <w:rFonts w:ascii="Arial" w:hAnsi="Arial" w:cs="Arial"/>
          <w:color w:val="041F4D"/>
          <w:spacing w:val="-3"/>
          <w:sz w:val="20"/>
          <w:szCs w:val="20"/>
        </w:rPr>
        <w:t xml:space="preserve">dicho </w:t>
      </w:r>
      <w:r w:rsidR="00926FD0" w:rsidRPr="006E69EB">
        <w:rPr>
          <w:rFonts w:ascii="Arial" w:hAnsi="Arial" w:cs="Arial"/>
          <w:color w:val="041F4D"/>
          <w:sz w:val="20"/>
          <w:szCs w:val="20"/>
        </w:rPr>
        <w:t>uso</w:t>
      </w:r>
      <w:r w:rsidR="00926FD0" w:rsidRPr="006E69EB">
        <w:rPr>
          <w:rFonts w:ascii="Arial" w:hAnsi="Arial" w:cs="Arial"/>
          <w:color w:val="041F4D"/>
          <w:spacing w:val="-14"/>
          <w:sz w:val="20"/>
          <w:szCs w:val="20"/>
        </w:rPr>
        <w:t xml:space="preserve"> </w:t>
      </w:r>
      <w:r w:rsidR="00926FD0" w:rsidRPr="006E69EB">
        <w:rPr>
          <w:rFonts w:ascii="Arial" w:hAnsi="Arial" w:cs="Arial"/>
          <w:color w:val="041F4D"/>
          <w:spacing w:val="-3"/>
          <w:sz w:val="20"/>
          <w:szCs w:val="20"/>
        </w:rPr>
        <w:t>como</w:t>
      </w:r>
      <w:r w:rsidR="00926FD0" w:rsidRPr="006E69EB">
        <w:rPr>
          <w:rFonts w:ascii="Arial" w:hAnsi="Arial" w:cs="Arial"/>
          <w:color w:val="041F4D"/>
          <w:spacing w:val="-14"/>
          <w:sz w:val="20"/>
          <w:szCs w:val="20"/>
        </w:rPr>
        <w:t xml:space="preserve"> </w:t>
      </w:r>
      <w:r w:rsidR="00926FD0" w:rsidRPr="006E69EB">
        <w:rPr>
          <w:rFonts w:ascii="Arial" w:hAnsi="Arial" w:cs="Arial"/>
          <w:color w:val="041F4D"/>
          <w:spacing w:val="-3"/>
          <w:sz w:val="20"/>
          <w:szCs w:val="20"/>
        </w:rPr>
        <w:t>asimismo</w:t>
      </w:r>
      <w:r w:rsidR="00926FD0" w:rsidRPr="006E69EB">
        <w:rPr>
          <w:rFonts w:ascii="Arial" w:hAnsi="Arial" w:cs="Arial"/>
          <w:color w:val="041F4D"/>
          <w:spacing w:val="-14"/>
          <w:sz w:val="20"/>
          <w:szCs w:val="20"/>
        </w:rPr>
        <w:t xml:space="preserve"> </w:t>
      </w:r>
      <w:r w:rsidR="00926FD0" w:rsidRPr="006E69EB">
        <w:rPr>
          <w:rFonts w:ascii="Arial" w:hAnsi="Arial" w:cs="Arial"/>
          <w:color w:val="041F4D"/>
          <w:sz w:val="20"/>
          <w:szCs w:val="20"/>
        </w:rPr>
        <w:t>del</w:t>
      </w:r>
      <w:r w:rsidR="00926FD0" w:rsidRPr="006E69EB">
        <w:rPr>
          <w:rFonts w:ascii="Arial" w:hAnsi="Arial" w:cs="Arial"/>
          <w:color w:val="041F4D"/>
          <w:spacing w:val="-14"/>
          <w:sz w:val="20"/>
          <w:szCs w:val="20"/>
        </w:rPr>
        <w:t xml:space="preserve"> </w:t>
      </w:r>
      <w:r w:rsidR="00926FD0" w:rsidRPr="006E69EB">
        <w:rPr>
          <w:rFonts w:ascii="Arial" w:hAnsi="Arial" w:cs="Arial"/>
          <w:color w:val="041F4D"/>
          <w:spacing w:val="-3"/>
          <w:sz w:val="20"/>
          <w:szCs w:val="20"/>
        </w:rPr>
        <w:t>gasto</w:t>
      </w:r>
      <w:r w:rsidR="00926FD0" w:rsidRPr="006E69EB">
        <w:rPr>
          <w:rFonts w:ascii="Arial" w:hAnsi="Arial" w:cs="Arial"/>
          <w:color w:val="041F4D"/>
          <w:spacing w:val="-14"/>
          <w:sz w:val="20"/>
          <w:szCs w:val="20"/>
        </w:rPr>
        <w:t xml:space="preserve"> </w:t>
      </w:r>
      <w:r w:rsidR="00926FD0" w:rsidRPr="006E69EB">
        <w:rPr>
          <w:rFonts w:ascii="Arial" w:hAnsi="Arial" w:cs="Arial"/>
          <w:color w:val="041F4D"/>
          <w:sz w:val="20"/>
          <w:szCs w:val="20"/>
        </w:rPr>
        <w:t>que</w:t>
      </w:r>
      <w:r w:rsidR="00926FD0" w:rsidRPr="006E69EB">
        <w:rPr>
          <w:rFonts w:ascii="Arial" w:hAnsi="Arial" w:cs="Arial"/>
          <w:color w:val="041F4D"/>
          <w:spacing w:val="-14"/>
          <w:sz w:val="20"/>
          <w:szCs w:val="20"/>
        </w:rPr>
        <w:t xml:space="preserve"> </w:t>
      </w:r>
      <w:r w:rsidR="00926FD0" w:rsidRPr="006E69EB">
        <w:rPr>
          <w:rFonts w:ascii="Arial" w:hAnsi="Arial" w:cs="Arial"/>
          <w:color w:val="041F4D"/>
          <w:spacing w:val="-3"/>
          <w:sz w:val="20"/>
          <w:szCs w:val="20"/>
        </w:rPr>
        <w:t>origine</w:t>
      </w:r>
      <w:r w:rsidR="00926FD0" w:rsidRPr="006E69EB">
        <w:rPr>
          <w:rFonts w:ascii="Arial" w:hAnsi="Arial" w:cs="Arial"/>
          <w:color w:val="041F4D"/>
          <w:spacing w:val="-14"/>
          <w:sz w:val="20"/>
          <w:szCs w:val="20"/>
        </w:rPr>
        <w:t xml:space="preserve"> </w:t>
      </w:r>
      <w:r w:rsidR="00926FD0" w:rsidRPr="006E69EB">
        <w:rPr>
          <w:rFonts w:ascii="Arial" w:hAnsi="Arial" w:cs="Arial"/>
          <w:color w:val="041F4D"/>
          <w:sz w:val="20"/>
          <w:szCs w:val="20"/>
        </w:rPr>
        <w:t>la</w:t>
      </w:r>
      <w:r w:rsidR="00926FD0" w:rsidRPr="006E69EB">
        <w:rPr>
          <w:rFonts w:ascii="Arial" w:hAnsi="Arial" w:cs="Arial"/>
          <w:color w:val="041F4D"/>
          <w:spacing w:val="-14"/>
          <w:sz w:val="20"/>
          <w:szCs w:val="20"/>
        </w:rPr>
        <w:t xml:space="preserve"> </w:t>
      </w:r>
      <w:r w:rsidR="00926FD0" w:rsidRPr="006E69EB">
        <w:rPr>
          <w:rFonts w:ascii="Arial" w:hAnsi="Arial" w:cs="Arial"/>
          <w:color w:val="041F4D"/>
          <w:spacing w:val="-3"/>
          <w:sz w:val="20"/>
          <w:szCs w:val="20"/>
        </w:rPr>
        <w:t>comunicación</w:t>
      </w:r>
      <w:r w:rsidR="00926FD0" w:rsidRPr="006E69EB">
        <w:rPr>
          <w:rFonts w:ascii="Arial" w:hAnsi="Arial" w:cs="Arial"/>
          <w:color w:val="041F4D"/>
          <w:spacing w:val="-14"/>
          <w:sz w:val="20"/>
          <w:szCs w:val="20"/>
        </w:rPr>
        <w:t xml:space="preserve"> </w:t>
      </w:r>
      <w:r w:rsidR="00926FD0" w:rsidRPr="006E69EB">
        <w:rPr>
          <w:rFonts w:ascii="Arial" w:hAnsi="Arial" w:cs="Arial"/>
          <w:color w:val="041F4D"/>
          <w:spacing w:val="-3"/>
          <w:sz w:val="20"/>
          <w:szCs w:val="20"/>
        </w:rPr>
        <w:t>respectiva</w:t>
      </w:r>
      <w:r w:rsidR="00926FD0" w:rsidRPr="006E69EB">
        <w:rPr>
          <w:rFonts w:ascii="Arial" w:hAnsi="Arial" w:cs="Arial"/>
          <w:color w:val="041F4D"/>
          <w:spacing w:val="-14"/>
          <w:sz w:val="20"/>
          <w:szCs w:val="20"/>
        </w:rPr>
        <w:t xml:space="preserve"> </w:t>
      </w:r>
      <w:r w:rsidR="00926FD0" w:rsidRPr="006E69EB">
        <w:rPr>
          <w:rFonts w:ascii="Arial" w:hAnsi="Arial" w:cs="Arial"/>
          <w:color w:val="041F4D"/>
          <w:sz w:val="20"/>
          <w:szCs w:val="20"/>
        </w:rPr>
        <w:t>a</w:t>
      </w:r>
      <w:r w:rsidR="00926FD0" w:rsidRPr="006E69EB">
        <w:rPr>
          <w:rFonts w:ascii="Arial" w:hAnsi="Arial" w:cs="Arial"/>
          <w:color w:val="041F4D"/>
          <w:spacing w:val="-13"/>
          <w:sz w:val="20"/>
          <w:szCs w:val="20"/>
        </w:rPr>
        <w:t xml:space="preserve"> </w:t>
      </w:r>
      <w:r w:rsidR="00926FD0" w:rsidRPr="006E69EB">
        <w:rPr>
          <w:rFonts w:ascii="Arial" w:hAnsi="Arial" w:cs="Arial"/>
          <w:color w:val="041F4D"/>
          <w:sz w:val="20"/>
          <w:szCs w:val="20"/>
        </w:rPr>
        <w:t>los</w:t>
      </w:r>
      <w:r w:rsidR="00926FD0" w:rsidRPr="006E69EB">
        <w:rPr>
          <w:rFonts w:ascii="Arial" w:hAnsi="Arial" w:cs="Arial"/>
          <w:color w:val="041F4D"/>
          <w:spacing w:val="-14"/>
          <w:sz w:val="20"/>
          <w:szCs w:val="20"/>
        </w:rPr>
        <w:t xml:space="preserve"> </w:t>
      </w:r>
      <w:r w:rsidR="00926FD0" w:rsidRPr="006E69EB">
        <w:rPr>
          <w:rFonts w:ascii="Arial" w:hAnsi="Arial" w:cs="Arial"/>
          <w:color w:val="041F4D"/>
          <w:spacing w:val="-3"/>
          <w:sz w:val="20"/>
          <w:szCs w:val="20"/>
        </w:rPr>
        <w:t>establecimientos</w:t>
      </w:r>
      <w:r w:rsidR="00926FD0" w:rsidRPr="006E69EB">
        <w:rPr>
          <w:rFonts w:ascii="Arial" w:hAnsi="Arial" w:cs="Arial"/>
          <w:color w:val="041F4D"/>
          <w:spacing w:val="-14"/>
          <w:sz w:val="20"/>
          <w:szCs w:val="20"/>
        </w:rPr>
        <w:t xml:space="preserve"> </w:t>
      </w:r>
      <w:r w:rsidR="00926FD0" w:rsidRPr="006E69EB">
        <w:rPr>
          <w:rFonts w:ascii="Arial" w:hAnsi="Arial" w:cs="Arial"/>
          <w:color w:val="041F4D"/>
          <w:spacing w:val="-3"/>
          <w:sz w:val="20"/>
          <w:szCs w:val="20"/>
        </w:rPr>
        <w:t>adheridos,</w:t>
      </w:r>
      <w:r w:rsidR="00926FD0" w:rsidRPr="006E69EB">
        <w:rPr>
          <w:rFonts w:ascii="Arial" w:hAnsi="Arial" w:cs="Arial"/>
          <w:color w:val="041F4D"/>
          <w:spacing w:val="-14"/>
          <w:sz w:val="20"/>
          <w:szCs w:val="20"/>
        </w:rPr>
        <w:t xml:space="preserve"> </w:t>
      </w:r>
      <w:r w:rsidR="00926FD0" w:rsidRPr="006E69EB">
        <w:rPr>
          <w:rFonts w:ascii="Arial" w:hAnsi="Arial" w:cs="Arial"/>
          <w:color w:val="041F4D"/>
          <w:sz w:val="20"/>
          <w:szCs w:val="20"/>
        </w:rPr>
        <w:t>y</w:t>
      </w:r>
      <w:r w:rsidR="00926FD0" w:rsidRPr="006E69EB">
        <w:rPr>
          <w:rFonts w:ascii="Arial" w:hAnsi="Arial" w:cs="Arial"/>
          <w:color w:val="041F4D"/>
          <w:spacing w:val="-14"/>
          <w:sz w:val="20"/>
          <w:szCs w:val="20"/>
        </w:rPr>
        <w:t xml:space="preserve"> </w:t>
      </w:r>
      <w:r w:rsidR="00926FD0" w:rsidRPr="006E69EB">
        <w:rPr>
          <w:rFonts w:ascii="Arial" w:hAnsi="Arial" w:cs="Arial"/>
          <w:color w:val="041F4D"/>
          <w:sz w:val="20"/>
          <w:szCs w:val="20"/>
        </w:rPr>
        <w:t>de</w:t>
      </w:r>
      <w:r w:rsidR="00926FD0" w:rsidRPr="006E69EB">
        <w:rPr>
          <w:rFonts w:ascii="Arial" w:hAnsi="Arial" w:cs="Arial"/>
          <w:color w:val="041F4D"/>
          <w:spacing w:val="-14"/>
          <w:sz w:val="20"/>
          <w:szCs w:val="20"/>
        </w:rPr>
        <w:t xml:space="preserve"> </w:t>
      </w:r>
      <w:r w:rsidR="00926FD0" w:rsidRPr="006E69EB">
        <w:rPr>
          <w:rFonts w:ascii="Arial" w:hAnsi="Arial" w:cs="Arial"/>
          <w:color w:val="041F4D"/>
          <w:spacing w:val="-3"/>
          <w:sz w:val="20"/>
          <w:szCs w:val="20"/>
        </w:rPr>
        <w:t>todo</w:t>
      </w:r>
      <w:r w:rsidR="00926FD0" w:rsidRPr="006E69EB">
        <w:rPr>
          <w:rFonts w:ascii="Arial" w:hAnsi="Arial" w:cs="Arial"/>
          <w:color w:val="041F4D"/>
          <w:spacing w:val="-14"/>
          <w:sz w:val="20"/>
          <w:szCs w:val="20"/>
        </w:rPr>
        <w:t xml:space="preserve"> </w:t>
      </w:r>
      <w:r w:rsidR="00926FD0" w:rsidRPr="006E69EB">
        <w:rPr>
          <w:rFonts w:ascii="Arial" w:hAnsi="Arial" w:cs="Arial"/>
          <w:color w:val="041F4D"/>
          <w:spacing w:val="-3"/>
          <w:sz w:val="20"/>
          <w:szCs w:val="20"/>
        </w:rPr>
        <w:t>otro</w:t>
      </w:r>
      <w:r w:rsidR="00926FD0" w:rsidRPr="006E69EB">
        <w:rPr>
          <w:rFonts w:ascii="Arial" w:hAnsi="Arial" w:cs="Arial"/>
          <w:color w:val="041F4D"/>
          <w:spacing w:val="-14"/>
          <w:sz w:val="20"/>
          <w:szCs w:val="20"/>
        </w:rPr>
        <w:t xml:space="preserve"> </w:t>
      </w:r>
      <w:r w:rsidR="00926FD0" w:rsidRPr="006E69EB">
        <w:rPr>
          <w:rFonts w:ascii="Arial" w:hAnsi="Arial" w:cs="Arial"/>
          <w:color w:val="041F4D"/>
          <w:spacing w:val="-3"/>
          <w:sz w:val="20"/>
          <w:szCs w:val="20"/>
        </w:rPr>
        <w:t>gasto</w:t>
      </w:r>
      <w:r w:rsidR="00926FD0" w:rsidRPr="006E69EB">
        <w:rPr>
          <w:rFonts w:ascii="Arial" w:hAnsi="Arial" w:cs="Arial"/>
          <w:color w:val="041F4D"/>
          <w:spacing w:val="-14"/>
          <w:sz w:val="20"/>
          <w:szCs w:val="20"/>
        </w:rPr>
        <w:t xml:space="preserve"> </w:t>
      </w:r>
      <w:r w:rsidR="00926FD0" w:rsidRPr="006E69EB">
        <w:rPr>
          <w:rFonts w:ascii="Arial" w:hAnsi="Arial" w:cs="Arial"/>
          <w:color w:val="041F4D"/>
          <w:sz w:val="20"/>
          <w:szCs w:val="20"/>
        </w:rPr>
        <w:t>que</w:t>
      </w:r>
      <w:r w:rsidR="00926FD0" w:rsidRPr="006E69EB">
        <w:rPr>
          <w:rFonts w:ascii="Arial" w:hAnsi="Arial" w:cs="Arial"/>
          <w:color w:val="041F4D"/>
          <w:spacing w:val="-14"/>
          <w:sz w:val="20"/>
          <w:szCs w:val="20"/>
        </w:rPr>
        <w:t xml:space="preserve"> </w:t>
      </w:r>
      <w:r w:rsidR="00926FD0" w:rsidRPr="006E69EB">
        <w:rPr>
          <w:rFonts w:ascii="Arial" w:hAnsi="Arial" w:cs="Arial"/>
          <w:color w:val="041F4D"/>
          <w:spacing w:val="-3"/>
          <w:sz w:val="20"/>
          <w:szCs w:val="20"/>
        </w:rPr>
        <w:t xml:space="preserve">tuviere </w:t>
      </w:r>
      <w:r w:rsidR="00926FD0" w:rsidRPr="006E69EB">
        <w:rPr>
          <w:rFonts w:ascii="Arial" w:hAnsi="Arial" w:cs="Arial"/>
          <w:color w:val="041F4D"/>
          <w:sz w:val="20"/>
          <w:szCs w:val="20"/>
        </w:rPr>
        <w:t xml:space="preserve">por </w:t>
      </w:r>
      <w:r w:rsidR="00926FD0" w:rsidRPr="006E69EB">
        <w:rPr>
          <w:rFonts w:ascii="Arial" w:hAnsi="Arial" w:cs="Arial"/>
          <w:color w:val="041F4D"/>
          <w:spacing w:val="-3"/>
          <w:sz w:val="20"/>
          <w:szCs w:val="20"/>
        </w:rPr>
        <w:t xml:space="preserve">objeto </w:t>
      </w:r>
      <w:r w:rsidR="00926FD0" w:rsidRPr="006E69EB">
        <w:rPr>
          <w:rFonts w:ascii="Arial" w:hAnsi="Arial" w:cs="Arial"/>
          <w:color w:val="041F4D"/>
          <w:sz w:val="20"/>
          <w:szCs w:val="20"/>
        </w:rPr>
        <w:t xml:space="preserve">la </w:t>
      </w:r>
      <w:r w:rsidR="00926FD0" w:rsidRPr="006E69EB">
        <w:rPr>
          <w:rFonts w:ascii="Arial" w:hAnsi="Arial" w:cs="Arial"/>
          <w:color w:val="041F4D"/>
          <w:spacing w:val="-3"/>
          <w:sz w:val="20"/>
          <w:szCs w:val="20"/>
        </w:rPr>
        <w:t xml:space="preserve">protección </w:t>
      </w:r>
      <w:r w:rsidR="00926FD0" w:rsidRPr="006E69EB">
        <w:rPr>
          <w:rFonts w:ascii="Arial" w:hAnsi="Arial" w:cs="Arial"/>
          <w:color w:val="041F4D"/>
          <w:sz w:val="20"/>
          <w:szCs w:val="20"/>
        </w:rPr>
        <w:t xml:space="preserve">del </w:t>
      </w:r>
      <w:r w:rsidR="00926FD0" w:rsidRPr="006E69EB">
        <w:rPr>
          <w:rFonts w:ascii="Arial" w:hAnsi="Arial" w:cs="Arial"/>
          <w:color w:val="041F4D"/>
          <w:spacing w:val="-3"/>
          <w:sz w:val="20"/>
          <w:szCs w:val="20"/>
        </w:rPr>
        <w:t xml:space="preserve">Sistema </w:t>
      </w:r>
      <w:r w:rsidR="00926FD0" w:rsidRPr="006E69EB">
        <w:rPr>
          <w:rFonts w:ascii="Arial" w:hAnsi="Arial" w:cs="Arial"/>
          <w:color w:val="041F4D"/>
          <w:sz w:val="20"/>
          <w:szCs w:val="20"/>
        </w:rPr>
        <w:t xml:space="preserve">y/o </w:t>
      </w:r>
      <w:r w:rsidR="00926FD0" w:rsidRPr="006E69EB">
        <w:rPr>
          <w:rFonts w:ascii="Arial" w:hAnsi="Arial" w:cs="Arial"/>
          <w:color w:val="041F4D"/>
          <w:spacing w:val="-3"/>
          <w:sz w:val="20"/>
          <w:szCs w:val="20"/>
        </w:rPr>
        <w:t xml:space="preserve">recuperación </w:t>
      </w:r>
      <w:r w:rsidR="00926FD0" w:rsidRPr="006E69EB">
        <w:rPr>
          <w:rFonts w:ascii="Arial" w:hAnsi="Arial" w:cs="Arial"/>
          <w:color w:val="041F4D"/>
          <w:sz w:val="20"/>
          <w:szCs w:val="20"/>
        </w:rPr>
        <w:t xml:space="preserve">de </w:t>
      </w:r>
      <w:r w:rsidR="00926FD0" w:rsidRPr="006E69EB">
        <w:rPr>
          <w:rFonts w:ascii="Arial" w:hAnsi="Arial" w:cs="Arial"/>
          <w:color w:val="041F4D"/>
          <w:spacing w:val="-3"/>
          <w:sz w:val="20"/>
          <w:szCs w:val="20"/>
        </w:rPr>
        <w:t xml:space="preserve">la/s </w:t>
      </w:r>
      <w:r w:rsidR="00926FD0" w:rsidRPr="006E69EB">
        <w:rPr>
          <w:rFonts w:ascii="Arial" w:hAnsi="Arial" w:cs="Arial"/>
          <w:color w:val="041F4D"/>
          <w:spacing w:val="-5"/>
          <w:sz w:val="20"/>
          <w:szCs w:val="20"/>
        </w:rPr>
        <w:t xml:space="preserve">Tarjeta/s </w:t>
      </w:r>
      <w:r w:rsidR="00926FD0" w:rsidRPr="006E69EB">
        <w:rPr>
          <w:rFonts w:ascii="Arial" w:hAnsi="Arial" w:cs="Arial"/>
          <w:color w:val="041F4D"/>
          <w:spacing w:val="-3"/>
          <w:sz w:val="20"/>
          <w:szCs w:val="20"/>
        </w:rPr>
        <w:t xml:space="preserve">hasta </w:t>
      </w:r>
      <w:r w:rsidR="00926FD0" w:rsidRPr="006E69EB">
        <w:rPr>
          <w:rFonts w:ascii="Arial" w:hAnsi="Arial" w:cs="Arial"/>
          <w:color w:val="041F4D"/>
          <w:sz w:val="20"/>
          <w:szCs w:val="20"/>
        </w:rPr>
        <w:t xml:space="preserve">el </w:t>
      </w:r>
      <w:r w:rsidR="00926FD0" w:rsidRPr="006E69EB">
        <w:rPr>
          <w:rFonts w:ascii="Arial" w:hAnsi="Arial" w:cs="Arial"/>
          <w:color w:val="041F4D"/>
          <w:spacing w:val="-3"/>
          <w:sz w:val="20"/>
          <w:szCs w:val="20"/>
        </w:rPr>
        <w:t xml:space="preserve">vencimiento </w:t>
      </w:r>
      <w:r w:rsidR="00926FD0" w:rsidRPr="006E69EB">
        <w:rPr>
          <w:rFonts w:ascii="Arial" w:hAnsi="Arial" w:cs="Arial"/>
          <w:color w:val="041F4D"/>
          <w:sz w:val="20"/>
          <w:szCs w:val="20"/>
        </w:rPr>
        <w:t xml:space="preserve">de su </w:t>
      </w:r>
      <w:r w:rsidR="00926FD0" w:rsidRPr="006E69EB">
        <w:rPr>
          <w:rFonts w:ascii="Arial" w:hAnsi="Arial" w:cs="Arial"/>
          <w:color w:val="041F4D"/>
          <w:spacing w:val="-3"/>
          <w:sz w:val="20"/>
          <w:szCs w:val="20"/>
        </w:rPr>
        <w:t xml:space="preserve">validez </w:t>
      </w:r>
      <w:r w:rsidR="00926FD0" w:rsidRPr="006E69EB">
        <w:rPr>
          <w:rFonts w:ascii="Arial" w:hAnsi="Arial" w:cs="Arial"/>
          <w:color w:val="041F4D"/>
          <w:sz w:val="20"/>
          <w:szCs w:val="20"/>
        </w:rPr>
        <w:t xml:space="preserve">o </w:t>
      </w:r>
      <w:r w:rsidR="00926FD0" w:rsidRPr="006E69EB">
        <w:rPr>
          <w:rFonts w:ascii="Arial" w:hAnsi="Arial" w:cs="Arial"/>
          <w:color w:val="041F4D"/>
          <w:spacing w:val="-3"/>
          <w:sz w:val="20"/>
          <w:szCs w:val="20"/>
        </w:rPr>
        <w:t xml:space="preserve">hasta </w:t>
      </w:r>
      <w:r w:rsidR="00926FD0" w:rsidRPr="006E69EB">
        <w:rPr>
          <w:rFonts w:ascii="Arial" w:hAnsi="Arial" w:cs="Arial"/>
          <w:color w:val="041F4D"/>
          <w:sz w:val="20"/>
          <w:szCs w:val="20"/>
        </w:rPr>
        <w:t xml:space="preserve">su </w:t>
      </w:r>
      <w:r w:rsidR="00926FD0" w:rsidRPr="006E69EB">
        <w:rPr>
          <w:rFonts w:ascii="Arial" w:hAnsi="Arial" w:cs="Arial"/>
          <w:color w:val="041F4D"/>
          <w:spacing w:val="-3"/>
          <w:sz w:val="20"/>
          <w:szCs w:val="20"/>
        </w:rPr>
        <w:t xml:space="preserve">recuperación. </w:t>
      </w:r>
      <w:r w:rsidR="00926FD0" w:rsidRPr="006E69EB">
        <w:rPr>
          <w:rFonts w:ascii="Arial" w:hAnsi="Arial" w:cs="Arial"/>
          <w:color w:val="041F4D"/>
          <w:sz w:val="20"/>
          <w:szCs w:val="20"/>
        </w:rPr>
        <w:t xml:space="preserve">El </w:t>
      </w:r>
      <w:r w:rsidR="00926FD0" w:rsidRPr="006E69EB">
        <w:rPr>
          <w:rFonts w:ascii="Arial" w:hAnsi="Arial" w:cs="Arial"/>
          <w:color w:val="041F4D"/>
          <w:spacing w:val="-3"/>
          <w:sz w:val="20"/>
          <w:szCs w:val="20"/>
        </w:rPr>
        <w:t>USUARIO</w:t>
      </w:r>
      <w:r w:rsidR="00926FD0" w:rsidRPr="006E69EB">
        <w:rPr>
          <w:rFonts w:ascii="Arial" w:hAnsi="Arial" w:cs="Arial"/>
          <w:color w:val="041F4D"/>
          <w:spacing w:val="-9"/>
          <w:sz w:val="20"/>
          <w:szCs w:val="20"/>
        </w:rPr>
        <w:t xml:space="preserve"> </w:t>
      </w:r>
      <w:r w:rsidR="00926FD0" w:rsidRPr="006E69EB">
        <w:rPr>
          <w:rFonts w:ascii="Arial" w:hAnsi="Arial" w:cs="Arial"/>
          <w:color w:val="041F4D"/>
          <w:spacing w:val="-3"/>
          <w:sz w:val="20"/>
          <w:szCs w:val="20"/>
        </w:rPr>
        <w:t>asume</w:t>
      </w:r>
      <w:r w:rsidR="00926FD0" w:rsidRPr="006E69EB">
        <w:rPr>
          <w:rFonts w:ascii="Arial" w:hAnsi="Arial" w:cs="Arial"/>
          <w:color w:val="041F4D"/>
          <w:spacing w:val="-8"/>
          <w:sz w:val="20"/>
          <w:szCs w:val="20"/>
        </w:rPr>
        <w:t xml:space="preserve"> </w:t>
      </w:r>
      <w:r w:rsidR="00926FD0" w:rsidRPr="006E69EB">
        <w:rPr>
          <w:rFonts w:ascii="Arial" w:hAnsi="Arial" w:cs="Arial"/>
          <w:color w:val="041F4D"/>
          <w:spacing w:val="-3"/>
          <w:sz w:val="20"/>
          <w:szCs w:val="20"/>
        </w:rPr>
        <w:t>idéntica</w:t>
      </w:r>
      <w:r w:rsidR="00926FD0" w:rsidRPr="006E69EB">
        <w:rPr>
          <w:rFonts w:ascii="Arial" w:hAnsi="Arial" w:cs="Arial"/>
          <w:color w:val="041F4D"/>
          <w:spacing w:val="-8"/>
          <w:sz w:val="20"/>
          <w:szCs w:val="20"/>
        </w:rPr>
        <w:t xml:space="preserve"> </w:t>
      </w:r>
      <w:r w:rsidR="00926FD0" w:rsidRPr="006E69EB">
        <w:rPr>
          <w:rFonts w:ascii="Arial" w:hAnsi="Arial" w:cs="Arial"/>
          <w:color w:val="041F4D"/>
          <w:spacing w:val="-3"/>
          <w:sz w:val="20"/>
          <w:szCs w:val="20"/>
        </w:rPr>
        <w:t>responsabilidad</w:t>
      </w:r>
      <w:r w:rsidR="00926FD0" w:rsidRPr="006E69EB">
        <w:rPr>
          <w:rFonts w:ascii="Arial" w:hAnsi="Arial" w:cs="Arial"/>
          <w:color w:val="041F4D"/>
          <w:spacing w:val="-8"/>
          <w:sz w:val="20"/>
          <w:szCs w:val="20"/>
        </w:rPr>
        <w:t xml:space="preserve"> </w:t>
      </w:r>
      <w:r w:rsidR="00926FD0" w:rsidRPr="006E69EB">
        <w:rPr>
          <w:rFonts w:ascii="Arial" w:hAnsi="Arial" w:cs="Arial"/>
          <w:color w:val="041F4D"/>
          <w:sz w:val="20"/>
          <w:szCs w:val="20"/>
        </w:rPr>
        <w:t>en</w:t>
      </w:r>
      <w:r w:rsidR="00926FD0" w:rsidRPr="006E69EB">
        <w:rPr>
          <w:rFonts w:ascii="Arial" w:hAnsi="Arial" w:cs="Arial"/>
          <w:color w:val="041F4D"/>
          <w:spacing w:val="-8"/>
          <w:sz w:val="20"/>
          <w:szCs w:val="20"/>
        </w:rPr>
        <w:t xml:space="preserve"> </w:t>
      </w:r>
      <w:r w:rsidR="00926FD0" w:rsidRPr="006E69EB">
        <w:rPr>
          <w:rFonts w:ascii="Arial" w:hAnsi="Arial" w:cs="Arial"/>
          <w:color w:val="041F4D"/>
          <w:sz w:val="20"/>
          <w:szCs w:val="20"/>
        </w:rPr>
        <w:t>el</w:t>
      </w:r>
      <w:r w:rsidR="00926FD0" w:rsidRPr="006E69EB">
        <w:rPr>
          <w:rFonts w:ascii="Arial" w:hAnsi="Arial" w:cs="Arial"/>
          <w:color w:val="041F4D"/>
          <w:spacing w:val="-8"/>
          <w:sz w:val="20"/>
          <w:szCs w:val="20"/>
        </w:rPr>
        <w:t xml:space="preserve"> </w:t>
      </w:r>
      <w:r w:rsidR="00926FD0" w:rsidRPr="006E69EB">
        <w:rPr>
          <w:rFonts w:ascii="Arial" w:hAnsi="Arial" w:cs="Arial"/>
          <w:color w:val="041F4D"/>
          <w:spacing w:val="-3"/>
          <w:sz w:val="20"/>
          <w:szCs w:val="20"/>
        </w:rPr>
        <w:t>supuesto</w:t>
      </w:r>
      <w:r w:rsidR="00926FD0" w:rsidRPr="006E69EB">
        <w:rPr>
          <w:rFonts w:ascii="Arial" w:hAnsi="Arial" w:cs="Arial"/>
          <w:color w:val="041F4D"/>
          <w:spacing w:val="-8"/>
          <w:sz w:val="20"/>
          <w:szCs w:val="20"/>
        </w:rPr>
        <w:t xml:space="preserve"> </w:t>
      </w:r>
      <w:r w:rsidR="00926FD0" w:rsidRPr="006E69EB">
        <w:rPr>
          <w:rFonts w:ascii="Arial" w:hAnsi="Arial" w:cs="Arial"/>
          <w:color w:val="041F4D"/>
          <w:sz w:val="20"/>
          <w:szCs w:val="20"/>
        </w:rPr>
        <w:t>de</w:t>
      </w:r>
      <w:r w:rsidR="00926FD0" w:rsidRPr="006E69EB">
        <w:rPr>
          <w:rFonts w:ascii="Arial" w:hAnsi="Arial" w:cs="Arial"/>
          <w:color w:val="041F4D"/>
          <w:spacing w:val="-8"/>
          <w:sz w:val="20"/>
          <w:szCs w:val="20"/>
        </w:rPr>
        <w:t xml:space="preserve"> </w:t>
      </w:r>
      <w:r w:rsidR="00926FD0" w:rsidRPr="006E69EB">
        <w:rPr>
          <w:rFonts w:ascii="Arial" w:hAnsi="Arial" w:cs="Arial"/>
          <w:color w:val="041F4D"/>
          <w:spacing w:val="-3"/>
          <w:sz w:val="20"/>
          <w:szCs w:val="20"/>
        </w:rPr>
        <w:t>robo,</w:t>
      </w:r>
      <w:r w:rsidR="00926FD0" w:rsidRPr="006E69EB">
        <w:rPr>
          <w:rFonts w:ascii="Arial" w:hAnsi="Arial" w:cs="Arial"/>
          <w:color w:val="041F4D"/>
          <w:spacing w:val="-9"/>
          <w:sz w:val="20"/>
          <w:szCs w:val="20"/>
        </w:rPr>
        <w:t xml:space="preserve"> </w:t>
      </w:r>
      <w:r w:rsidR="00926FD0" w:rsidRPr="006E69EB">
        <w:rPr>
          <w:rFonts w:ascii="Arial" w:hAnsi="Arial" w:cs="Arial"/>
          <w:color w:val="041F4D"/>
          <w:spacing w:val="-3"/>
          <w:sz w:val="20"/>
          <w:szCs w:val="20"/>
        </w:rPr>
        <w:t>hurto</w:t>
      </w:r>
      <w:r w:rsidR="00926FD0" w:rsidRPr="006E69EB">
        <w:rPr>
          <w:rFonts w:ascii="Arial" w:hAnsi="Arial" w:cs="Arial"/>
          <w:color w:val="041F4D"/>
          <w:spacing w:val="-8"/>
          <w:sz w:val="20"/>
          <w:szCs w:val="20"/>
        </w:rPr>
        <w:t xml:space="preserve"> </w:t>
      </w:r>
      <w:r w:rsidR="00926FD0" w:rsidRPr="006E69EB">
        <w:rPr>
          <w:rFonts w:ascii="Arial" w:hAnsi="Arial" w:cs="Arial"/>
          <w:color w:val="041F4D"/>
          <w:sz w:val="20"/>
          <w:szCs w:val="20"/>
        </w:rPr>
        <w:t>o</w:t>
      </w:r>
      <w:r w:rsidR="00926FD0" w:rsidRPr="006E69EB">
        <w:rPr>
          <w:rFonts w:ascii="Arial" w:hAnsi="Arial" w:cs="Arial"/>
          <w:color w:val="041F4D"/>
          <w:spacing w:val="-8"/>
          <w:sz w:val="20"/>
          <w:szCs w:val="20"/>
        </w:rPr>
        <w:t xml:space="preserve"> </w:t>
      </w:r>
      <w:r w:rsidR="00926FD0" w:rsidRPr="006E69EB">
        <w:rPr>
          <w:rFonts w:ascii="Arial" w:hAnsi="Arial" w:cs="Arial"/>
          <w:color w:val="041F4D"/>
          <w:spacing w:val="-3"/>
          <w:sz w:val="20"/>
          <w:szCs w:val="20"/>
        </w:rPr>
        <w:t>extravío</w:t>
      </w:r>
      <w:r w:rsidR="00926FD0" w:rsidRPr="006E69EB">
        <w:rPr>
          <w:rFonts w:ascii="Arial" w:hAnsi="Arial" w:cs="Arial"/>
          <w:color w:val="041F4D"/>
          <w:spacing w:val="-8"/>
          <w:sz w:val="20"/>
          <w:szCs w:val="20"/>
        </w:rPr>
        <w:t xml:space="preserve"> </w:t>
      </w:r>
      <w:r w:rsidR="00926FD0" w:rsidRPr="006E69EB">
        <w:rPr>
          <w:rFonts w:ascii="Arial" w:hAnsi="Arial" w:cs="Arial"/>
          <w:color w:val="041F4D"/>
          <w:sz w:val="20"/>
          <w:szCs w:val="20"/>
        </w:rPr>
        <w:t>de</w:t>
      </w:r>
      <w:r w:rsidR="00926FD0" w:rsidRPr="006E69EB">
        <w:rPr>
          <w:rFonts w:ascii="Arial" w:hAnsi="Arial" w:cs="Arial"/>
          <w:color w:val="041F4D"/>
          <w:spacing w:val="-13"/>
          <w:sz w:val="20"/>
          <w:szCs w:val="20"/>
        </w:rPr>
        <w:t xml:space="preserve"> </w:t>
      </w:r>
      <w:r w:rsidR="00926FD0" w:rsidRPr="006E69EB">
        <w:rPr>
          <w:rFonts w:ascii="Arial" w:hAnsi="Arial" w:cs="Arial"/>
          <w:color w:val="041F4D"/>
          <w:spacing w:val="-5"/>
          <w:sz w:val="20"/>
          <w:szCs w:val="20"/>
        </w:rPr>
        <w:t>Tarjetas</w:t>
      </w:r>
      <w:r w:rsidR="00926FD0" w:rsidRPr="006E69EB">
        <w:rPr>
          <w:rFonts w:ascii="Arial" w:hAnsi="Arial" w:cs="Arial"/>
          <w:color w:val="041F4D"/>
          <w:spacing w:val="-8"/>
          <w:sz w:val="20"/>
          <w:szCs w:val="20"/>
        </w:rPr>
        <w:t xml:space="preserve"> </w:t>
      </w:r>
      <w:r w:rsidR="00926FD0" w:rsidRPr="006E69EB">
        <w:rPr>
          <w:rFonts w:ascii="Arial" w:hAnsi="Arial" w:cs="Arial"/>
          <w:color w:val="041F4D"/>
          <w:spacing w:val="-3"/>
          <w:sz w:val="20"/>
          <w:szCs w:val="20"/>
        </w:rPr>
        <w:t>adicionales</w:t>
      </w:r>
      <w:r w:rsidR="00926FD0" w:rsidRPr="006E69EB">
        <w:rPr>
          <w:rFonts w:ascii="Arial" w:hAnsi="Arial" w:cs="Arial"/>
          <w:color w:val="041F4D"/>
          <w:spacing w:val="-8"/>
          <w:sz w:val="20"/>
          <w:szCs w:val="20"/>
        </w:rPr>
        <w:t xml:space="preserve"> </w:t>
      </w:r>
      <w:r w:rsidR="00926FD0" w:rsidRPr="006E69EB">
        <w:rPr>
          <w:rFonts w:ascii="Arial" w:hAnsi="Arial" w:cs="Arial"/>
          <w:color w:val="041F4D"/>
          <w:sz w:val="20"/>
          <w:szCs w:val="20"/>
        </w:rPr>
        <w:t>a</w:t>
      </w:r>
      <w:r w:rsidR="00926FD0" w:rsidRPr="006E69EB">
        <w:rPr>
          <w:rFonts w:ascii="Arial" w:hAnsi="Arial" w:cs="Arial"/>
          <w:color w:val="041F4D"/>
          <w:spacing w:val="-8"/>
          <w:sz w:val="20"/>
          <w:szCs w:val="20"/>
        </w:rPr>
        <w:t xml:space="preserve"> </w:t>
      </w:r>
      <w:r w:rsidR="00926FD0" w:rsidRPr="006E69EB">
        <w:rPr>
          <w:rFonts w:ascii="Arial" w:hAnsi="Arial" w:cs="Arial"/>
          <w:color w:val="041F4D"/>
          <w:sz w:val="20"/>
          <w:szCs w:val="20"/>
        </w:rPr>
        <w:t>su</w:t>
      </w:r>
      <w:r w:rsidR="00926FD0" w:rsidRPr="006E69EB">
        <w:rPr>
          <w:rFonts w:ascii="Arial" w:hAnsi="Arial" w:cs="Arial"/>
          <w:color w:val="041F4D"/>
          <w:spacing w:val="-8"/>
          <w:sz w:val="20"/>
          <w:szCs w:val="20"/>
        </w:rPr>
        <w:t xml:space="preserve"> </w:t>
      </w:r>
      <w:r w:rsidR="00926FD0" w:rsidRPr="006E69EB">
        <w:rPr>
          <w:rFonts w:ascii="Arial" w:hAnsi="Arial" w:cs="Arial"/>
          <w:color w:val="041F4D"/>
          <w:spacing w:val="-3"/>
          <w:sz w:val="20"/>
          <w:szCs w:val="20"/>
        </w:rPr>
        <w:t>cuenta</w:t>
      </w:r>
      <w:r w:rsidR="00926FD0" w:rsidRPr="006E69EB">
        <w:rPr>
          <w:rFonts w:ascii="Arial" w:hAnsi="Arial" w:cs="Arial"/>
          <w:color w:val="041F4D"/>
          <w:spacing w:val="-8"/>
          <w:sz w:val="20"/>
          <w:szCs w:val="20"/>
        </w:rPr>
        <w:t xml:space="preserve"> </w:t>
      </w:r>
      <w:r w:rsidR="00926FD0" w:rsidRPr="006E69EB">
        <w:rPr>
          <w:rFonts w:ascii="Arial" w:hAnsi="Arial" w:cs="Arial"/>
          <w:color w:val="041F4D"/>
          <w:sz w:val="20"/>
          <w:szCs w:val="20"/>
        </w:rPr>
        <w:t>de</w:t>
      </w:r>
      <w:r w:rsidR="00926FD0" w:rsidRPr="006E69EB">
        <w:rPr>
          <w:rFonts w:ascii="Arial" w:hAnsi="Arial" w:cs="Arial"/>
          <w:color w:val="041F4D"/>
          <w:spacing w:val="-8"/>
          <w:sz w:val="20"/>
          <w:szCs w:val="20"/>
        </w:rPr>
        <w:t xml:space="preserve"> </w:t>
      </w:r>
      <w:r w:rsidR="00926FD0" w:rsidRPr="006E69EB">
        <w:rPr>
          <w:rFonts w:ascii="Arial" w:hAnsi="Arial" w:cs="Arial"/>
          <w:color w:val="041F4D"/>
          <w:spacing w:val="-3"/>
          <w:sz w:val="20"/>
          <w:szCs w:val="20"/>
        </w:rPr>
        <w:t>acuerdo</w:t>
      </w:r>
      <w:r w:rsidR="00926FD0" w:rsidRPr="006E69EB">
        <w:rPr>
          <w:rFonts w:ascii="Arial" w:hAnsi="Arial" w:cs="Arial"/>
          <w:color w:val="041F4D"/>
          <w:spacing w:val="-9"/>
          <w:sz w:val="20"/>
          <w:szCs w:val="20"/>
        </w:rPr>
        <w:t xml:space="preserve"> </w:t>
      </w:r>
      <w:r w:rsidR="00926FD0" w:rsidRPr="006E69EB">
        <w:rPr>
          <w:rFonts w:ascii="Arial" w:hAnsi="Arial" w:cs="Arial"/>
          <w:color w:val="041F4D"/>
          <w:sz w:val="20"/>
          <w:szCs w:val="20"/>
        </w:rPr>
        <w:t>a</w:t>
      </w:r>
      <w:r w:rsidR="00926FD0" w:rsidRPr="006E69EB">
        <w:rPr>
          <w:rFonts w:ascii="Arial" w:hAnsi="Arial" w:cs="Arial"/>
          <w:color w:val="041F4D"/>
          <w:spacing w:val="-8"/>
          <w:sz w:val="20"/>
          <w:szCs w:val="20"/>
        </w:rPr>
        <w:t xml:space="preserve"> </w:t>
      </w:r>
      <w:r w:rsidR="00926FD0" w:rsidRPr="006E69EB">
        <w:rPr>
          <w:rFonts w:ascii="Arial" w:hAnsi="Arial" w:cs="Arial"/>
          <w:color w:val="041F4D"/>
          <w:sz w:val="20"/>
          <w:szCs w:val="20"/>
        </w:rPr>
        <w:t xml:space="preserve">la </w:t>
      </w:r>
      <w:r w:rsidR="00926FD0" w:rsidRPr="006E69EB">
        <w:rPr>
          <w:rFonts w:ascii="Arial" w:hAnsi="Arial" w:cs="Arial"/>
          <w:color w:val="041F4D"/>
          <w:spacing w:val="-3"/>
          <w:sz w:val="20"/>
          <w:szCs w:val="20"/>
        </w:rPr>
        <w:t>cláusula</w:t>
      </w:r>
      <w:r w:rsidR="00926FD0" w:rsidRPr="006E69EB">
        <w:rPr>
          <w:rFonts w:ascii="Arial" w:hAnsi="Arial" w:cs="Arial"/>
          <w:color w:val="041F4D"/>
          <w:spacing w:val="-22"/>
          <w:sz w:val="20"/>
          <w:szCs w:val="20"/>
        </w:rPr>
        <w:t xml:space="preserve"> </w:t>
      </w:r>
      <w:r w:rsidR="00926FD0" w:rsidRPr="006E69EB">
        <w:rPr>
          <w:rFonts w:ascii="Arial" w:hAnsi="Arial" w:cs="Arial"/>
          <w:color w:val="041F4D"/>
          <w:sz w:val="20"/>
          <w:szCs w:val="20"/>
        </w:rPr>
        <w:t>12.</w:t>
      </w:r>
    </w:p>
    <w:p w14:paraId="73BD0D38" w14:textId="5336CEA9" w:rsidR="003C78C3" w:rsidRPr="006E69EB" w:rsidRDefault="00926FD0" w:rsidP="004D5DC6">
      <w:pPr>
        <w:pStyle w:val="Textoindependiente"/>
        <w:spacing w:line="230" w:lineRule="auto"/>
        <w:ind w:left="-993" w:right="-564"/>
        <w:rPr>
          <w:rFonts w:ascii="Arial" w:hAnsi="Arial" w:cs="Arial"/>
          <w:sz w:val="20"/>
          <w:szCs w:val="20"/>
        </w:rPr>
      </w:pPr>
      <w:r w:rsidRPr="006E69EB">
        <w:rPr>
          <w:rFonts w:ascii="Arial" w:hAnsi="Arial" w:cs="Arial"/>
          <w:color w:val="041F4D"/>
          <w:spacing w:val="-3"/>
          <w:sz w:val="20"/>
          <w:szCs w:val="20"/>
        </w:rPr>
        <w:t xml:space="preserve">14.- SEGURO. </w:t>
      </w:r>
      <w:r w:rsidRPr="006E69EB">
        <w:rPr>
          <w:rFonts w:ascii="Arial" w:hAnsi="Arial" w:cs="Arial"/>
          <w:color w:val="041F4D"/>
          <w:sz w:val="20"/>
          <w:szCs w:val="20"/>
        </w:rPr>
        <w:t xml:space="preserve">La </w:t>
      </w:r>
      <w:r w:rsidRPr="006E69EB">
        <w:rPr>
          <w:rFonts w:ascii="Arial" w:hAnsi="Arial" w:cs="Arial"/>
          <w:color w:val="041F4D"/>
          <w:spacing w:val="-3"/>
          <w:sz w:val="20"/>
          <w:szCs w:val="20"/>
        </w:rPr>
        <w:t xml:space="preserve">ENTIDAD podrá contratar </w:t>
      </w:r>
      <w:r w:rsidRPr="006E69EB">
        <w:rPr>
          <w:rFonts w:ascii="Arial" w:hAnsi="Arial" w:cs="Arial"/>
          <w:color w:val="041F4D"/>
          <w:sz w:val="20"/>
          <w:szCs w:val="20"/>
        </w:rPr>
        <w:t xml:space="preserve">en </w:t>
      </w:r>
      <w:r w:rsidRPr="006E69EB">
        <w:rPr>
          <w:rFonts w:ascii="Arial" w:hAnsi="Arial" w:cs="Arial"/>
          <w:color w:val="041F4D"/>
          <w:spacing w:val="-3"/>
          <w:sz w:val="20"/>
          <w:szCs w:val="20"/>
        </w:rPr>
        <w:t xml:space="preserve">cualquier caso </w:t>
      </w:r>
      <w:r w:rsidRPr="006E69EB">
        <w:rPr>
          <w:rFonts w:ascii="Arial" w:hAnsi="Arial" w:cs="Arial"/>
          <w:color w:val="041F4D"/>
          <w:sz w:val="20"/>
          <w:szCs w:val="20"/>
        </w:rPr>
        <w:t xml:space="preserve">y en su </w:t>
      </w:r>
      <w:r w:rsidRPr="006E69EB">
        <w:rPr>
          <w:rFonts w:ascii="Arial" w:hAnsi="Arial" w:cs="Arial"/>
          <w:color w:val="041F4D"/>
          <w:spacing w:val="-3"/>
          <w:sz w:val="20"/>
          <w:szCs w:val="20"/>
        </w:rPr>
        <w:t xml:space="preserve">beneficio seguros </w:t>
      </w:r>
      <w:r w:rsidRPr="006E69EB">
        <w:rPr>
          <w:rFonts w:ascii="Arial" w:hAnsi="Arial" w:cs="Arial"/>
          <w:color w:val="041F4D"/>
          <w:sz w:val="20"/>
          <w:szCs w:val="20"/>
        </w:rPr>
        <w:t xml:space="preserve">de </w:t>
      </w:r>
      <w:r w:rsidRPr="006E69EB">
        <w:rPr>
          <w:rFonts w:ascii="Arial" w:hAnsi="Arial" w:cs="Arial"/>
          <w:color w:val="041F4D"/>
          <w:spacing w:val="-3"/>
          <w:sz w:val="20"/>
          <w:szCs w:val="20"/>
        </w:rPr>
        <w:t>vida</w:t>
      </w:r>
      <w:r w:rsidR="007761F2" w:rsidRPr="006E69EB">
        <w:rPr>
          <w:rFonts w:ascii="Arial" w:hAnsi="Arial" w:cs="Arial"/>
          <w:color w:val="041F4D"/>
          <w:spacing w:val="-3"/>
          <w:sz w:val="20"/>
          <w:szCs w:val="20"/>
        </w:rPr>
        <w:t>,</w:t>
      </w:r>
      <w:r w:rsidRPr="006E69EB">
        <w:rPr>
          <w:rFonts w:ascii="Arial" w:hAnsi="Arial" w:cs="Arial"/>
          <w:color w:val="041F4D"/>
          <w:spacing w:val="-3"/>
          <w:sz w:val="20"/>
          <w:szCs w:val="20"/>
        </w:rPr>
        <w:t xml:space="preserve"> </w:t>
      </w:r>
      <w:r w:rsidRPr="006E69EB">
        <w:rPr>
          <w:rFonts w:ascii="Arial" w:hAnsi="Arial" w:cs="Arial"/>
          <w:color w:val="041F4D"/>
          <w:sz w:val="20"/>
          <w:szCs w:val="20"/>
        </w:rPr>
        <w:t xml:space="preserve">u </w:t>
      </w:r>
      <w:r w:rsidRPr="006E69EB">
        <w:rPr>
          <w:rFonts w:ascii="Arial" w:hAnsi="Arial" w:cs="Arial"/>
          <w:color w:val="041F4D"/>
          <w:spacing w:val="-3"/>
          <w:sz w:val="20"/>
          <w:szCs w:val="20"/>
        </w:rPr>
        <w:t>otros siniestros</w:t>
      </w:r>
      <w:r w:rsidR="007761F2" w:rsidRPr="006E69EB">
        <w:rPr>
          <w:rFonts w:ascii="Arial" w:hAnsi="Arial" w:cs="Arial"/>
          <w:color w:val="041F4D"/>
          <w:spacing w:val="-3"/>
          <w:sz w:val="20"/>
          <w:szCs w:val="20"/>
        </w:rPr>
        <w:t xml:space="preserve"> en caso que la normativa lo </w:t>
      </w:r>
      <w:proofErr w:type="gramStart"/>
      <w:r w:rsidR="007761F2" w:rsidRPr="006E69EB">
        <w:rPr>
          <w:rFonts w:ascii="Arial" w:hAnsi="Arial" w:cs="Arial"/>
          <w:color w:val="041F4D"/>
          <w:spacing w:val="-3"/>
          <w:sz w:val="20"/>
          <w:szCs w:val="20"/>
        </w:rPr>
        <w:t>permita</w:t>
      </w:r>
      <w:r w:rsidR="007761F2" w:rsidRPr="006E69EB">
        <w:rPr>
          <w:rFonts w:ascii="Arial" w:hAnsi="Arial" w:cs="Arial"/>
          <w:i/>
          <w:color w:val="041F4D"/>
          <w:spacing w:val="-3"/>
          <w:sz w:val="20"/>
          <w:szCs w:val="20"/>
        </w:rPr>
        <w:t xml:space="preserve">, </w:t>
      </w:r>
      <w:r w:rsidRPr="006E69EB">
        <w:rPr>
          <w:rFonts w:ascii="Arial" w:hAnsi="Arial" w:cs="Arial"/>
          <w:color w:val="041F4D"/>
          <w:spacing w:val="-3"/>
          <w:sz w:val="20"/>
          <w:szCs w:val="20"/>
        </w:rPr>
        <w:t xml:space="preserve"> para</w:t>
      </w:r>
      <w:proofErr w:type="gramEnd"/>
      <w:r w:rsidRPr="006E69EB">
        <w:rPr>
          <w:rFonts w:ascii="Arial" w:hAnsi="Arial" w:cs="Arial"/>
          <w:color w:val="041F4D"/>
          <w:spacing w:val="-3"/>
          <w:sz w:val="20"/>
          <w:szCs w:val="20"/>
        </w:rPr>
        <w:t xml:space="preserve"> cubrir </w:t>
      </w:r>
      <w:r w:rsidRPr="006E69EB">
        <w:rPr>
          <w:rFonts w:ascii="Arial" w:hAnsi="Arial" w:cs="Arial"/>
          <w:color w:val="041F4D"/>
          <w:sz w:val="20"/>
          <w:szCs w:val="20"/>
        </w:rPr>
        <w:t xml:space="preserve">el </w:t>
      </w:r>
      <w:r w:rsidRPr="006E69EB">
        <w:rPr>
          <w:rFonts w:ascii="Arial" w:hAnsi="Arial" w:cs="Arial"/>
          <w:color w:val="041F4D"/>
          <w:spacing w:val="-3"/>
          <w:sz w:val="20"/>
          <w:szCs w:val="20"/>
        </w:rPr>
        <w:t>riesgo</w:t>
      </w:r>
      <w:r w:rsidRPr="006E69EB">
        <w:rPr>
          <w:rFonts w:ascii="Arial" w:hAnsi="Arial" w:cs="Arial"/>
          <w:color w:val="041F4D"/>
          <w:spacing w:val="-9"/>
          <w:sz w:val="20"/>
          <w:szCs w:val="20"/>
        </w:rPr>
        <w:t xml:space="preserve"> </w:t>
      </w:r>
      <w:r w:rsidRPr="006E69EB">
        <w:rPr>
          <w:rFonts w:ascii="Arial" w:hAnsi="Arial" w:cs="Arial"/>
          <w:color w:val="041F4D"/>
          <w:sz w:val="20"/>
          <w:szCs w:val="20"/>
        </w:rPr>
        <w:t>por</w:t>
      </w:r>
      <w:r w:rsidRPr="006E69EB">
        <w:rPr>
          <w:rFonts w:ascii="Arial" w:hAnsi="Arial" w:cs="Arial"/>
          <w:color w:val="041F4D"/>
          <w:spacing w:val="-8"/>
          <w:sz w:val="20"/>
          <w:szCs w:val="20"/>
        </w:rPr>
        <w:t xml:space="preserve"> </w:t>
      </w:r>
      <w:r w:rsidRPr="006E69EB">
        <w:rPr>
          <w:rFonts w:ascii="Arial" w:hAnsi="Arial" w:cs="Arial"/>
          <w:color w:val="041F4D"/>
          <w:spacing w:val="-3"/>
          <w:sz w:val="20"/>
          <w:szCs w:val="20"/>
        </w:rPr>
        <w:t>saldos</w:t>
      </w:r>
      <w:r w:rsidRPr="006E69EB">
        <w:rPr>
          <w:rFonts w:ascii="Arial" w:hAnsi="Arial" w:cs="Arial"/>
          <w:color w:val="041F4D"/>
          <w:spacing w:val="-8"/>
          <w:sz w:val="20"/>
          <w:szCs w:val="20"/>
        </w:rPr>
        <w:t xml:space="preserve"> </w:t>
      </w:r>
      <w:r w:rsidRPr="006E69EB">
        <w:rPr>
          <w:rFonts w:ascii="Arial" w:hAnsi="Arial" w:cs="Arial"/>
          <w:color w:val="041F4D"/>
          <w:spacing w:val="-3"/>
          <w:sz w:val="20"/>
          <w:szCs w:val="20"/>
        </w:rPr>
        <w:t>deudores,</w:t>
      </w:r>
      <w:r w:rsidRPr="006E69EB">
        <w:rPr>
          <w:rFonts w:ascii="Arial" w:hAnsi="Arial" w:cs="Arial"/>
          <w:color w:val="041F4D"/>
          <w:spacing w:val="-8"/>
          <w:sz w:val="20"/>
          <w:szCs w:val="20"/>
        </w:rPr>
        <w:t xml:space="preserve"> </w:t>
      </w:r>
      <w:r w:rsidRPr="006E69EB">
        <w:rPr>
          <w:rFonts w:ascii="Arial" w:hAnsi="Arial" w:cs="Arial"/>
          <w:color w:val="041F4D"/>
          <w:spacing w:val="-3"/>
          <w:sz w:val="20"/>
          <w:szCs w:val="20"/>
        </w:rPr>
        <w:t>previa</w:t>
      </w:r>
      <w:r w:rsidRPr="006E69EB">
        <w:rPr>
          <w:rFonts w:ascii="Arial" w:hAnsi="Arial" w:cs="Arial"/>
          <w:color w:val="041F4D"/>
          <w:spacing w:val="-8"/>
          <w:sz w:val="20"/>
          <w:szCs w:val="20"/>
        </w:rPr>
        <w:t xml:space="preserve"> </w:t>
      </w:r>
      <w:r w:rsidRPr="006E69EB">
        <w:rPr>
          <w:rFonts w:ascii="Arial" w:hAnsi="Arial" w:cs="Arial"/>
          <w:color w:val="041F4D"/>
          <w:spacing w:val="-3"/>
          <w:sz w:val="20"/>
          <w:szCs w:val="20"/>
        </w:rPr>
        <w:t>notificación</w:t>
      </w:r>
      <w:r w:rsidRPr="006E69EB">
        <w:rPr>
          <w:rFonts w:ascii="Arial" w:hAnsi="Arial" w:cs="Arial"/>
          <w:color w:val="041F4D"/>
          <w:spacing w:val="-8"/>
          <w:sz w:val="20"/>
          <w:szCs w:val="20"/>
        </w:rPr>
        <w:t xml:space="preserve"> </w:t>
      </w:r>
      <w:r w:rsidRPr="006E69EB">
        <w:rPr>
          <w:rFonts w:ascii="Arial" w:hAnsi="Arial" w:cs="Arial"/>
          <w:color w:val="041F4D"/>
          <w:sz w:val="20"/>
          <w:szCs w:val="20"/>
        </w:rPr>
        <w:t>y</w:t>
      </w:r>
      <w:r w:rsidRPr="006E69EB">
        <w:rPr>
          <w:rFonts w:ascii="Arial" w:hAnsi="Arial" w:cs="Arial"/>
          <w:color w:val="041F4D"/>
          <w:spacing w:val="-8"/>
          <w:sz w:val="20"/>
          <w:szCs w:val="20"/>
        </w:rPr>
        <w:t xml:space="preserve"> </w:t>
      </w:r>
      <w:r w:rsidRPr="006E69EB">
        <w:rPr>
          <w:rFonts w:ascii="Arial" w:hAnsi="Arial" w:cs="Arial"/>
          <w:color w:val="041F4D"/>
          <w:spacing w:val="-3"/>
          <w:sz w:val="20"/>
          <w:szCs w:val="20"/>
        </w:rPr>
        <w:t>aceptación</w:t>
      </w:r>
      <w:r w:rsidRPr="006E69EB">
        <w:rPr>
          <w:rFonts w:ascii="Arial" w:hAnsi="Arial" w:cs="Arial"/>
          <w:color w:val="041F4D"/>
          <w:spacing w:val="-8"/>
          <w:sz w:val="20"/>
          <w:szCs w:val="20"/>
        </w:rPr>
        <w:t xml:space="preserve"> </w:t>
      </w:r>
      <w:r w:rsidRPr="006E69EB">
        <w:rPr>
          <w:rFonts w:ascii="Arial" w:hAnsi="Arial" w:cs="Arial"/>
          <w:color w:val="041F4D"/>
          <w:sz w:val="20"/>
          <w:szCs w:val="20"/>
        </w:rPr>
        <w:t>por</w:t>
      </w:r>
      <w:r w:rsidRPr="006E69EB">
        <w:rPr>
          <w:rFonts w:ascii="Arial" w:hAnsi="Arial" w:cs="Arial"/>
          <w:color w:val="041F4D"/>
          <w:spacing w:val="-8"/>
          <w:sz w:val="20"/>
          <w:szCs w:val="20"/>
        </w:rPr>
        <w:t xml:space="preserve"> </w:t>
      </w:r>
      <w:r w:rsidRPr="006E69EB">
        <w:rPr>
          <w:rFonts w:ascii="Arial" w:hAnsi="Arial" w:cs="Arial"/>
          <w:color w:val="041F4D"/>
          <w:sz w:val="20"/>
          <w:szCs w:val="20"/>
        </w:rPr>
        <w:t>el</w:t>
      </w:r>
      <w:r w:rsidRPr="006E69EB">
        <w:rPr>
          <w:rFonts w:ascii="Arial" w:hAnsi="Arial" w:cs="Arial"/>
          <w:color w:val="041F4D"/>
          <w:spacing w:val="-8"/>
          <w:sz w:val="20"/>
          <w:szCs w:val="20"/>
        </w:rPr>
        <w:t xml:space="preserve"> </w:t>
      </w:r>
      <w:r w:rsidRPr="006E69EB">
        <w:rPr>
          <w:rFonts w:ascii="Arial" w:hAnsi="Arial" w:cs="Arial"/>
          <w:color w:val="041F4D"/>
          <w:spacing w:val="-3"/>
          <w:sz w:val="20"/>
          <w:szCs w:val="20"/>
        </w:rPr>
        <w:t>USUARIO,</w:t>
      </w:r>
      <w:r w:rsidRPr="006E69EB">
        <w:rPr>
          <w:rFonts w:ascii="Arial" w:hAnsi="Arial" w:cs="Arial"/>
          <w:color w:val="041F4D"/>
          <w:spacing w:val="-8"/>
          <w:sz w:val="20"/>
          <w:szCs w:val="20"/>
        </w:rPr>
        <w:t xml:space="preserve"> </w:t>
      </w:r>
      <w:r w:rsidRPr="006E69EB">
        <w:rPr>
          <w:rFonts w:ascii="Arial" w:hAnsi="Arial" w:cs="Arial"/>
          <w:color w:val="041F4D"/>
          <w:spacing w:val="-3"/>
          <w:sz w:val="20"/>
          <w:szCs w:val="20"/>
        </w:rPr>
        <w:t>siguiendo</w:t>
      </w:r>
      <w:r w:rsidRPr="006E69EB">
        <w:rPr>
          <w:rFonts w:ascii="Arial" w:hAnsi="Arial" w:cs="Arial"/>
          <w:color w:val="041F4D"/>
          <w:spacing w:val="-8"/>
          <w:sz w:val="20"/>
          <w:szCs w:val="20"/>
        </w:rPr>
        <w:t xml:space="preserve"> </w:t>
      </w:r>
      <w:r w:rsidRPr="006E69EB">
        <w:rPr>
          <w:rFonts w:ascii="Arial" w:hAnsi="Arial" w:cs="Arial"/>
          <w:color w:val="041F4D"/>
          <w:sz w:val="20"/>
          <w:szCs w:val="20"/>
        </w:rPr>
        <w:t>el</w:t>
      </w:r>
      <w:r w:rsidRPr="006E69EB">
        <w:rPr>
          <w:rFonts w:ascii="Arial" w:hAnsi="Arial" w:cs="Arial"/>
          <w:color w:val="041F4D"/>
          <w:spacing w:val="-8"/>
          <w:sz w:val="20"/>
          <w:szCs w:val="20"/>
        </w:rPr>
        <w:t xml:space="preserve"> </w:t>
      </w:r>
      <w:r w:rsidRPr="006E69EB">
        <w:rPr>
          <w:rFonts w:ascii="Arial" w:hAnsi="Arial" w:cs="Arial"/>
          <w:color w:val="041F4D"/>
          <w:spacing w:val="-3"/>
          <w:sz w:val="20"/>
          <w:szCs w:val="20"/>
        </w:rPr>
        <w:t>procedimiento</w:t>
      </w:r>
      <w:r w:rsidRPr="006E69EB">
        <w:rPr>
          <w:rFonts w:ascii="Arial" w:hAnsi="Arial" w:cs="Arial"/>
          <w:color w:val="041F4D"/>
          <w:spacing w:val="-8"/>
          <w:sz w:val="20"/>
          <w:szCs w:val="20"/>
        </w:rPr>
        <w:t xml:space="preserve"> </w:t>
      </w:r>
      <w:r w:rsidRPr="006E69EB">
        <w:rPr>
          <w:rFonts w:ascii="Arial" w:hAnsi="Arial" w:cs="Arial"/>
          <w:color w:val="041F4D"/>
          <w:spacing w:val="-3"/>
          <w:sz w:val="20"/>
          <w:szCs w:val="20"/>
        </w:rPr>
        <w:t>previsto</w:t>
      </w:r>
      <w:r w:rsidRPr="006E69EB">
        <w:rPr>
          <w:rFonts w:ascii="Arial" w:hAnsi="Arial" w:cs="Arial"/>
          <w:color w:val="041F4D"/>
          <w:spacing w:val="-8"/>
          <w:sz w:val="20"/>
          <w:szCs w:val="20"/>
        </w:rPr>
        <w:t xml:space="preserve"> </w:t>
      </w:r>
      <w:r w:rsidRPr="006E69EB">
        <w:rPr>
          <w:rFonts w:ascii="Arial" w:hAnsi="Arial" w:cs="Arial"/>
          <w:color w:val="041F4D"/>
          <w:sz w:val="20"/>
          <w:szCs w:val="20"/>
        </w:rPr>
        <w:t>en</w:t>
      </w:r>
      <w:r w:rsidRPr="006E69EB">
        <w:rPr>
          <w:rFonts w:ascii="Arial" w:hAnsi="Arial" w:cs="Arial"/>
          <w:color w:val="041F4D"/>
          <w:spacing w:val="-8"/>
          <w:sz w:val="20"/>
          <w:szCs w:val="20"/>
        </w:rPr>
        <w:t xml:space="preserve"> </w:t>
      </w:r>
      <w:r w:rsidRPr="006E69EB">
        <w:rPr>
          <w:rFonts w:ascii="Arial" w:hAnsi="Arial" w:cs="Arial"/>
          <w:color w:val="041F4D"/>
          <w:sz w:val="20"/>
          <w:szCs w:val="20"/>
        </w:rPr>
        <w:t>la</w:t>
      </w:r>
      <w:r w:rsidRPr="006E69EB">
        <w:rPr>
          <w:rFonts w:ascii="Arial" w:hAnsi="Arial" w:cs="Arial"/>
          <w:color w:val="041F4D"/>
          <w:spacing w:val="-8"/>
          <w:sz w:val="20"/>
          <w:szCs w:val="20"/>
        </w:rPr>
        <w:t xml:space="preserve"> </w:t>
      </w:r>
      <w:r w:rsidRPr="006E69EB">
        <w:rPr>
          <w:rFonts w:ascii="Arial" w:hAnsi="Arial" w:cs="Arial"/>
          <w:color w:val="041F4D"/>
          <w:spacing w:val="-3"/>
          <w:sz w:val="20"/>
          <w:szCs w:val="20"/>
        </w:rPr>
        <w:t>Cláusula</w:t>
      </w:r>
      <w:r w:rsidRPr="006E69EB">
        <w:rPr>
          <w:rFonts w:ascii="Arial" w:hAnsi="Arial" w:cs="Arial"/>
          <w:color w:val="041F4D"/>
          <w:spacing w:val="-8"/>
          <w:sz w:val="20"/>
          <w:szCs w:val="20"/>
        </w:rPr>
        <w:t xml:space="preserve"> </w:t>
      </w:r>
      <w:r w:rsidRPr="006E69EB">
        <w:rPr>
          <w:rFonts w:ascii="Arial" w:hAnsi="Arial" w:cs="Arial"/>
          <w:color w:val="041F4D"/>
          <w:sz w:val="20"/>
          <w:szCs w:val="20"/>
        </w:rPr>
        <w:t xml:space="preserve">17. </w:t>
      </w:r>
      <w:r w:rsidRPr="006E69EB">
        <w:rPr>
          <w:rFonts w:ascii="Arial" w:hAnsi="Arial" w:cs="Arial"/>
          <w:color w:val="041F4D"/>
          <w:spacing w:val="-7"/>
          <w:sz w:val="20"/>
          <w:szCs w:val="20"/>
        </w:rPr>
        <w:t>Todo</w:t>
      </w:r>
      <w:r w:rsidRPr="006E69EB">
        <w:rPr>
          <w:rFonts w:ascii="Arial" w:hAnsi="Arial" w:cs="Arial"/>
          <w:color w:val="041F4D"/>
          <w:spacing w:val="-10"/>
          <w:sz w:val="20"/>
          <w:szCs w:val="20"/>
        </w:rPr>
        <w:t xml:space="preserve"> </w:t>
      </w:r>
      <w:r w:rsidRPr="006E69EB">
        <w:rPr>
          <w:rFonts w:ascii="Arial" w:hAnsi="Arial" w:cs="Arial"/>
          <w:color w:val="041F4D"/>
          <w:spacing w:val="-3"/>
          <w:sz w:val="20"/>
          <w:szCs w:val="20"/>
        </w:rPr>
        <w:t>costo</w:t>
      </w:r>
      <w:r w:rsidRPr="006E69EB">
        <w:rPr>
          <w:rFonts w:ascii="Arial" w:hAnsi="Arial" w:cs="Arial"/>
          <w:color w:val="041F4D"/>
          <w:spacing w:val="-9"/>
          <w:sz w:val="20"/>
          <w:szCs w:val="20"/>
        </w:rPr>
        <w:t xml:space="preserve"> </w:t>
      </w:r>
      <w:r w:rsidRPr="006E69EB">
        <w:rPr>
          <w:rFonts w:ascii="Arial" w:hAnsi="Arial" w:cs="Arial"/>
          <w:color w:val="041F4D"/>
          <w:spacing w:val="-3"/>
          <w:sz w:val="20"/>
          <w:szCs w:val="20"/>
        </w:rPr>
        <w:t>derivado</w:t>
      </w:r>
      <w:r w:rsidRPr="006E69EB">
        <w:rPr>
          <w:rFonts w:ascii="Arial" w:hAnsi="Arial" w:cs="Arial"/>
          <w:color w:val="041F4D"/>
          <w:spacing w:val="-9"/>
          <w:sz w:val="20"/>
          <w:szCs w:val="20"/>
        </w:rPr>
        <w:t xml:space="preserve"> </w:t>
      </w:r>
      <w:r w:rsidRPr="006E69EB">
        <w:rPr>
          <w:rFonts w:ascii="Arial" w:hAnsi="Arial" w:cs="Arial"/>
          <w:color w:val="041F4D"/>
          <w:sz w:val="20"/>
          <w:szCs w:val="20"/>
        </w:rPr>
        <w:t>de</w:t>
      </w:r>
      <w:r w:rsidRPr="006E69EB">
        <w:rPr>
          <w:rFonts w:ascii="Arial" w:hAnsi="Arial" w:cs="Arial"/>
          <w:color w:val="041F4D"/>
          <w:spacing w:val="-9"/>
          <w:sz w:val="20"/>
          <w:szCs w:val="20"/>
        </w:rPr>
        <w:t xml:space="preserve"> </w:t>
      </w:r>
      <w:r w:rsidRPr="006E69EB">
        <w:rPr>
          <w:rFonts w:ascii="Arial" w:hAnsi="Arial" w:cs="Arial"/>
          <w:color w:val="041F4D"/>
          <w:sz w:val="20"/>
          <w:szCs w:val="20"/>
        </w:rPr>
        <w:t>los</w:t>
      </w:r>
      <w:r w:rsidRPr="006E69EB">
        <w:rPr>
          <w:rFonts w:ascii="Arial" w:hAnsi="Arial" w:cs="Arial"/>
          <w:color w:val="041F4D"/>
          <w:spacing w:val="-9"/>
          <w:sz w:val="20"/>
          <w:szCs w:val="20"/>
        </w:rPr>
        <w:t xml:space="preserve"> </w:t>
      </w:r>
      <w:r w:rsidRPr="006E69EB">
        <w:rPr>
          <w:rFonts w:ascii="Arial" w:hAnsi="Arial" w:cs="Arial"/>
          <w:color w:val="041F4D"/>
          <w:spacing w:val="-3"/>
          <w:sz w:val="20"/>
          <w:szCs w:val="20"/>
        </w:rPr>
        <w:t>seguros</w:t>
      </w:r>
      <w:r w:rsidRPr="006E69EB">
        <w:rPr>
          <w:rFonts w:ascii="Arial" w:hAnsi="Arial" w:cs="Arial"/>
          <w:color w:val="041F4D"/>
          <w:spacing w:val="-9"/>
          <w:sz w:val="20"/>
          <w:szCs w:val="20"/>
        </w:rPr>
        <w:t xml:space="preserve"> </w:t>
      </w:r>
      <w:r w:rsidRPr="006E69EB">
        <w:rPr>
          <w:rFonts w:ascii="Arial" w:hAnsi="Arial" w:cs="Arial"/>
          <w:color w:val="041F4D"/>
          <w:spacing w:val="-3"/>
          <w:sz w:val="20"/>
          <w:szCs w:val="20"/>
        </w:rPr>
        <w:t>contratados</w:t>
      </w:r>
      <w:r w:rsidRPr="006E69EB">
        <w:rPr>
          <w:rFonts w:ascii="Arial" w:hAnsi="Arial" w:cs="Arial"/>
          <w:color w:val="041F4D"/>
          <w:spacing w:val="-9"/>
          <w:sz w:val="20"/>
          <w:szCs w:val="20"/>
        </w:rPr>
        <w:t xml:space="preserve"> </w:t>
      </w:r>
      <w:r w:rsidRPr="006E69EB">
        <w:rPr>
          <w:rFonts w:ascii="Arial" w:hAnsi="Arial" w:cs="Arial"/>
          <w:color w:val="041F4D"/>
          <w:spacing w:val="-3"/>
          <w:sz w:val="20"/>
          <w:szCs w:val="20"/>
        </w:rPr>
        <w:t>será</w:t>
      </w:r>
      <w:r w:rsidRPr="006E69EB">
        <w:rPr>
          <w:rFonts w:ascii="Arial" w:hAnsi="Arial" w:cs="Arial"/>
          <w:color w:val="041F4D"/>
          <w:spacing w:val="-9"/>
          <w:sz w:val="20"/>
          <w:szCs w:val="20"/>
        </w:rPr>
        <w:t xml:space="preserve"> </w:t>
      </w:r>
      <w:r w:rsidRPr="006E69EB">
        <w:rPr>
          <w:rFonts w:ascii="Arial" w:hAnsi="Arial" w:cs="Arial"/>
          <w:color w:val="041F4D"/>
          <w:sz w:val="20"/>
          <w:szCs w:val="20"/>
        </w:rPr>
        <w:t>de</w:t>
      </w:r>
      <w:r w:rsidRPr="006E69EB">
        <w:rPr>
          <w:rFonts w:ascii="Arial" w:hAnsi="Arial" w:cs="Arial"/>
          <w:color w:val="041F4D"/>
          <w:spacing w:val="-9"/>
          <w:sz w:val="20"/>
          <w:szCs w:val="20"/>
        </w:rPr>
        <w:t xml:space="preserve"> </w:t>
      </w:r>
      <w:r w:rsidRPr="006E69EB">
        <w:rPr>
          <w:rFonts w:ascii="Arial" w:hAnsi="Arial" w:cs="Arial"/>
          <w:color w:val="041F4D"/>
          <w:spacing w:val="-4"/>
          <w:sz w:val="20"/>
          <w:szCs w:val="20"/>
        </w:rPr>
        <w:t>cargo</w:t>
      </w:r>
      <w:r w:rsidRPr="006E69EB">
        <w:rPr>
          <w:rFonts w:ascii="Arial" w:hAnsi="Arial" w:cs="Arial"/>
          <w:color w:val="041F4D"/>
          <w:spacing w:val="-9"/>
          <w:sz w:val="20"/>
          <w:szCs w:val="20"/>
        </w:rPr>
        <w:t xml:space="preserve"> </w:t>
      </w:r>
      <w:r w:rsidRPr="006E69EB">
        <w:rPr>
          <w:rFonts w:ascii="Arial" w:hAnsi="Arial" w:cs="Arial"/>
          <w:color w:val="041F4D"/>
          <w:sz w:val="20"/>
          <w:szCs w:val="20"/>
        </w:rPr>
        <w:t>del</w:t>
      </w:r>
      <w:r w:rsidRPr="006E69EB">
        <w:rPr>
          <w:rFonts w:ascii="Arial" w:hAnsi="Arial" w:cs="Arial"/>
          <w:color w:val="041F4D"/>
          <w:spacing w:val="-9"/>
          <w:sz w:val="20"/>
          <w:szCs w:val="20"/>
        </w:rPr>
        <w:t xml:space="preserve"> </w:t>
      </w:r>
      <w:r w:rsidRPr="006E69EB">
        <w:rPr>
          <w:rFonts w:ascii="Arial" w:hAnsi="Arial" w:cs="Arial"/>
          <w:color w:val="041F4D"/>
          <w:spacing w:val="-3"/>
          <w:sz w:val="20"/>
          <w:szCs w:val="20"/>
        </w:rPr>
        <w:t>USUARIO.</w:t>
      </w:r>
      <w:r w:rsidRPr="006E69EB">
        <w:rPr>
          <w:rFonts w:ascii="Arial" w:hAnsi="Arial" w:cs="Arial"/>
          <w:color w:val="041F4D"/>
          <w:spacing w:val="-9"/>
          <w:sz w:val="20"/>
          <w:szCs w:val="20"/>
        </w:rPr>
        <w:t xml:space="preserve"> </w:t>
      </w:r>
      <w:r w:rsidRPr="006E69EB">
        <w:rPr>
          <w:rFonts w:ascii="Arial" w:hAnsi="Arial" w:cs="Arial"/>
          <w:color w:val="041F4D"/>
          <w:sz w:val="20"/>
          <w:szCs w:val="20"/>
        </w:rPr>
        <w:t>En</w:t>
      </w:r>
      <w:r w:rsidRPr="006E69EB">
        <w:rPr>
          <w:rFonts w:ascii="Arial" w:hAnsi="Arial" w:cs="Arial"/>
          <w:color w:val="041F4D"/>
          <w:spacing w:val="-9"/>
          <w:sz w:val="20"/>
          <w:szCs w:val="20"/>
        </w:rPr>
        <w:t xml:space="preserve"> </w:t>
      </w:r>
      <w:r w:rsidRPr="006E69EB">
        <w:rPr>
          <w:rFonts w:ascii="Arial" w:hAnsi="Arial" w:cs="Arial"/>
          <w:color w:val="041F4D"/>
          <w:spacing w:val="-3"/>
          <w:sz w:val="20"/>
          <w:szCs w:val="20"/>
        </w:rPr>
        <w:t>forma</w:t>
      </w:r>
      <w:r w:rsidRPr="006E69EB">
        <w:rPr>
          <w:rFonts w:ascii="Arial" w:hAnsi="Arial" w:cs="Arial"/>
          <w:color w:val="041F4D"/>
          <w:spacing w:val="-9"/>
          <w:sz w:val="20"/>
          <w:szCs w:val="20"/>
        </w:rPr>
        <w:t xml:space="preserve"> </w:t>
      </w:r>
      <w:r w:rsidRPr="006E69EB">
        <w:rPr>
          <w:rFonts w:ascii="Arial" w:hAnsi="Arial" w:cs="Arial"/>
          <w:color w:val="041F4D"/>
          <w:spacing w:val="-3"/>
          <w:sz w:val="20"/>
          <w:szCs w:val="20"/>
        </w:rPr>
        <w:t>previa</w:t>
      </w:r>
      <w:r w:rsidRPr="006E69EB">
        <w:rPr>
          <w:rFonts w:ascii="Arial" w:hAnsi="Arial" w:cs="Arial"/>
          <w:color w:val="041F4D"/>
          <w:spacing w:val="-9"/>
          <w:sz w:val="20"/>
          <w:szCs w:val="20"/>
        </w:rPr>
        <w:t xml:space="preserve"> </w:t>
      </w:r>
      <w:r w:rsidRPr="006E69EB">
        <w:rPr>
          <w:rFonts w:ascii="Arial" w:hAnsi="Arial" w:cs="Arial"/>
          <w:color w:val="041F4D"/>
          <w:sz w:val="20"/>
          <w:szCs w:val="20"/>
        </w:rPr>
        <w:t>a</w:t>
      </w:r>
      <w:r w:rsidRPr="006E69EB">
        <w:rPr>
          <w:rFonts w:ascii="Arial" w:hAnsi="Arial" w:cs="Arial"/>
          <w:color w:val="041F4D"/>
          <w:spacing w:val="-9"/>
          <w:sz w:val="20"/>
          <w:szCs w:val="20"/>
        </w:rPr>
        <w:t xml:space="preserve"> </w:t>
      </w:r>
      <w:r w:rsidRPr="006E69EB">
        <w:rPr>
          <w:rFonts w:ascii="Arial" w:hAnsi="Arial" w:cs="Arial"/>
          <w:color w:val="041F4D"/>
          <w:sz w:val="20"/>
          <w:szCs w:val="20"/>
        </w:rPr>
        <w:t>la</w:t>
      </w:r>
      <w:r w:rsidRPr="006E69EB">
        <w:rPr>
          <w:rFonts w:ascii="Arial" w:hAnsi="Arial" w:cs="Arial"/>
          <w:color w:val="041F4D"/>
          <w:spacing w:val="-9"/>
          <w:sz w:val="20"/>
          <w:szCs w:val="20"/>
        </w:rPr>
        <w:t xml:space="preserve"> </w:t>
      </w:r>
      <w:r w:rsidRPr="006E69EB">
        <w:rPr>
          <w:rFonts w:ascii="Arial" w:hAnsi="Arial" w:cs="Arial"/>
          <w:color w:val="041F4D"/>
          <w:sz w:val="20"/>
          <w:szCs w:val="20"/>
        </w:rPr>
        <w:t>suscripción</w:t>
      </w:r>
      <w:r w:rsidRPr="006E69EB">
        <w:rPr>
          <w:rFonts w:ascii="Arial" w:hAnsi="Arial" w:cs="Arial"/>
          <w:color w:val="041F4D"/>
          <w:spacing w:val="-9"/>
          <w:sz w:val="20"/>
          <w:szCs w:val="20"/>
        </w:rPr>
        <w:t xml:space="preserve"> </w:t>
      </w:r>
      <w:r w:rsidRPr="006E69EB">
        <w:rPr>
          <w:rFonts w:ascii="Arial" w:hAnsi="Arial" w:cs="Arial"/>
          <w:color w:val="041F4D"/>
          <w:sz w:val="20"/>
          <w:szCs w:val="20"/>
        </w:rPr>
        <w:t>del</w:t>
      </w:r>
      <w:r w:rsidRPr="006E69EB">
        <w:rPr>
          <w:rFonts w:ascii="Arial" w:hAnsi="Arial" w:cs="Arial"/>
          <w:color w:val="041F4D"/>
          <w:spacing w:val="-9"/>
          <w:sz w:val="20"/>
          <w:szCs w:val="20"/>
        </w:rPr>
        <w:t xml:space="preserve"> </w:t>
      </w:r>
      <w:r w:rsidRPr="006E69EB">
        <w:rPr>
          <w:rFonts w:ascii="Arial" w:hAnsi="Arial" w:cs="Arial"/>
          <w:color w:val="041F4D"/>
          <w:spacing w:val="-3"/>
          <w:sz w:val="20"/>
          <w:szCs w:val="20"/>
        </w:rPr>
        <w:t>contrato</w:t>
      </w:r>
      <w:r w:rsidRPr="006E69EB">
        <w:rPr>
          <w:rFonts w:ascii="Arial" w:hAnsi="Arial" w:cs="Arial"/>
          <w:color w:val="041F4D"/>
          <w:spacing w:val="-9"/>
          <w:sz w:val="20"/>
          <w:szCs w:val="20"/>
        </w:rPr>
        <w:t xml:space="preserve"> </w:t>
      </w:r>
      <w:r w:rsidRPr="006E69EB">
        <w:rPr>
          <w:rFonts w:ascii="Arial" w:hAnsi="Arial" w:cs="Arial"/>
          <w:color w:val="041F4D"/>
          <w:sz w:val="20"/>
          <w:szCs w:val="20"/>
        </w:rPr>
        <w:t>de</w:t>
      </w:r>
      <w:r w:rsidRPr="006E69EB">
        <w:rPr>
          <w:rFonts w:ascii="Arial" w:hAnsi="Arial" w:cs="Arial"/>
          <w:color w:val="041F4D"/>
          <w:spacing w:val="-9"/>
          <w:sz w:val="20"/>
          <w:szCs w:val="20"/>
        </w:rPr>
        <w:t xml:space="preserve"> </w:t>
      </w:r>
      <w:r w:rsidRPr="006E69EB">
        <w:rPr>
          <w:rFonts w:ascii="Arial" w:hAnsi="Arial" w:cs="Arial"/>
          <w:color w:val="041F4D"/>
          <w:spacing w:val="-3"/>
          <w:sz w:val="20"/>
          <w:szCs w:val="20"/>
        </w:rPr>
        <w:t xml:space="preserve">seguro, </w:t>
      </w:r>
      <w:r w:rsidRPr="006E69EB">
        <w:rPr>
          <w:rFonts w:ascii="Arial" w:hAnsi="Arial" w:cs="Arial"/>
          <w:color w:val="041F4D"/>
          <w:sz w:val="20"/>
          <w:szCs w:val="20"/>
        </w:rPr>
        <w:t xml:space="preserve">la </w:t>
      </w:r>
      <w:r w:rsidRPr="006E69EB">
        <w:rPr>
          <w:rFonts w:ascii="Arial" w:hAnsi="Arial" w:cs="Arial"/>
          <w:color w:val="041F4D"/>
          <w:spacing w:val="-3"/>
          <w:sz w:val="20"/>
          <w:szCs w:val="20"/>
        </w:rPr>
        <w:t xml:space="preserve">ENTIDAD proporcionará </w:t>
      </w:r>
      <w:r w:rsidRPr="006E69EB">
        <w:rPr>
          <w:rFonts w:ascii="Arial" w:hAnsi="Arial" w:cs="Arial"/>
          <w:color w:val="041F4D"/>
          <w:sz w:val="20"/>
          <w:szCs w:val="20"/>
        </w:rPr>
        <w:t xml:space="preserve">al </w:t>
      </w:r>
      <w:r w:rsidRPr="006E69EB">
        <w:rPr>
          <w:rFonts w:ascii="Arial" w:hAnsi="Arial" w:cs="Arial"/>
          <w:color w:val="041F4D"/>
          <w:spacing w:val="-3"/>
          <w:sz w:val="20"/>
          <w:szCs w:val="20"/>
        </w:rPr>
        <w:t xml:space="preserve">USUARIO </w:t>
      </w:r>
      <w:r w:rsidRPr="006E69EB">
        <w:rPr>
          <w:rFonts w:ascii="Arial" w:hAnsi="Arial" w:cs="Arial"/>
          <w:color w:val="041F4D"/>
          <w:sz w:val="20"/>
          <w:szCs w:val="20"/>
        </w:rPr>
        <w:t xml:space="preserve">la </w:t>
      </w:r>
      <w:r w:rsidRPr="006E69EB">
        <w:rPr>
          <w:rFonts w:ascii="Arial" w:hAnsi="Arial" w:cs="Arial"/>
          <w:color w:val="041F4D"/>
          <w:spacing w:val="-3"/>
          <w:sz w:val="20"/>
          <w:szCs w:val="20"/>
        </w:rPr>
        <w:t xml:space="preserve">información correspondiente </w:t>
      </w:r>
      <w:r w:rsidRPr="006E69EB">
        <w:rPr>
          <w:rFonts w:ascii="Arial" w:hAnsi="Arial" w:cs="Arial"/>
          <w:color w:val="041F4D"/>
          <w:sz w:val="20"/>
          <w:szCs w:val="20"/>
        </w:rPr>
        <w:t xml:space="preserve">al </w:t>
      </w:r>
      <w:r w:rsidRPr="006E69EB">
        <w:rPr>
          <w:rFonts w:ascii="Arial" w:hAnsi="Arial" w:cs="Arial"/>
          <w:color w:val="041F4D"/>
          <w:spacing w:val="-3"/>
          <w:sz w:val="20"/>
          <w:szCs w:val="20"/>
        </w:rPr>
        <w:t xml:space="preserve">seguro vigente </w:t>
      </w:r>
      <w:r w:rsidRPr="006E69EB">
        <w:rPr>
          <w:rFonts w:ascii="Arial" w:hAnsi="Arial" w:cs="Arial"/>
          <w:color w:val="041F4D"/>
          <w:sz w:val="20"/>
          <w:szCs w:val="20"/>
        </w:rPr>
        <w:t xml:space="preserve">a la </w:t>
      </w:r>
      <w:r w:rsidRPr="006E69EB">
        <w:rPr>
          <w:rFonts w:ascii="Arial" w:hAnsi="Arial" w:cs="Arial"/>
          <w:color w:val="041F4D"/>
          <w:spacing w:val="-3"/>
          <w:sz w:val="20"/>
          <w:szCs w:val="20"/>
        </w:rPr>
        <w:t xml:space="preserve">fecha </w:t>
      </w:r>
      <w:r w:rsidRPr="006E69EB">
        <w:rPr>
          <w:rFonts w:ascii="Arial" w:hAnsi="Arial" w:cs="Arial"/>
          <w:color w:val="041F4D"/>
          <w:sz w:val="20"/>
          <w:szCs w:val="20"/>
        </w:rPr>
        <w:t xml:space="preserve">y el </w:t>
      </w:r>
      <w:r w:rsidRPr="006E69EB">
        <w:rPr>
          <w:rFonts w:ascii="Arial" w:hAnsi="Arial" w:cs="Arial"/>
          <w:color w:val="041F4D"/>
          <w:spacing w:val="-3"/>
          <w:sz w:val="20"/>
          <w:szCs w:val="20"/>
        </w:rPr>
        <w:t xml:space="preserve">costo correspondiente. </w:t>
      </w:r>
      <w:r w:rsidRPr="006E69EB">
        <w:rPr>
          <w:rFonts w:ascii="Arial" w:hAnsi="Arial" w:cs="Arial"/>
          <w:color w:val="041F4D"/>
          <w:sz w:val="20"/>
          <w:szCs w:val="20"/>
        </w:rPr>
        <w:t xml:space="preserve">El </w:t>
      </w:r>
      <w:r w:rsidRPr="006E69EB">
        <w:rPr>
          <w:rFonts w:ascii="Arial" w:hAnsi="Arial" w:cs="Arial"/>
          <w:color w:val="041F4D"/>
          <w:spacing w:val="-3"/>
          <w:sz w:val="20"/>
          <w:szCs w:val="20"/>
        </w:rPr>
        <w:t xml:space="preserve">USUARIO autoriza desde </w:t>
      </w:r>
      <w:r w:rsidRPr="006E69EB">
        <w:rPr>
          <w:rFonts w:ascii="Arial" w:hAnsi="Arial" w:cs="Arial"/>
          <w:color w:val="041F4D"/>
          <w:sz w:val="20"/>
          <w:szCs w:val="20"/>
        </w:rPr>
        <w:t xml:space="preserve">ya a la </w:t>
      </w:r>
      <w:r w:rsidRPr="006E69EB">
        <w:rPr>
          <w:rFonts w:ascii="Arial" w:hAnsi="Arial" w:cs="Arial"/>
          <w:color w:val="041F4D"/>
          <w:spacing w:val="-3"/>
          <w:sz w:val="20"/>
          <w:szCs w:val="20"/>
        </w:rPr>
        <w:t xml:space="preserve">ENTIDAD </w:t>
      </w:r>
      <w:r w:rsidRPr="006E69EB">
        <w:rPr>
          <w:rFonts w:ascii="Arial" w:hAnsi="Arial" w:cs="Arial"/>
          <w:color w:val="041F4D"/>
          <w:sz w:val="20"/>
          <w:szCs w:val="20"/>
        </w:rPr>
        <w:t xml:space="preserve">a </w:t>
      </w:r>
      <w:r w:rsidRPr="006E69EB">
        <w:rPr>
          <w:rFonts w:ascii="Arial" w:hAnsi="Arial" w:cs="Arial"/>
          <w:color w:val="041F4D"/>
          <w:spacing w:val="-3"/>
          <w:sz w:val="20"/>
          <w:szCs w:val="20"/>
        </w:rPr>
        <w:t xml:space="preserve">suministrar </w:t>
      </w:r>
      <w:r w:rsidRPr="006E69EB">
        <w:rPr>
          <w:rFonts w:ascii="Arial" w:hAnsi="Arial" w:cs="Arial"/>
          <w:color w:val="041F4D"/>
          <w:sz w:val="20"/>
          <w:szCs w:val="20"/>
        </w:rPr>
        <w:t xml:space="preserve">a la </w:t>
      </w:r>
      <w:r w:rsidRPr="006E69EB">
        <w:rPr>
          <w:rFonts w:ascii="Arial" w:hAnsi="Arial" w:cs="Arial"/>
          <w:color w:val="041F4D"/>
          <w:spacing w:val="-3"/>
          <w:sz w:val="20"/>
          <w:szCs w:val="20"/>
        </w:rPr>
        <w:t xml:space="preserve">compañía aseguradora todos </w:t>
      </w:r>
      <w:r w:rsidRPr="006E69EB">
        <w:rPr>
          <w:rFonts w:ascii="Arial" w:hAnsi="Arial" w:cs="Arial"/>
          <w:color w:val="041F4D"/>
          <w:sz w:val="20"/>
          <w:szCs w:val="20"/>
        </w:rPr>
        <w:t xml:space="preserve">los </w:t>
      </w:r>
      <w:r w:rsidRPr="006E69EB">
        <w:rPr>
          <w:rFonts w:ascii="Arial" w:hAnsi="Arial" w:cs="Arial"/>
          <w:color w:val="041F4D"/>
          <w:spacing w:val="-3"/>
          <w:sz w:val="20"/>
          <w:szCs w:val="20"/>
        </w:rPr>
        <w:t xml:space="preserve">datos </w:t>
      </w:r>
      <w:r w:rsidRPr="006E69EB">
        <w:rPr>
          <w:rFonts w:ascii="Arial" w:hAnsi="Arial" w:cs="Arial"/>
          <w:color w:val="041F4D"/>
          <w:sz w:val="20"/>
          <w:szCs w:val="20"/>
        </w:rPr>
        <w:t xml:space="preserve">y </w:t>
      </w:r>
      <w:r w:rsidRPr="006E69EB">
        <w:rPr>
          <w:rFonts w:ascii="Arial" w:hAnsi="Arial" w:cs="Arial"/>
          <w:color w:val="041F4D"/>
          <w:spacing w:val="-3"/>
          <w:sz w:val="20"/>
          <w:szCs w:val="20"/>
        </w:rPr>
        <w:t>documentos necesarios para percibir</w:t>
      </w:r>
      <w:r w:rsidRPr="006E69EB">
        <w:rPr>
          <w:rFonts w:ascii="Arial" w:hAnsi="Arial" w:cs="Arial"/>
          <w:color w:val="041F4D"/>
          <w:spacing w:val="-22"/>
          <w:sz w:val="20"/>
          <w:szCs w:val="20"/>
        </w:rPr>
        <w:t xml:space="preserve"> </w:t>
      </w:r>
      <w:r w:rsidRPr="006E69EB">
        <w:rPr>
          <w:rFonts w:ascii="Arial" w:hAnsi="Arial" w:cs="Arial"/>
          <w:color w:val="041F4D"/>
          <w:sz w:val="20"/>
          <w:szCs w:val="20"/>
        </w:rPr>
        <w:t>la</w:t>
      </w:r>
      <w:r w:rsidRPr="006E69EB">
        <w:rPr>
          <w:rFonts w:ascii="Arial" w:hAnsi="Arial" w:cs="Arial"/>
          <w:color w:val="041F4D"/>
          <w:spacing w:val="-22"/>
          <w:sz w:val="20"/>
          <w:szCs w:val="20"/>
        </w:rPr>
        <w:t xml:space="preserve"> </w:t>
      </w:r>
      <w:r w:rsidRPr="006E69EB">
        <w:rPr>
          <w:rFonts w:ascii="Arial" w:hAnsi="Arial" w:cs="Arial"/>
          <w:color w:val="041F4D"/>
          <w:spacing w:val="-3"/>
          <w:sz w:val="20"/>
          <w:szCs w:val="20"/>
        </w:rPr>
        <w:t>indemnización</w:t>
      </w:r>
      <w:r w:rsidRPr="006E69EB">
        <w:rPr>
          <w:rFonts w:ascii="Arial" w:hAnsi="Arial" w:cs="Arial"/>
          <w:color w:val="041F4D"/>
          <w:spacing w:val="-22"/>
          <w:sz w:val="20"/>
          <w:szCs w:val="20"/>
        </w:rPr>
        <w:t xml:space="preserve"> </w:t>
      </w:r>
      <w:r w:rsidRPr="006E69EB">
        <w:rPr>
          <w:rFonts w:ascii="Arial" w:hAnsi="Arial" w:cs="Arial"/>
          <w:color w:val="041F4D"/>
          <w:spacing w:val="-3"/>
          <w:sz w:val="20"/>
          <w:szCs w:val="20"/>
        </w:rPr>
        <w:t>correspondiente.</w:t>
      </w:r>
    </w:p>
    <w:p w14:paraId="36B11FB8" w14:textId="5F0C7F30" w:rsidR="003C78C3" w:rsidRPr="006E69EB" w:rsidRDefault="00926FD0" w:rsidP="004D5DC6">
      <w:pPr>
        <w:pStyle w:val="Textoindependiente"/>
        <w:spacing w:line="232" w:lineRule="auto"/>
        <w:ind w:left="-993" w:right="-564"/>
        <w:rPr>
          <w:rFonts w:ascii="Arial" w:hAnsi="Arial" w:cs="Arial"/>
          <w:sz w:val="20"/>
          <w:szCs w:val="20"/>
        </w:rPr>
      </w:pPr>
      <w:r w:rsidRPr="006E69EB">
        <w:rPr>
          <w:rFonts w:ascii="Arial" w:hAnsi="Arial" w:cs="Arial"/>
          <w:color w:val="041F4D"/>
          <w:sz w:val="20"/>
          <w:szCs w:val="20"/>
        </w:rPr>
        <w:t xml:space="preserve">Si al </w:t>
      </w:r>
      <w:r w:rsidRPr="006E69EB">
        <w:rPr>
          <w:rFonts w:ascii="Arial" w:hAnsi="Arial" w:cs="Arial"/>
          <w:color w:val="041F4D"/>
          <w:spacing w:val="-3"/>
          <w:sz w:val="20"/>
          <w:szCs w:val="20"/>
        </w:rPr>
        <w:t xml:space="preserve">ejecutarse una póliza </w:t>
      </w:r>
      <w:r w:rsidRPr="006E69EB">
        <w:rPr>
          <w:rFonts w:ascii="Arial" w:hAnsi="Arial" w:cs="Arial"/>
          <w:color w:val="041F4D"/>
          <w:sz w:val="20"/>
          <w:szCs w:val="20"/>
        </w:rPr>
        <w:t xml:space="preserve">no </w:t>
      </w:r>
      <w:r w:rsidRPr="006E69EB">
        <w:rPr>
          <w:rFonts w:ascii="Arial" w:hAnsi="Arial" w:cs="Arial"/>
          <w:color w:val="041F4D"/>
          <w:spacing w:val="-3"/>
          <w:sz w:val="20"/>
          <w:szCs w:val="20"/>
        </w:rPr>
        <w:t xml:space="preserve">obtuviera </w:t>
      </w:r>
      <w:r w:rsidRPr="006E69EB">
        <w:rPr>
          <w:rFonts w:ascii="Arial" w:hAnsi="Arial" w:cs="Arial"/>
          <w:color w:val="041F4D"/>
          <w:sz w:val="20"/>
          <w:szCs w:val="20"/>
        </w:rPr>
        <w:t xml:space="preserve">la </w:t>
      </w:r>
      <w:r w:rsidRPr="006E69EB">
        <w:rPr>
          <w:rFonts w:ascii="Arial" w:hAnsi="Arial" w:cs="Arial"/>
          <w:color w:val="041F4D"/>
          <w:spacing w:val="-3"/>
          <w:sz w:val="20"/>
          <w:szCs w:val="20"/>
        </w:rPr>
        <w:t xml:space="preserve">ENTIDAD </w:t>
      </w:r>
      <w:r w:rsidRPr="006E69EB">
        <w:rPr>
          <w:rFonts w:ascii="Arial" w:hAnsi="Arial" w:cs="Arial"/>
          <w:color w:val="041F4D"/>
          <w:sz w:val="20"/>
          <w:szCs w:val="20"/>
        </w:rPr>
        <w:t xml:space="preserve">la </w:t>
      </w:r>
      <w:r w:rsidRPr="006E69EB">
        <w:rPr>
          <w:rFonts w:ascii="Arial" w:hAnsi="Arial" w:cs="Arial"/>
          <w:color w:val="041F4D"/>
          <w:spacing w:val="-3"/>
          <w:sz w:val="20"/>
          <w:szCs w:val="20"/>
        </w:rPr>
        <w:t xml:space="preserve">satisfacción total </w:t>
      </w:r>
      <w:r w:rsidRPr="006E69EB">
        <w:rPr>
          <w:rFonts w:ascii="Arial" w:hAnsi="Arial" w:cs="Arial"/>
          <w:color w:val="041F4D"/>
          <w:sz w:val="20"/>
          <w:szCs w:val="20"/>
        </w:rPr>
        <w:t xml:space="preserve">de </w:t>
      </w:r>
      <w:r w:rsidRPr="006E69EB">
        <w:rPr>
          <w:rFonts w:ascii="Arial" w:hAnsi="Arial" w:cs="Arial"/>
          <w:color w:val="041F4D"/>
          <w:spacing w:val="-3"/>
          <w:sz w:val="20"/>
          <w:szCs w:val="20"/>
        </w:rPr>
        <w:t xml:space="preserve">los saldos deudores </w:t>
      </w:r>
      <w:r w:rsidRPr="006E69EB">
        <w:rPr>
          <w:rFonts w:ascii="Arial" w:hAnsi="Arial" w:cs="Arial"/>
          <w:color w:val="041F4D"/>
          <w:spacing w:val="-4"/>
          <w:sz w:val="20"/>
          <w:szCs w:val="20"/>
        </w:rPr>
        <w:t xml:space="preserve">emergentes </w:t>
      </w:r>
      <w:r w:rsidRPr="006E69EB">
        <w:rPr>
          <w:rFonts w:ascii="Arial" w:hAnsi="Arial" w:cs="Arial"/>
          <w:color w:val="041F4D"/>
          <w:sz w:val="20"/>
          <w:szCs w:val="20"/>
        </w:rPr>
        <w:t xml:space="preserve">de la </w:t>
      </w:r>
      <w:r w:rsidRPr="006E69EB">
        <w:rPr>
          <w:rFonts w:ascii="Arial" w:hAnsi="Arial" w:cs="Arial"/>
          <w:color w:val="041F4D"/>
          <w:spacing w:val="-3"/>
          <w:sz w:val="20"/>
          <w:szCs w:val="20"/>
        </w:rPr>
        <w:t xml:space="preserve">utilización </w:t>
      </w:r>
      <w:r w:rsidRPr="006E69EB">
        <w:rPr>
          <w:rFonts w:ascii="Arial" w:hAnsi="Arial" w:cs="Arial"/>
          <w:color w:val="041F4D"/>
          <w:sz w:val="20"/>
          <w:szCs w:val="20"/>
        </w:rPr>
        <w:t xml:space="preserve">de la </w:t>
      </w:r>
      <w:r w:rsidRPr="006E69EB">
        <w:rPr>
          <w:rFonts w:ascii="Arial" w:hAnsi="Arial" w:cs="Arial"/>
          <w:color w:val="041F4D"/>
          <w:spacing w:val="-5"/>
          <w:sz w:val="20"/>
          <w:szCs w:val="20"/>
        </w:rPr>
        <w:t xml:space="preserve">Tarjetas </w:t>
      </w:r>
      <w:r w:rsidRPr="006E69EB">
        <w:rPr>
          <w:rFonts w:ascii="Arial" w:hAnsi="Arial" w:cs="Arial"/>
          <w:color w:val="041F4D"/>
          <w:sz w:val="20"/>
          <w:szCs w:val="20"/>
        </w:rPr>
        <w:t xml:space="preserve">o </w:t>
      </w:r>
      <w:r w:rsidR="00E15222" w:rsidRPr="006E69EB">
        <w:rPr>
          <w:rFonts w:ascii="Arial" w:hAnsi="Arial" w:cs="Arial"/>
          <w:color w:val="041F4D"/>
          <w:sz w:val="20"/>
          <w:szCs w:val="20"/>
        </w:rPr>
        <w:t xml:space="preserve">de las Tarjetas </w:t>
      </w:r>
      <w:r w:rsidR="00E15222" w:rsidRPr="006E69EB">
        <w:rPr>
          <w:rFonts w:ascii="Arial" w:hAnsi="Arial" w:cs="Arial"/>
          <w:color w:val="041F4D"/>
          <w:spacing w:val="-3"/>
          <w:sz w:val="20"/>
          <w:szCs w:val="20"/>
        </w:rPr>
        <w:t>A</w:t>
      </w:r>
      <w:r w:rsidRPr="006E69EB">
        <w:rPr>
          <w:rFonts w:ascii="Arial" w:hAnsi="Arial" w:cs="Arial"/>
          <w:color w:val="041F4D"/>
          <w:spacing w:val="-3"/>
          <w:sz w:val="20"/>
          <w:szCs w:val="20"/>
        </w:rPr>
        <w:t xml:space="preserve">dicionales, conservará </w:t>
      </w:r>
      <w:r w:rsidRPr="006E69EB">
        <w:rPr>
          <w:rFonts w:ascii="Arial" w:hAnsi="Arial" w:cs="Arial"/>
          <w:color w:val="041F4D"/>
          <w:sz w:val="20"/>
          <w:szCs w:val="20"/>
        </w:rPr>
        <w:t xml:space="preserve">contra el </w:t>
      </w:r>
      <w:r w:rsidRPr="006E69EB">
        <w:rPr>
          <w:rFonts w:ascii="Arial" w:hAnsi="Arial" w:cs="Arial"/>
          <w:color w:val="041F4D"/>
          <w:spacing w:val="-3"/>
          <w:sz w:val="20"/>
          <w:szCs w:val="20"/>
        </w:rPr>
        <w:t xml:space="preserve">USUARIO </w:t>
      </w:r>
      <w:r w:rsidR="00946D06" w:rsidRPr="006E69EB">
        <w:rPr>
          <w:rFonts w:ascii="Arial" w:hAnsi="Arial" w:cs="Arial"/>
          <w:color w:val="041F4D"/>
          <w:spacing w:val="-3"/>
          <w:sz w:val="20"/>
          <w:szCs w:val="20"/>
        </w:rPr>
        <w:t xml:space="preserve">o sus sucesores </w:t>
      </w:r>
      <w:r w:rsidRPr="006E69EB">
        <w:rPr>
          <w:rFonts w:ascii="Arial" w:hAnsi="Arial" w:cs="Arial"/>
          <w:color w:val="041F4D"/>
          <w:spacing w:val="-3"/>
          <w:sz w:val="20"/>
          <w:szCs w:val="20"/>
        </w:rPr>
        <w:t xml:space="preserve">todos </w:t>
      </w:r>
      <w:r w:rsidRPr="006E69EB">
        <w:rPr>
          <w:rFonts w:ascii="Arial" w:hAnsi="Arial" w:cs="Arial"/>
          <w:color w:val="041F4D"/>
          <w:sz w:val="20"/>
          <w:szCs w:val="20"/>
        </w:rPr>
        <w:t xml:space="preserve">los </w:t>
      </w:r>
      <w:r w:rsidRPr="006E69EB">
        <w:rPr>
          <w:rFonts w:ascii="Arial" w:hAnsi="Arial" w:cs="Arial"/>
          <w:color w:val="041F4D"/>
          <w:spacing w:val="-3"/>
          <w:sz w:val="20"/>
          <w:szCs w:val="20"/>
        </w:rPr>
        <w:t xml:space="preserve">derechos </w:t>
      </w:r>
      <w:r w:rsidRPr="006E69EB">
        <w:rPr>
          <w:rFonts w:ascii="Arial" w:hAnsi="Arial" w:cs="Arial"/>
          <w:color w:val="041F4D"/>
          <w:sz w:val="20"/>
          <w:szCs w:val="20"/>
        </w:rPr>
        <w:t xml:space="preserve">y </w:t>
      </w:r>
      <w:r w:rsidRPr="006E69EB">
        <w:rPr>
          <w:rFonts w:ascii="Arial" w:hAnsi="Arial" w:cs="Arial"/>
          <w:color w:val="041F4D"/>
          <w:spacing w:val="-3"/>
          <w:sz w:val="20"/>
          <w:szCs w:val="20"/>
        </w:rPr>
        <w:t xml:space="preserve">acciones </w:t>
      </w:r>
      <w:r w:rsidRPr="006E69EB">
        <w:rPr>
          <w:rFonts w:ascii="Arial" w:hAnsi="Arial" w:cs="Arial"/>
          <w:color w:val="041F4D"/>
          <w:sz w:val="20"/>
          <w:szCs w:val="20"/>
        </w:rPr>
        <w:t xml:space="preserve">por el </w:t>
      </w:r>
      <w:r w:rsidRPr="006E69EB">
        <w:rPr>
          <w:rFonts w:ascii="Arial" w:hAnsi="Arial" w:cs="Arial"/>
          <w:color w:val="041F4D"/>
          <w:spacing w:val="-3"/>
          <w:sz w:val="20"/>
          <w:szCs w:val="20"/>
        </w:rPr>
        <w:t>saldo remanente.</w:t>
      </w:r>
    </w:p>
    <w:p w14:paraId="441AB1C8" w14:textId="77777777" w:rsidR="003C78C3" w:rsidRPr="006E69EB" w:rsidRDefault="00926FD0" w:rsidP="004D5DC6">
      <w:pPr>
        <w:pStyle w:val="Textoindependiente"/>
        <w:spacing w:line="227" w:lineRule="exact"/>
        <w:ind w:left="-993" w:right="-564"/>
        <w:rPr>
          <w:rFonts w:ascii="Arial" w:hAnsi="Arial" w:cs="Arial"/>
          <w:sz w:val="20"/>
          <w:szCs w:val="20"/>
        </w:rPr>
      </w:pPr>
      <w:r w:rsidRPr="006E69EB">
        <w:rPr>
          <w:rFonts w:ascii="Arial" w:hAnsi="Arial" w:cs="Arial"/>
          <w:color w:val="041F4D"/>
          <w:sz w:val="20"/>
          <w:szCs w:val="20"/>
        </w:rPr>
        <w:t>La ENTIDAD se reserva el derecho de ofrecer al USUARIO la contratación de otros seguros distintos del anterior</w:t>
      </w:r>
    </w:p>
    <w:p w14:paraId="4F231AA0" w14:textId="4953C0CA" w:rsidR="003C78C3" w:rsidRPr="006E69EB" w:rsidRDefault="00926FD0" w:rsidP="004D5DC6">
      <w:pPr>
        <w:pStyle w:val="Textoindependiente"/>
        <w:spacing w:line="230" w:lineRule="auto"/>
        <w:ind w:left="-993" w:right="-564"/>
        <w:rPr>
          <w:rFonts w:ascii="Arial" w:hAnsi="Arial" w:cs="Arial"/>
          <w:sz w:val="20"/>
          <w:szCs w:val="20"/>
        </w:rPr>
      </w:pPr>
      <w:r w:rsidRPr="006E69EB">
        <w:rPr>
          <w:rFonts w:ascii="Arial" w:hAnsi="Arial" w:cs="Arial"/>
          <w:color w:val="041F4D"/>
          <w:spacing w:val="-3"/>
          <w:sz w:val="20"/>
          <w:szCs w:val="20"/>
        </w:rPr>
        <w:t xml:space="preserve">15.- PLAZO, RESCISIÓN. CANCELACION </w:t>
      </w:r>
      <w:r w:rsidRPr="006E69EB">
        <w:rPr>
          <w:rFonts w:ascii="Arial" w:hAnsi="Arial" w:cs="Arial"/>
          <w:color w:val="041F4D"/>
          <w:sz w:val="20"/>
          <w:szCs w:val="20"/>
        </w:rPr>
        <w:t xml:space="preserve">Y </w:t>
      </w:r>
      <w:r w:rsidRPr="006E69EB">
        <w:rPr>
          <w:rFonts w:ascii="Arial" w:hAnsi="Arial" w:cs="Arial"/>
          <w:color w:val="041F4D"/>
          <w:spacing w:val="-3"/>
          <w:sz w:val="20"/>
          <w:szCs w:val="20"/>
        </w:rPr>
        <w:t xml:space="preserve">DEVOLUCION </w:t>
      </w:r>
      <w:r w:rsidRPr="006E69EB">
        <w:rPr>
          <w:rFonts w:ascii="Arial" w:hAnsi="Arial" w:cs="Arial"/>
          <w:color w:val="041F4D"/>
          <w:sz w:val="20"/>
          <w:szCs w:val="20"/>
        </w:rPr>
        <w:t xml:space="preserve">DE </w:t>
      </w:r>
      <w:r w:rsidRPr="006E69EB">
        <w:rPr>
          <w:rFonts w:ascii="Arial" w:hAnsi="Arial" w:cs="Arial"/>
          <w:color w:val="041F4D"/>
          <w:spacing w:val="-7"/>
          <w:sz w:val="20"/>
          <w:szCs w:val="20"/>
        </w:rPr>
        <w:t xml:space="preserve">TARJETAS. </w:t>
      </w:r>
      <w:r w:rsidRPr="006E69EB">
        <w:rPr>
          <w:rFonts w:ascii="Arial" w:hAnsi="Arial" w:cs="Arial"/>
          <w:color w:val="041F4D"/>
          <w:sz w:val="20"/>
          <w:szCs w:val="20"/>
        </w:rPr>
        <w:t xml:space="preserve">El </w:t>
      </w:r>
      <w:r w:rsidRPr="006E69EB">
        <w:rPr>
          <w:rFonts w:ascii="Arial" w:hAnsi="Arial" w:cs="Arial"/>
          <w:color w:val="041F4D"/>
          <w:spacing w:val="-3"/>
          <w:sz w:val="20"/>
          <w:szCs w:val="20"/>
        </w:rPr>
        <w:t xml:space="preserve">presente </w:t>
      </w:r>
      <w:r w:rsidR="00E15222" w:rsidRPr="006E69EB">
        <w:rPr>
          <w:rFonts w:ascii="Arial" w:hAnsi="Arial" w:cs="Arial"/>
          <w:color w:val="041F4D"/>
          <w:spacing w:val="-3"/>
          <w:sz w:val="20"/>
          <w:szCs w:val="20"/>
        </w:rPr>
        <w:t>C</w:t>
      </w:r>
      <w:r w:rsidRPr="006E69EB">
        <w:rPr>
          <w:rFonts w:ascii="Arial" w:hAnsi="Arial" w:cs="Arial"/>
          <w:color w:val="041F4D"/>
          <w:spacing w:val="-3"/>
          <w:sz w:val="20"/>
          <w:szCs w:val="20"/>
        </w:rPr>
        <w:t xml:space="preserve">ontrato será </w:t>
      </w:r>
      <w:r w:rsidRPr="006E69EB">
        <w:rPr>
          <w:rFonts w:ascii="Arial" w:hAnsi="Arial" w:cs="Arial"/>
          <w:color w:val="041F4D"/>
          <w:sz w:val="20"/>
          <w:szCs w:val="20"/>
        </w:rPr>
        <w:t xml:space="preserve">sin </w:t>
      </w:r>
      <w:r w:rsidRPr="006E69EB">
        <w:rPr>
          <w:rFonts w:ascii="Arial" w:hAnsi="Arial" w:cs="Arial"/>
          <w:color w:val="041F4D"/>
          <w:spacing w:val="-3"/>
          <w:sz w:val="20"/>
          <w:szCs w:val="20"/>
        </w:rPr>
        <w:t xml:space="preserve">plazo, </w:t>
      </w:r>
      <w:r w:rsidRPr="006E69EB">
        <w:rPr>
          <w:rFonts w:ascii="Arial" w:hAnsi="Arial" w:cs="Arial"/>
          <w:color w:val="041F4D"/>
          <w:sz w:val="20"/>
          <w:szCs w:val="20"/>
        </w:rPr>
        <w:t xml:space="preserve">por lo que </w:t>
      </w:r>
      <w:r w:rsidRPr="006E69EB">
        <w:rPr>
          <w:rFonts w:ascii="Arial" w:hAnsi="Arial" w:cs="Arial"/>
          <w:color w:val="041F4D"/>
          <w:spacing w:val="-3"/>
          <w:sz w:val="20"/>
          <w:szCs w:val="20"/>
        </w:rPr>
        <w:t>cualquiera</w:t>
      </w:r>
      <w:r w:rsidRPr="006E69EB">
        <w:rPr>
          <w:rFonts w:ascii="Arial" w:hAnsi="Arial" w:cs="Arial"/>
          <w:color w:val="041F4D"/>
          <w:spacing w:val="-14"/>
          <w:sz w:val="20"/>
          <w:szCs w:val="20"/>
        </w:rPr>
        <w:t xml:space="preserve"> </w:t>
      </w:r>
      <w:r w:rsidRPr="006E69EB">
        <w:rPr>
          <w:rFonts w:ascii="Arial" w:hAnsi="Arial" w:cs="Arial"/>
          <w:color w:val="041F4D"/>
          <w:sz w:val="20"/>
          <w:szCs w:val="20"/>
        </w:rPr>
        <w:t>de</w:t>
      </w:r>
      <w:r w:rsidRPr="006E69EB">
        <w:rPr>
          <w:rFonts w:ascii="Arial" w:hAnsi="Arial" w:cs="Arial"/>
          <w:color w:val="041F4D"/>
          <w:spacing w:val="-13"/>
          <w:sz w:val="20"/>
          <w:szCs w:val="20"/>
        </w:rPr>
        <w:t xml:space="preserve"> </w:t>
      </w:r>
      <w:r w:rsidRPr="006E69EB">
        <w:rPr>
          <w:rFonts w:ascii="Arial" w:hAnsi="Arial" w:cs="Arial"/>
          <w:color w:val="041F4D"/>
          <w:sz w:val="20"/>
          <w:szCs w:val="20"/>
        </w:rPr>
        <w:t>las</w:t>
      </w:r>
      <w:r w:rsidRPr="006E69EB">
        <w:rPr>
          <w:rFonts w:ascii="Arial" w:hAnsi="Arial" w:cs="Arial"/>
          <w:color w:val="041F4D"/>
          <w:spacing w:val="-13"/>
          <w:sz w:val="20"/>
          <w:szCs w:val="20"/>
        </w:rPr>
        <w:t xml:space="preserve"> </w:t>
      </w:r>
      <w:r w:rsidRPr="006E69EB">
        <w:rPr>
          <w:rFonts w:ascii="Arial" w:hAnsi="Arial" w:cs="Arial"/>
          <w:color w:val="041F4D"/>
          <w:spacing w:val="-3"/>
          <w:sz w:val="20"/>
          <w:szCs w:val="20"/>
        </w:rPr>
        <w:t>partes</w:t>
      </w:r>
      <w:r w:rsidRPr="006E69EB">
        <w:rPr>
          <w:rFonts w:ascii="Arial" w:hAnsi="Arial" w:cs="Arial"/>
          <w:color w:val="041F4D"/>
          <w:spacing w:val="-13"/>
          <w:sz w:val="20"/>
          <w:szCs w:val="20"/>
        </w:rPr>
        <w:t xml:space="preserve"> </w:t>
      </w:r>
      <w:r w:rsidRPr="006E69EB">
        <w:rPr>
          <w:rFonts w:ascii="Arial" w:hAnsi="Arial" w:cs="Arial"/>
          <w:color w:val="041F4D"/>
          <w:spacing w:val="-3"/>
          <w:sz w:val="20"/>
          <w:szCs w:val="20"/>
        </w:rPr>
        <w:t>podrá</w:t>
      </w:r>
      <w:r w:rsidRPr="006E69EB">
        <w:rPr>
          <w:rFonts w:ascii="Arial" w:hAnsi="Arial" w:cs="Arial"/>
          <w:color w:val="041F4D"/>
          <w:spacing w:val="-13"/>
          <w:sz w:val="20"/>
          <w:szCs w:val="20"/>
        </w:rPr>
        <w:t xml:space="preserve"> </w:t>
      </w:r>
      <w:r w:rsidRPr="006E69EB">
        <w:rPr>
          <w:rFonts w:ascii="Arial" w:hAnsi="Arial" w:cs="Arial"/>
          <w:color w:val="041F4D"/>
          <w:spacing w:val="-3"/>
          <w:sz w:val="20"/>
          <w:szCs w:val="20"/>
        </w:rPr>
        <w:t>darlo</w:t>
      </w:r>
      <w:r w:rsidRPr="006E69EB">
        <w:rPr>
          <w:rFonts w:ascii="Arial" w:hAnsi="Arial" w:cs="Arial"/>
          <w:color w:val="041F4D"/>
          <w:spacing w:val="-13"/>
          <w:sz w:val="20"/>
          <w:szCs w:val="20"/>
        </w:rPr>
        <w:t xml:space="preserve"> </w:t>
      </w:r>
      <w:r w:rsidRPr="006E69EB">
        <w:rPr>
          <w:rFonts w:ascii="Arial" w:hAnsi="Arial" w:cs="Arial"/>
          <w:color w:val="041F4D"/>
          <w:sz w:val="20"/>
          <w:szCs w:val="20"/>
        </w:rPr>
        <w:t>por</w:t>
      </w:r>
      <w:r w:rsidRPr="006E69EB">
        <w:rPr>
          <w:rFonts w:ascii="Arial" w:hAnsi="Arial" w:cs="Arial"/>
          <w:color w:val="041F4D"/>
          <w:spacing w:val="-13"/>
          <w:sz w:val="20"/>
          <w:szCs w:val="20"/>
        </w:rPr>
        <w:t xml:space="preserve"> </w:t>
      </w:r>
      <w:r w:rsidRPr="006E69EB">
        <w:rPr>
          <w:rFonts w:ascii="Arial" w:hAnsi="Arial" w:cs="Arial"/>
          <w:color w:val="041F4D"/>
          <w:spacing w:val="-3"/>
          <w:sz w:val="20"/>
          <w:szCs w:val="20"/>
        </w:rPr>
        <w:t>terminado</w:t>
      </w:r>
      <w:r w:rsidRPr="006E69EB">
        <w:rPr>
          <w:rFonts w:ascii="Arial" w:hAnsi="Arial" w:cs="Arial"/>
          <w:color w:val="041F4D"/>
          <w:spacing w:val="-13"/>
          <w:sz w:val="20"/>
          <w:szCs w:val="20"/>
        </w:rPr>
        <w:t xml:space="preserve"> </w:t>
      </w:r>
      <w:r w:rsidRPr="006E69EB">
        <w:rPr>
          <w:rFonts w:ascii="Arial" w:hAnsi="Arial" w:cs="Arial"/>
          <w:color w:val="041F4D"/>
          <w:spacing w:val="-3"/>
          <w:sz w:val="20"/>
          <w:szCs w:val="20"/>
        </w:rPr>
        <w:t>antes</w:t>
      </w:r>
      <w:r w:rsidRPr="006E69EB">
        <w:rPr>
          <w:rFonts w:ascii="Arial" w:hAnsi="Arial" w:cs="Arial"/>
          <w:color w:val="041F4D"/>
          <w:spacing w:val="-13"/>
          <w:sz w:val="20"/>
          <w:szCs w:val="20"/>
        </w:rPr>
        <w:t xml:space="preserve"> </w:t>
      </w:r>
      <w:r w:rsidRPr="006E69EB">
        <w:rPr>
          <w:rFonts w:ascii="Arial" w:hAnsi="Arial" w:cs="Arial"/>
          <w:color w:val="041F4D"/>
          <w:sz w:val="20"/>
          <w:szCs w:val="20"/>
        </w:rPr>
        <w:t>de</w:t>
      </w:r>
      <w:r w:rsidRPr="006E69EB">
        <w:rPr>
          <w:rFonts w:ascii="Arial" w:hAnsi="Arial" w:cs="Arial"/>
          <w:color w:val="041F4D"/>
          <w:spacing w:val="-13"/>
          <w:sz w:val="20"/>
          <w:szCs w:val="20"/>
        </w:rPr>
        <w:t xml:space="preserve"> </w:t>
      </w:r>
      <w:r w:rsidRPr="006E69EB">
        <w:rPr>
          <w:rFonts w:ascii="Arial" w:hAnsi="Arial" w:cs="Arial"/>
          <w:color w:val="041F4D"/>
          <w:sz w:val="20"/>
          <w:szCs w:val="20"/>
        </w:rPr>
        <w:t>su</w:t>
      </w:r>
      <w:r w:rsidRPr="006E69EB">
        <w:rPr>
          <w:rFonts w:ascii="Arial" w:hAnsi="Arial" w:cs="Arial"/>
          <w:color w:val="041F4D"/>
          <w:spacing w:val="-13"/>
          <w:sz w:val="20"/>
          <w:szCs w:val="20"/>
        </w:rPr>
        <w:t xml:space="preserve"> </w:t>
      </w:r>
      <w:r w:rsidRPr="006E69EB">
        <w:rPr>
          <w:rFonts w:ascii="Arial" w:hAnsi="Arial" w:cs="Arial"/>
          <w:color w:val="041F4D"/>
          <w:spacing w:val="-3"/>
          <w:sz w:val="20"/>
          <w:szCs w:val="20"/>
        </w:rPr>
        <w:t>vencimiento,</w:t>
      </w:r>
      <w:r w:rsidRPr="006E69EB">
        <w:rPr>
          <w:rFonts w:ascii="Arial" w:hAnsi="Arial" w:cs="Arial"/>
          <w:color w:val="041F4D"/>
          <w:spacing w:val="-13"/>
          <w:sz w:val="20"/>
          <w:szCs w:val="20"/>
        </w:rPr>
        <w:t xml:space="preserve"> </w:t>
      </w:r>
      <w:r w:rsidRPr="006E69EB">
        <w:rPr>
          <w:rFonts w:ascii="Arial" w:hAnsi="Arial" w:cs="Arial"/>
          <w:color w:val="041F4D"/>
          <w:sz w:val="20"/>
          <w:szCs w:val="20"/>
        </w:rPr>
        <w:t>sin</w:t>
      </w:r>
      <w:r w:rsidRPr="006E69EB">
        <w:rPr>
          <w:rFonts w:ascii="Arial" w:hAnsi="Arial" w:cs="Arial"/>
          <w:color w:val="041F4D"/>
          <w:spacing w:val="-13"/>
          <w:sz w:val="20"/>
          <w:szCs w:val="20"/>
        </w:rPr>
        <w:t xml:space="preserve"> </w:t>
      </w:r>
      <w:r w:rsidRPr="006E69EB">
        <w:rPr>
          <w:rFonts w:ascii="Arial" w:hAnsi="Arial" w:cs="Arial"/>
          <w:color w:val="041F4D"/>
          <w:spacing w:val="-3"/>
          <w:sz w:val="20"/>
          <w:szCs w:val="20"/>
        </w:rPr>
        <w:t>expresión</w:t>
      </w:r>
      <w:r w:rsidRPr="006E69EB">
        <w:rPr>
          <w:rFonts w:ascii="Arial" w:hAnsi="Arial" w:cs="Arial"/>
          <w:color w:val="041F4D"/>
          <w:spacing w:val="-13"/>
          <w:sz w:val="20"/>
          <w:szCs w:val="20"/>
        </w:rPr>
        <w:t xml:space="preserve"> </w:t>
      </w:r>
      <w:r w:rsidRPr="006E69EB">
        <w:rPr>
          <w:rFonts w:ascii="Arial" w:hAnsi="Arial" w:cs="Arial"/>
          <w:color w:val="041F4D"/>
          <w:sz w:val="20"/>
          <w:szCs w:val="20"/>
        </w:rPr>
        <w:t>de</w:t>
      </w:r>
      <w:r w:rsidRPr="006E69EB">
        <w:rPr>
          <w:rFonts w:ascii="Arial" w:hAnsi="Arial" w:cs="Arial"/>
          <w:color w:val="041F4D"/>
          <w:spacing w:val="-14"/>
          <w:sz w:val="20"/>
          <w:szCs w:val="20"/>
        </w:rPr>
        <w:t xml:space="preserve"> </w:t>
      </w:r>
      <w:r w:rsidRPr="006E69EB">
        <w:rPr>
          <w:rFonts w:ascii="Arial" w:hAnsi="Arial" w:cs="Arial"/>
          <w:color w:val="041F4D"/>
          <w:spacing w:val="-3"/>
          <w:sz w:val="20"/>
          <w:szCs w:val="20"/>
        </w:rPr>
        <w:t>causa,</w:t>
      </w:r>
      <w:r w:rsidRPr="006E69EB">
        <w:rPr>
          <w:rFonts w:ascii="Arial" w:hAnsi="Arial" w:cs="Arial"/>
          <w:color w:val="041F4D"/>
          <w:spacing w:val="-13"/>
          <w:sz w:val="20"/>
          <w:szCs w:val="20"/>
        </w:rPr>
        <w:t xml:space="preserve"> </w:t>
      </w:r>
      <w:r w:rsidRPr="006E69EB">
        <w:rPr>
          <w:rFonts w:ascii="Arial" w:hAnsi="Arial" w:cs="Arial"/>
          <w:color w:val="041F4D"/>
          <w:spacing w:val="-3"/>
          <w:sz w:val="20"/>
          <w:szCs w:val="20"/>
        </w:rPr>
        <w:t>mediante</w:t>
      </w:r>
      <w:r w:rsidRPr="006E69EB">
        <w:rPr>
          <w:rFonts w:ascii="Arial" w:hAnsi="Arial" w:cs="Arial"/>
          <w:color w:val="041F4D"/>
          <w:spacing w:val="-13"/>
          <w:sz w:val="20"/>
          <w:szCs w:val="20"/>
        </w:rPr>
        <w:t xml:space="preserve"> </w:t>
      </w:r>
      <w:r w:rsidRPr="006E69EB">
        <w:rPr>
          <w:rFonts w:ascii="Arial" w:hAnsi="Arial" w:cs="Arial"/>
          <w:color w:val="041F4D"/>
          <w:spacing w:val="-3"/>
          <w:sz w:val="20"/>
          <w:szCs w:val="20"/>
        </w:rPr>
        <w:t>simple</w:t>
      </w:r>
      <w:r w:rsidRPr="006E69EB">
        <w:rPr>
          <w:rFonts w:ascii="Arial" w:hAnsi="Arial" w:cs="Arial"/>
          <w:color w:val="041F4D"/>
          <w:spacing w:val="-13"/>
          <w:sz w:val="20"/>
          <w:szCs w:val="20"/>
        </w:rPr>
        <w:t xml:space="preserve"> </w:t>
      </w:r>
      <w:r w:rsidRPr="006E69EB">
        <w:rPr>
          <w:rFonts w:ascii="Arial" w:hAnsi="Arial" w:cs="Arial"/>
          <w:color w:val="041F4D"/>
          <w:spacing w:val="-3"/>
          <w:sz w:val="20"/>
          <w:szCs w:val="20"/>
        </w:rPr>
        <w:t>aviso</w:t>
      </w:r>
      <w:r w:rsidRPr="006E69EB">
        <w:rPr>
          <w:rFonts w:ascii="Arial" w:hAnsi="Arial" w:cs="Arial"/>
          <w:color w:val="041F4D"/>
          <w:spacing w:val="-13"/>
          <w:sz w:val="20"/>
          <w:szCs w:val="20"/>
        </w:rPr>
        <w:t xml:space="preserve"> </w:t>
      </w:r>
      <w:r w:rsidRPr="006E69EB">
        <w:rPr>
          <w:rFonts w:ascii="Arial" w:hAnsi="Arial" w:cs="Arial"/>
          <w:color w:val="041F4D"/>
          <w:sz w:val="20"/>
          <w:szCs w:val="20"/>
        </w:rPr>
        <w:t>por</w:t>
      </w:r>
      <w:r w:rsidRPr="006E69EB">
        <w:rPr>
          <w:rFonts w:ascii="Arial" w:hAnsi="Arial" w:cs="Arial"/>
          <w:color w:val="041F4D"/>
          <w:spacing w:val="-13"/>
          <w:sz w:val="20"/>
          <w:szCs w:val="20"/>
        </w:rPr>
        <w:t xml:space="preserve"> </w:t>
      </w:r>
      <w:r w:rsidRPr="006E69EB">
        <w:rPr>
          <w:rFonts w:ascii="Arial" w:hAnsi="Arial" w:cs="Arial"/>
          <w:color w:val="041F4D"/>
          <w:spacing w:val="-3"/>
          <w:sz w:val="20"/>
          <w:szCs w:val="20"/>
        </w:rPr>
        <w:t>escrito</w:t>
      </w:r>
      <w:r w:rsidRPr="006E69EB">
        <w:rPr>
          <w:rFonts w:ascii="Arial" w:hAnsi="Arial" w:cs="Arial"/>
          <w:color w:val="041F4D"/>
          <w:spacing w:val="-13"/>
          <w:sz w:val="20"/>
          <w:szCs w:val="20"/>
        </w:rPr>
        <w:t xml:space="preserve"> </w:t>
      </w:r>
      <w:r w:rsidRPr="006E69EB">
        <w:rPr>
          <w:rFonts w:ascii="Arial" w:hAnsi="Arial" w:cs="Arial"/>
          <w:color w:val="041F4D"/>
          <w:sz w:val="20"/>
          <w:szCs w:val="20"/>
        </w:rPr>
        <w:t>a la</w:t>
      </w:r>
      <w:r w:rsidRPr="006E69EB">
        <w:rPr>
          <w:rFonts w:ascii="Arial" w:hAnsi="Arial" w:cs="Arial"/>
          <w:color w:val="041F4D"/>
          <w:spacing w:val="-14"/>
          <w:sz w:val="20"/>
          <w:szCs w:val="20"/>
        </w:rPr>
        <w:t xml:space="preserve"> </w:t>
      </w:r>
      <w:r w:rsidRPr="006E69EB">
        <w:rPr>
          <w:rFonts w:ascii="Arial" w:hAnsi="Arial" w:cs="Arial"/>
          <w:color w:val="041F4D"/>
          <w:spacing w:val="-3"/>
          <w:sz w:val="20"/>
          <w:szCs w:val="20"/>
        </w:rPr>
        <w:t>otra</w:t>
      </w:r>
      <w:r w:rsidRPr="006E69EB">
        <w:rPr>
          <w:rFonts w:ascii="Arial" w:hAnsi="Arial" w:cs="Arial"/>
          <w:color w:val="041F4D"/>
          <w:spacing w:val="-13"/>
          <w:sz w:val="20"/>
          <w:szCs w:val="20"/>
        </w:rPr>
        <w:t xml:space="preserve"> </w:t>
      </w:r>
      <w:r w:rsidRPr="006E69EB">
        <w:rPr>
          <w:rFonts w:ascii="Arial" w:hAnsi="Arial" w:cs="Arial"/>
          <w:color w:val="041F4D"/>
          <w:spacing w:val="-3"/>
          <w:sz w:val="20"/>
          <w:szCs w:val="20"/>
        </w:rPr>
        <w:t>parte</w:t>
      </w:r>
      <w:r w:rsidRPr="006E69EB">
        <w:rPr>
          <w:rFonts w:ascii="Arial" w:hAnsi="Arial" w:cs="Arial"/>
          <w:color w:val="041F4D"/>
          <w:spacing w:val="-13"/>
          <w:sz w:val="20"/>
          <w:szCs w:val="20"/>
        </w:rPr>
        <w:t xml:space="preserve"> </w:t>
      </w:r>
      <w:r w:rsidRPr="006E69EB">
        <w:rPr>
          <w:rFonts w:ascii="Arial" w:hAnsi="Arial" w:cs="Arial"/>
          <w:color w:val="041F4D"/>
          <w:sz w:val="20"/>
          <w:szCs w:val="20"/>
        </w:rPr>
        <w:t>con</w:t>
      </w:r>
      <w:r w:rsidRPr="006E69EB">
        <w:rPr>
          <w:rFonts w:ascii="Arial" w:hAnsi="Arial" w:cs="Arial"/>
          <w:color w:val="041F4D"/>
          <w:spacing w:val="-13"/>
          <w:sz w:val="20"/>
          <w:szCs w:val="20"/>
        </w:rPr>
        <w:t xml:space="preserve"> </w:t>
      </w:r>
      <w:r w:rsidRPr="006E69EB">
        <w:rPr>
          <w:rFonts w:ascii="Arial" w:hAnsi="Arial" w:cs="Arial"/>
          <w:color w:val="041F4D"/>
          <w:sz w:val="20"/>
          <w:szCs w:val="20"/>
        </w:rPr>
        <w:t>un</w:t>
      </w:r>
      <w:r w:rsidRPr="006E69EB">
        <w:rPr>
          <w:rFonts w:ascii="Arial" w:hAnsi="Arial" w:cs="Arial"/>
          <w:color w:val="041F4D"/>
          <w:spacing w:val="-13"/>
          <w:sz w:val="20"/>
          <w:szCs w:val="20"/>
        </w:rPr>
        <w:t xml:space="preserve"> </w:t>
      </w:r>
      <w:r w:rsidRPr="006E69EB">
        <w:rPr>
          <w:rFonts w:ascii="Arial" w:hAnsi="Arial" w:cs="Arial"/>
          <w:color w:val="041F4D"/>
          <w:spacing w:val="-3"/>
          <w:sz w:val="20"/>
          <w:szCs w:val="20"/>
        </w:rPr>
        <w:t>preaviso</w:t>
      </w:r>
      <w:r w:rsidRPr="006E69EB">
        <w:rPr>
          <w:rFonts w:ascii="Arial" w:hAnsi="Arial" w:cs="Arial"/>
          <w:color w:val="041F4D"/>
          <w:spacing w:val="-14"/>
          <w:sz w:val="20"/>
          <w:szCs w:val="20"/>
        </w:rPr>
        <w:t xml:space="preserve"> </w:t>
      </w:r>
      <w:r w:rsidRPr="006E69EB">
        <w:rPr>
          <w:rFonts w:ascii="Arial" w:hAnsi="Arial" w:cs="Arial"/>
          <w:color w:val="041F4D"/>
          <w:sz w:val="20"/>
          <w:szCs w:val="20"/>
        </w:rPr>
        <w:t>de</w:t>
      </w:r>
      <w:r w:rsidRPr="006E69EB">
        <w:rPr>
          <w:rFonts w:ascii="Arial" w:hAnsi="Arial" w:cs="Arial"/>
          <w:color w:val="041F4D"/>
          <w:spacing w:val="-13"/>
          <w:sz w:val="20"/>
          <w:szCs w:val="20"/>
        </w:rPr>
        <w:t xml:space="preserve"> </w:t>
      </w:r>
      <w:r w:rsidR="00E15222" w:rsidRPr="006E69EB">
        <w:rPr>
          <w:rFonts w:ascii="Arial" w:hAnsi="Arial" w:cs="Arial"/>
          <w:color w:val="041F4D"/>
          <w:spacing w:val="-13"/>
          <w:sz w:val="20"/>
          <w:szCs w:val="20"/>
        </w:rPr>
        <w:t>treinta (</w:t>
      </w:r>
      <w:r w:rsidRPr="006E69EB">
        <w:rPr>
          <w:rFonts w:ascii="Arial" w:hAnsi="Arial" w:cs="Arial"/>
          <w:color w:val="041F4D"/>
          <w:sz w:val="20"/>
          <w:szCs w:val="20"/>
        </w:rPr>
        <w:t>30</w:t>
      </w:r>
      <w:r w:rsidR="00E15222" w:rsidRPr="006E69EB">
        <w:rPr>
          <w:rFonts w:ascii="Arial" w:hAnsi="Arial" w:cs="Arial"/>
          <w:color w:val="041F4D"/>
          <w:sz w:val="20"/>
          <w:szCs w:val="20"/>
        </w:rPr>
        <w:t>)</w:t>
      </w:r>
      <w:r w:rsidRPr="006E69EB">
        <w:rPr>
          <w:rFonts w:ascii="Arial" w:hAnsi="Arial" w:cs="Arial"/>
          <w:color w:val="041F4D"/>
          <w:spacing w:val="-13"/>
          <w:sz w:val="20"/>
          <w:szCs w:val="20"/>
        </w:rPr>
        <w:t xml:space="preserve"> </w:t>
      </w:r>
      <w:r w:rsidRPr="006E69EB">
        <w:rPr>
          <w:rFonts w:ascii="Arial" w:hAnsi="Arial" w:cs="Arial"/>
          <w:color w:val="041F4D"/>
          <w:spacing w:val="-3"/>
          <w:sz w:val="20"/>
          <w:szCs w:val="20"/>
        </w:rPr>
        <w:t>días</w:t>
      </w:r>
      <w:r w:rsidRPr="006E69EB">
        <w:rPr>
          <w:rFonts w:ascii="Arial" w:hAnsi="Arial" w:cs="Arial"/>
          <w:color w:val="041F4D"/>
          <w:spacing w:val="-13"/>
          <w:sz w:val="20"/>
          <w:szCs w:val="20"/>
        </w:rPr>
        <w:t xml:space="preserve"> </w:t>
      </w:r>
      <w:r w:rsidRPr="006E69EB">
        <w:rPr>
          <w:rFonts w:ascii="Arial" w:hAnsi="Arial" w:cs="Arial"/>
          <w:color w:val="041F4D"/>
          <w:spacing w:val="-3"/>
          <w:sz w:val="20"/>
          <w:szCs w:val="20"/>
        </w:rPr>
        <w:t>corridos</w:t>
      </w:r>
      <w:r w:rsidRPr="006E69EB">
        <w:rPr>
          <w:rFonts w:ascii="Arial" w:hAnsi="Arial" w:cs="Arial"/>
          <w:color w:val="041F4D"/>
          <w:spacing w:val="-13"/>
          <w:sz w:val="20"/>
          <w:szCs w:val="20"/>
        </w:rPr>
        <w:t xml:space="preserve"> </w:t>
      </w:r>
      <w:r w:rsidRPr="006E69EB">
        <w:rPr>
          <w:rFonts w:ascii="Arial" w:hAnsi="Arial" w:cs="Arial"/>
          <w:color w:val="041F4D"/>
          <w:sz w:val="20"/>
          <w:szCs w:val="20"/>
        </w:rPr>
        <w:t>a</w:t>
      </w:r>
      <w:r w:rsidRPr="006E69EB">
        <w:rPr>
          <w:rFonts w:ascii="Arial" w:hAnsi="Arial" w:cs="Arial"/>
          <w:color w:val="041F4D"/>
          <w:spacing w:val="-14"/>
          <w:sz w:val="20"/>
          <w:szCs w:val="20"/>
        </w:rPr>
        <w:t xml:space="preserve"> </w:t>
      </w:r>
      <w:r w:rsidRPr="006E69EB">
        <w:rPr>
          <w:rFonts w:ascii="Arial" w:hAnsi="Arial" w:cs="Arial"/>
          <w:color w:val="041F4D"/>
          <w:sz w:val="20"/>
          <w:szCs w:val="20"/>
        </w:rPr>
        <w:t>la</w:t>
      </w:r>
      <w:r w:rsidRPr="006E69EB">
        <w:rPr>
          <w:rFonts w:ascii="Arial" w:hAnsi="Arial" w:cs="Arial"/>
          <w:color w:val="041F4D"/>
          <w:spacing w:val="-4"/>
          <w:sz w:val="20"/>
          <w:szCs w:val="20"/>
        </w:rPr>
        <w:t xml:space="preserve"> </w:t>
      </w:r>
      <w:r w:rsidRPr="006E69EB">
        <w:rPr>
          <w:rFonts w:ascii="Arial" w:hAnsi="Arial" w:cs="Arial"/>
          <w:color w:val="041F4D"/>
          <w:spacing w:val="-3"/>
          <w:sz w:val="20"/>
          <w:szCs w:val="20"/>
        </w:rPr>
        <w:t>fecha</w:t>
      </w:r>
      <w:r w:rsidRPr="006E69EB">
        <w:rPr>
          <w:rFonts w:ascii="Arial" w:hAnsi="Arial" w:cs="Arial"/>
          <w:color w:val="041F4D"/>
          <w:spacing w:val="-13"/>
          <w:sz w:val="20"/>
          <w:szCs w:val="20"/>
        </w:rPr>
        <w:t xml:space="preserve"> </w:t>
      </w:r>
      <w:r w:rsidRPr="006E69EB">
        <w:rPr>
          <w:rFonts w:ascii="Arial" w:hAnsi="Arial" w:cs="Arial"/>
          <w:color w:val="041F4D"/>
          <w:sz w:val="20"/>
          <w:szCs w:val="20"/>
        </w:rPr>
        <w:t>en</w:t>
      </w:r>
      <w:r w:rsidRPr="006E69EB">
        <w:rPr>
          <w:rFonts w:ascii="Arial" w:hAnsi="Arial" w:cs="Arial"/>
          <w:color w:val="041F4D"/>
          <w:spacing w:val="-13"/>
          <w:sz w:val="20"/>
          <w:szCs w:val="20"/>
        </w:rPr>
        <w:t xml:space="preserve"> </w:t>
      </w:r>
      <w:r w:rsidRPr="006E69EB">
        <w:rPr>
          <w:rFonts w:ascii="Arial" w:hAnsi="Arial" w:cs="Arial"/>
          <w:color w:val="041F4D"/>
          <w:sz w:val="20"/>
          <w:szCs w:val="20"/>
        </w:rPr>
        <w:t>que</w:t>
      </w:r>
      <w:r w:rsidRPr="006E69EB">
        <w:rPr>
          <w:rFonts w:ascii="Arial" w:hAnsi="Arial" w:cs="Arial"/>
          <w:color w:val="041F4D"/>
          <w:spacing w:val="-14"/>
          <w:sz w:val="20"/>
          <w:szCs w:val="20"/>
        </w:rPr>
        <w:t xml:space="preserve"> </w:t>
      </w:r>
      <w:r w:rsidRPr="006E69EB">
        <w:rPr>
          <w:rFonts w:ascii="Arial" w:hAnsi="Arial" w:cs="Arial"/>
          <w:color w:val="041F4D"/>
          <w:spacing w:val="-3"/>
          <w:sz w:val="20"/>
          <w:szCs w:val="20"/>
        </w:rPr>
        <w:t>operará</w:t>
      </w:r>
      <w:r w:rsidRPr="006E69EB">
        <w:rPr>
          <w:rFonts w:ascii="Arial" w:hAnsi="Arial" w:cs="Arial"/>
          <w:color w:val="041F4D"/>
          <w:spacing w:val="-13"/>
          <w:sz w:val="20"/>
          <w:szCs w:val="20"/>
        </w:rPr>
        <w:t xml:space="preserve"> </w:t>
      </w:r>
      <w:r w:rsidRPr="006E69EB">
        <w:rPr>
          <w:rFonts w:ascii="Arial" w:hAnsi="Arial" w:cs="Arial"/>
          <w:color w:val="041F4D"/>
          <w:sz w:val="20"/>
          <w:szCs w:val="20"/>
        </w:rPr>
        <w:t>la</w:t>
      </w:r>
      <w:r w:rsidRPr="006E69EB">
        <w:rPr>
          <w:rFonts w:ascii="Arial" w:hAnsi="Arial" w:cs="Arial"/>
          <w:color w:val="041F4D"/>
          <w:spacing w:val="-13"/>
          <w:sz w:val="20"/>
          <w:szCs w:val="20"/>
        </w:rPr>
        <w:t xml:space="preserve"> </w:t>
      </w:r>
      <w:r w:rsidRPr="006E69EB">
        <w:rPr>
          <w:rFonts w:ascii="Arial" w:hAnsi="Arial" w:cs="Arial"/>
          <w:color w:val="041F4D"/>
          <w:spacing w:val="-3"/>
          <w:sz w:val="20"/>
          <w:szCs w:val="20"/>
        </w:rPr>
        <w:t>rescisión</w:t>
      </w:r>
      <w:r w:rsidRPr="006E69EB">
        <w:rPr>
          <w:rFonts w:ascii="Arial" w:hAnsi="Arial" w:cs="Arial"/>
          <w:color w:val="041F4D"/>
          <w:spacing w:val="-13"/>
          <w:sz w:val="20"/>
          <w:szCs w:val="20"/>
        </w:rPr>
        <w:t xml:space="preserve"> </w:t>
      </w:r>
      <w:r w:rsidRPr="006E69EB">
        <w:rPr>
          <w:rFonts w:ascii="Arial" w:hAnsi="Arial" w:cs="Arial"/>
          <w:color w:val="041F4D"/>
          <w:spacing w:val="-3"/>
          <w:sz w:val="20"/>
          <w:szCs w:val="20"/>
        </w:rPr>
        <w:t>(salvo</w:t>
      </w:r>
      <w:r w:rsidRPr="006E69EB">
        <w:rPr>
          <w:rFonts w:ascii="Arial" w:hAnsi="Arial" w:cs="Arial"/>
          <w:color w:val="041F4D"/>
          <w:spacing w:val="-13"/>
          <w:sz w:val="20"/>
          <w:szCs w:val="20"/>
        </w:rPr>
        <w:t xml:space="preserve"> </w:t>
      </w:r>
      <w:r w:rsidRPr="006E69EB">
        <w:rPr>
          <w:rFonts w:ascii="Arial" w:hAnsi="Arial" w:cs="Arial"/>
          <w:color w:val="041F4D"/>
          <w:sz w:val="20"/>
          <w:szCs w:val="20"/>
        </w:rPr>
        <w:t>en</w:t>
      </w:r>
      <w:r w:rsidRPr="006E69EB">
        <w:rPr>
          <w:rFonts w:ascii="Arial" w:hAnsi="Arial" w:cs="Arial"/>
          <w:color w:val="041F4D"/>
          <w:spacing w:val="-13"/>
          <w:sz w:val="20"/>
          <w:szCs w:val="20"/>
        </w:rPr>
        <w:t xml:space="preserve"> </w:t>
      </w:r>
      <w:r w:rsidRPr="006E69EB">
        <w:rPr>
          <w:rFonts w:ascii="Arial" w:hAnsi="Arial" w:cs="Arial"/>
          <w:color w:val="041F4D"/>
          <w:sz w:val="20"/>
          <w:szCs w:val="20"/>
        </w:rPr>
        <w:t>los</w:t>
      </w:r>
      <w:r w:rsidRPr="006E69EB">
        <w:rPr>
          <w:rFonts w:ascii="Arial" w:hAnsi="Arial" w:cs="Arial"/>
          <w:color w:val="041F4D"/>
          <w:spacing w:val="-14"/>
          <w:sz w:val="20"/>
          <w:szCs w:val="20"/>
        </w:rPr>
        <w:t xml:space="preserve"> </w:t>
      </w:r>
      <w:r w:rsidRPr="006E69EB">
        <w:rPr>
          <w:rFonts w:ascii="Arial" w:hAnsi="Arial" w:cs="Arial"/>
          <w:color w:val="041F4D"/>
          <w:spacing w:val="-3"/>
          <w:sz w:val="20"/>
          <w:szCs w:val="20"/>
        </w:rPr>
        <w:t>casos</w:t>
      </w:r>
      <w:r w:rsidRPr="006E69EB">
        <w:rPr>
          <w:rFonts w:ascii="Arial" w:hAnsi="Arial" w:cs="Arial"/>
          <w:color w:val="041F4D"/>
          <w:spacing w:val="-13"/>
          <w:sz w:val="20"/>
          <w:szCs w:val="20"/>
        </w:rPr>
        <w:t xml:space="preserve"> </w:t>
      </w:r>
      <w:r w:rsidRPr="006E69EB">
        <w:rPr>
          <w:rFonts w:ascii="Arial" w:hAnsi="Arial" w:cs="Arial"/>
          <w:color w:val="041F4D"/>
          <w:sz w:val="20"/>
          <w:szCs w:val="20"/>
        </w:rPr>
        <w:t>en</w:t>
      </w:r>
      <w:r w:rsidRPr="006E69EB">
        <w:rPr>
          <w:rFonts w:ascii="Arial" w:hAnsi="Arial" w:cs="Arial"/>
          <w:color w:val="041F4D"/>
          <w:spacing w:val="-13"/>
          <w:sz w:val="20"/>
          <w:szCs w:val="20"/>
        </w:rPr>
        <w:t xml:space="preserve"> </w:t>
      </w:r>
      <w:r w:rsidRPr="006E69EB">
        <w:rPr>
          <w:rFonts w:ascii="Arial" w:hAnsi="Arial" w:cs="Arial"/>
          <w:color w:val="041F4D"/>
          <w:sz w:val="20"/>
          <w:szCs w:val="20"/>
        </w:rPr>
        <w:t>que</w:t>
      </w:r>
      <w:r w:rsidRPr="006E69EB">
        <w:rPr>
          <w:rFonts w:ascii="Arial" w:hAnsi="Arial" w:cs="Arial"/>
          <w:color w:val="041F4D"/>
          <w:spacing w:val="-13"/>
          <w:sz w:val="20"/>
          <w:szCs w:val="20"/>
        </w:rPr>
        <w:t xml:space="preserve"> </w:t>
      </w:r>
      <w:r w:rsidRPr="006E69EB">
        <w:rPr>
          <w:rFonts w:ascii="Arial" w:hAnsi="Arial" w:cs="Arial"/>
          <w:color w:val="041F4D"/>
          <w:spacing w:val="-3"/>
          <w:sz w:val="20"/>
          <w:szCs w:val="20"/>
        </w:rPr>
        <w:t>otras</w:t>
      </w:r>
      <w:r w:rsidRPr="006E69EB">
        <w:rPr>
          <w:rFonts w:ascii="Arial" w:hAnsi="Arial" w:cs="Arial"/>
          <w:color w:val="041F4D"/>
          <w:spacing w:val="-13"/>
          <w:sz w:val="20"/>
          <w:szCs w:val="20"/>
        </w:rPr>
        <w:t xml:space="preserve"> </w:t>
      </w:r>
      <w:r w:rsidRPr="006E69EB">
        <w:rPr>
          <w:rFonts w:ascii="Arial" w:hAnsi="Arial" w:cs="Arial"/>
          <w:color w:val="041F4D"/>
          <w:spacing w:val="-3"/>
          <w:sz w:val="20"/>
          <w:szCs w:val="20"/>
        </w:rPr>
        <w:t>disposiciones</w:t>
      </w:r>
      <w:r w:rsidRPr="006E69EB">
        <w:rPr>
          <w:rFonts w:ascii="Arial" w:hAnsi="Arial" w:cs="Arial"/>
          <w:color w:val="041F4D"/>
          <w:spacing w:val="-14"/>
          <w:sz w:val="20"/>
          <w:szCs w:val="20"/>
        </w:rPr>
        <w:t xml:space="preserve"> </w:t>
      </w:r>
      <w:r w:rsidRPr="006E69EB">
        <w:rPr>
          <w:rFonts w:ascii="Arial" w:hAnsi="Arial" w:cs="Arial"/>
          <w:color w:val="041F4D"/>
          <w:sz w:val="20"/>
          <w:szCs w:val="20"/>
        </w:rPr>
        <w:t xml:space="preserve">del </w:t>
      </w:r>
      <w:r w:rsidRPr="006E69EB">
        <w:rPr>
          <w:rFonts w:ascii="Arial" w:hAnsi="Arial" w:cs="Arial"/>
          <w:color w:val="041F4D"/>
          <w:spacing w:val="-3"/>
          <w:sz w:val="20"/>
          <w:szCs w:val="20"/>
        </w:rPr>
        <w:t xml:space="preserve">presente </w:t>
      </w:r>
      <w:r w:rsidR="00E15222" w:rsidRPr="006E69EB">
        <w:rPr>
          <w:rFonts w:ascii="Arial" w:hAnsi="Arial" w:cs="Arial"/>
          <w:color w:val="041F4D"/>
          <w:spacing w:val="-3"/>
          <w:sz w:val="20"/>
          <w:szCs w:val="20"/>
        </w:rPr>
        <w:t>C</w:t>
      </w:r>
      <w:r w:rsidRPr="006E69EB">
        <w:rPr>
          <w:rFonts w:ascii="Arial" w:hAnsi="Arial" w:cs="Arial"/>
          <w:color w:val="041F4D"/>
          <w:spacing w:val="-3"/>
          <w:sz w:val="20"/>
          <w:szCs w:val="20"/>
        </w:rPr>
        <w:t xml:space="preserve">ontrato </w:t>
      </w:r>
      <w:r w:rsidRPr="006E69EB">
        <w:rPr>
          <w:rFonts w:ascii="Arial" w:hAnsi="Arial" w:cs="Arial"/>
          <w:color w:val="041F4D"/>
          <w:sz w:val="20"/>
          <w:szCs w:val="20"/>
        </w:rPr>
        <w:t xml:space="preserve">o la </w:t>
      </w:r>
      <w:r w:rsidRPr="006E69EB">
        <w:rPr>
          <w:rFonts w:ascii="Arial" w:hAnsi="Arial" w:cs="Arial"/>
          <w:color w:val="041F4D"/>
          <w:spacing w:val="-3"/>
          <w:sz w:val="20"/>
          <w:szCs w:val="20"/>
        </w:rPr>
        <w:t xml:space="preserve">legislación vigente autoricen plazos menores). </w:t>
      </w:r>
      <w:r w:rsidRPr="006E69EB">
        <w:rPr>
          <w:rFonts w:ascii="Arial" w:hAnsi="Arial" w:cs="Arial"/>
          <w:color w:val="041F4D"/>
          <w:sz w:val="20"/>
          <w:szCs w:val="20"/>
        </w:rPr>
        <w:t xml:space="preserve">En </w:t>
      </w:r>
      <w:r w:rsidRPr="006E69EB">
        <w:rPr>
          <w:rFonts w:ascii="Arial" w:hAnsi="Arial" w:cs="Arial"/>
          <w:color w:val="041F4D"/>
          <w:spacing w:val="-3"/>
          <w:sz w:val="20"/>
          <w:szCs w:val="20"/>
        </w:rPr>
        <w:t xml:space="preserve">tales casos, </w:t>
      </w:r>
      <w:r w:rsidRPr="006E69EB">
        <w:rPr>
          <w:rFonts w:ascii="Arial" w:hAnsi="Arial" w:cs="Arial"/>
          <w:color w:val="041F4D"/>
          <w:sz w:val="20"/>
          <w:szCs w:val="20"/>
        </w:rPr>
        <w:t xml:space="preserve">el </w:t>
      </w:r>
      <w:r w:rsidRPr="006E69EB">
        <w:rPr>
          <w:rFonts w:ascii="Arial" w:hAnsi="Arial" w:cs="Arial"/>
          <w:color w:val="041F4D"/>
          <w:spacing w:val="-3"/>
          <w:sz w:val="20"/>
          <w:szCs w:val="20"/>
        </w:rPr>
        <w:t xml:space="preserve">derecho </w:t>
      </w:r>
      <w:r w:rsidRPr="006E69EB">
        <w:rPr>
          <w:rFonts w:ascii="Arial" w:hAnsi="Arial" w:cs="Arial"/>
          <w:color w:val="041F4D"/>
          <w:sz w:val="20"/>
          <w:szCs w:val="20"/>
        </w:rPr>
        <w:t xml:space="preserve">del </w:t>
      </w:r>
      <w:r w:rsidRPr="006E69EB">
        <w:rPr>
          <w:rFonts w:ascii="Arial" w:hAnsi="Arial" w:cs="Arial"/>
          <w:color w:val="041F4D"/>
          <w:spacing w:val="-3"/>
          <w:sz w:val="20"/>
          <w:szCs w:val="20"/>
        </w:rPr>
        <w:t xml:space="preserve">USUARIO </w:t>
      </w:r>
      <w:r w:rsidRPr="006E69EB">
        <w:rPr>
          <w:rFonts w:ascii="Arial" w:hAnsi="Arial" w:cs="Arial"/>
          <w:color w:val="041F4D"/>
          <w:sz w:val="20"/>
          <w:szCs w:val="20"/>
        </w:rPr>
        <w:t xml:space="preserve">de </w:t>
      </w:r>
      <w:r w:rsidRPr="006E69EB">
        <w:rPr>
          <w:rFonts w:ascii="Arial" w:hAnsi="Arial" w:cs="Arial"/>
          <w:color w:val="041F4D"/>
          <w:spacing w:val="-3"/>
          <w:sz w:val="20"/>
          <w:szCs w:val="20"/>
        </w:rPr>
        <w:t xml:space="preserve">utilizar </w:t>
      </w:r>
      <w:r w:rsidRPr="006E69EB">
        <w:rPr>
          <w:rFonts w:ascii="Arial" w:hAnsi="Arial" w:cs="Arial"/>
          <w:color w:val="041F4D"/>
          <w:sz w:val="20"/>
          <w:szCs w:val="20"/>
        </w:rPr>
        <w:t xml:space="preserve">la </w:t>
      </w:r>
      <w:r w:rsidRPr="006E69EB">
        <w:rPr>
          <w:rFonts w:ascii="Arial" w:hAnsi="Arial" w:cs="Arial"/>
          <w:color w:val="041F4D"/>
          <w:spacing w:val="-5"/>
          <w:sz w:val="20"/>
          <w:szCs w:val="20"/>
        </w:rPr>
        <w:t xml:space="preserve">Tarjeta </w:t>
      </w:r>
      <w:r w:rsidRPr="006E69EB">
        <w:rPr>
          <w:rFonts w:ascii="Arial" w:hAnsi="Arial" w:cs="Arial"/>
          <w:color w:val="041F4D"/>
          <w:spacing w:val="-3"/>
          <w:sz w:val="20"/>
          <w:szCs w:val="20"/>
        </w:rPr>
        <w:t xml:space="preserve">expirará, debiendo entregarla </w:t>
      </w:r>
      <w:r w:rsidRPr="006E69EB">
        <w:rPr>
          <w:rFonts w:ascii="Arial" w:hAnsi="Arial" w:cs="Arial"/>
          <w:color w:val="041F4D"/>
          <w:sz w:val="20"/>
          <w:szCs w:val="20"/>
        </w:rPr>
        <w:t xml:space="preserve">de </w:t>
      </w:r>
      <w:r w:rsidRPr="006E69EB">
        <w:rPr>
          <w:rFonts w:ascii="Arial" w:hAnsi="Arial" w:cs="Arial"/>
          <w:color w:val="041F4D"/>
          <w:spacing w:val="-3"/>
          <w:sz w:val="20"/>
          <w:szCs w:val="20"/>
        </w:rPr>
        <w:t xml:space="preserve">inmediato </w:t>
      </w:r>
      <w:r w:rsidRPr="006E69EB">
        <w:rPr>
          <w:rFonts w:ascii="Arial" w:hAnsi="Arial" w:cs="Arial"/>
          <w:color w:val="041F4D"/>
          <w:sz w:val="20"/>
          <w:szCs w:val="20"/>
        </w:rPr>
        <w:t xml:space="preserve">a la </w:t>
      </w:r>
      <w:r w:rsidRPr="006E69EB">
        <w:rPr>
          <w:rFonts w:ascii="Arial" w:hAnsi="Arial" w:cs="Arial"/>
          <w:color w:val="041F4D"/>
          <w:spacing w:val="-3"/>
          <w:sz w:val="20"/>
          <w:szCs w:val="20"/>
        </w:rPr>
        <w:t xml:space="preserve">Entidad </w:t>
      </w:r>
      <w:r w:rsidRPr="006E69EB">
        <w:rPr>
          <w:rFonts w:ascii="Arial" w:hAnsi="Arial" w:cs="Arial"/>
          <w:color w:val="041F4D"/>
          <w:sz w:val="20"/>
          <w:szCs w:val="20"/>
        </w:rPr>
        <w:t xml:space="preserve">al </w:t>
      </w:r>
      <w:r w:rsidRPr="006E69EB">
        <w:rPr>
          <w:rFonts w:ascii="Arial" w:hAnsi="Arial" w:cs="Arial"/>
          <w:color w:val="041F4D"/>
          <w:spacing w:val="-3"/>
          <w:sz w:val="20"/>
          <w:szCs w:val="20"/>
        </w:rPr>
        <w:t xml:space="preserve">igual </w:t>
      </w:r>
      <w:r w:rsidRPr="006E69EB">
        <w:rPr>
          <w:rFonts w:ascii="Arial" w:hAnsi="Arial" w:cs="Arial"/>
          <w:color w:val="041F4D"/>
          <w:sz w:val="20"/>
          <w:szCs w:val="20"/>
        </w:rPr>
        <w:t xml:space="preserve">que las </w:t>
      </w:r>
      <w:r w:rsidRPr="006E69EB">
        <w:rPr>
          <w:rFonts w:ascii="Arial" w:hAnsi="Arial" w:cs="Arial"/>
          <w:color w:val="041F4D"/>
          <w:spacing w:val="-5"/>
          <w:sz w:val="20"/>
          <w:szCs w:val="20"/>
        </w:rPr>
        <w:t xml:space="preserve">Tarjetas </w:t>
      </w:r>
      <w:r w:rsidRPr="006E69EB">
        <w:rPr>
          <w:rFonts w:ascii="Arial" w:hAnsi="Arial" w:cs="Arial"/>
          <w:color w:val="041F4D"/>
          <w:spacing w:val="-3"/>
          <w:sz w:val="20"/>
          <w:szCs w:val="20"/>
        </w:rPr>
        <w:t xml:space="preserve">Adicionales </w:t>
      </w:r>
      <w:r w:rsidRPr="006E69EB">
        <w:rPr>
          <w:rFonts w:ascii="Arial" w:hAnsi="Arial" w:cs="Arial"/>
          <w:color w:val="041F4D"/>
          <w:sz w:val="20"/>
          <w:szCs w:val="20"/>
        </w:rPr>
        <w:t xml:space="preserve">que se </w:t>
      </w:r>
      <w:r w:rsidRPr="006E69EB">
        <w:rPr>
          <w:rFonts w:ascii="Arial" w:hAnsi="Arial" w:cs="Arial"/>
          <w:color w:val="041F4D"/>
          <w:spacing w:val="-3"/>
          <w:sz w:val="20"/>
          <w:szCs w:val="20"/>
        </w:rPr>
        <w:t xml:space="preserve">hubieran emitido </w:t>
      </w:r>
      <w:r w:rsidRPr="006E69EB">
        <w:rPr>
          <w:rFonts w:ascii="Arial" w:hAnsi="Arial" w:cs="Arial"/>
          <w:color w:val="041F4D"/>
          <w:sz w:val="20"/>
          <w:szCs w:val="20"/>
        </w:rPr>
        <w:t xml:space="preserve">a su </w:t>
      </w:r>
      <w:r w:rsidRPr="006E69EB">
        <w:rPr>
          <w:rFonts w:ascii="Arial" w:hAnsi="Arial" w:cs="Arial"/>
          <w:color w:val="041F4D"/>
          <w:spacing w:val="-3"/>
          <w:sz w:val="20"/>
          <w:szCs w:val="20"/>
        </w:rPr>
        <w:t>solicitud, estando</w:t>
      </w:r>
      <w:r w:rsidRPr="006E69EB">
        <w:rPr>
          <w:rFonts w:ascii="Arial" w:hAnsi="Arial" w:cs="Arial"/>
          <w:color w:val="041F4D"/>
          <w:spacing w:val="-8"/>
          <w:sz w:val="20"/>
          <w:szCs w:val="20"/>
        </w:rPr>
        <w:t xml:space="preserve"> </w:t>
      </w:r>
      <w:r w:rsidRPr="006E69EB">
        <w:rPr>
          <w:rFonts w:ascii="Arial" w:hAnsi="Arial" w:cs="Arial"/>
          <w:color w:val="041F4D"/>
          <w:sz w:val="20"/>
          <w:szCs w:val="20"/>
        </w:rPr>
        <w:t>los</w:t>
      </w:r>
      <w:r w:rsidRPr="006E69EB">
        <w:rPr>
          <w:rFonts w:ascii="Arial" w:hAnsi="Arial" w:cs="Arial"/>
          <w:color w:val="041F4D"/>
          <w:spacing w:val="-7"/>
          <w:sz w:val="20"/>
          <w:szCs w:val="20"/>
        </w:rPr>
        <w:t xml:space="preserve"> </w:t>
      </w:r>
      <w:r w:rsidRPr="006E69EB">
        <w:rPr>
          <w:rFonts w:ascii="Arial" w:hAnsi="Arial" w:cs="Arial"/>
          <w:color w:val="041F4D"/>
          <w:spacing w:val="-3"/>
          <w:sz w:val="20"/>
          <w:szCs w:val="20"/>
        </w:rPr>
        <w:t>USUARIOS</w:t>
      </w:r>
      <w:r w:rsidRPr="006E69EB">
        <w:rPr>
          <w:rFonts w:ascii="Arial" w:hAnsi="Arial" w:cs="Arial"/>
          <w:color w:val="041F4D"/>
          <w:spacing w:val="-8"/>
          <w:sz w:val="20"/>
          <w:szCs w:val="20"/>
        </w:rPr>
        <w:t xml:space="preserve"> </w:t>
      </w:r>
      <w:r w:rsidRPr="006E69EB">
        <w:rPr>
          <w:rFonts w:ascii="Arial" w:hAnsi="Arial" w:cs="Arial"/>
          <w:color w:val="041F4D"/>
          <w:spacing w:val="-3"/>
          <w:sz w:val="20"/>
          <w:szCs w:val="20"/>
        </w:rPr>
        <w:t>obligados</w:t>
      </w:r>
      <w:r w:rsidRPr="006E69EB">
        <w:rPr>
          <w:rFonts w:ascii="Arial" w:hAnsi="Arial" w:cs="Arial"/>
          <w:color w:val="041F4D"/>
          <w:spacing w:val="-7"/>
          <w:sz w:val="20"/>
          <w:szCs w:val="20"/>
        </w:rPr>
        <w:t xml:space="preserve"> </w:t>
      </w:r>
      <w:r w:rsidRPr="006E69EB">
        <w:rPr>
          <w:rFonts w:ascii="Arial" w:hAnsi="Arial" w:cs="Arial"/>
          <w:color w:val="041F4D"/>
          <w:sz w:val="20"/>
          <w:szCs w:val="20"/>
        </w:rPr>
        <w:t>a</w:t>
      </w:r>
      <w:r w:rsidRPr="006E69EB">
        <w:rPr>
          <w:rFonts w:ascii="Arial" w:hAnsi="Arial" w:cs="Arial"/>
          <w:color w:val="041F4D"/>
          <w:spacing w:val="-7"/>
          <w:sz w:val="20"/>
          <w:szCs w:val="20"/>
        </w:rPr>
        <w:t xml:space="preserve"> </w:t>
      </w:r>
      <w:r w:rsidRPr="006E69EB">
        <w:rPr>
          <w:rFonts w:ascii="Arial" w:hAnsi="Arial" w:cs="Arial"/>
          <w:color w:val="041F4D"/>
          <w:spacing w:val="-3"/>
          <w:sz w:val="20"/>
          <w:szCs w:val="20"/>
        </w:rPr>
        <w:t>abonar</w:t>
      </w:r>
      <w:r w:rsidRPr="006E69EB">
        <w:rPr>
          <w:rFonts w:ascii="Arial" w:hAnsi="Arial" w:cs="Arial"/>
          <w:color w:val="041F4D"/>
          <w:spacing w:val="-8"/>
          <w:sz w:val="20"/>
          <w:szCs w:val="20"/>
        </w:rPr>
        <w:t xml:space="preserve"> </w:t>
      </w:r>
      <w:r w:rsidRPr="006E69EB">
        <w:rPr>
          <w:rFonts w:ascii="Arial" w:hAnsi="Arial" w:cs="Arial"/>
          <w:color w:val="041F4D"/>
          <w:sz w:val="20"/>
          <w:szCs w:val="20"/>
        </w:rPr>
        <w:t>a</w:t>
      </w:r>
      <w:r w:rsidRPr="006E69EB">
        <w:rPr>
          <w:rFonts w:ascii="Arial" w:hAnsi="Arial" w:cs="Arial"/>
          <w:color w:val="041F4D"/>
          <w:spacing w:val="-7"/>
          <w:sz w:val="20"/>
          <w:szCs w:val="20"/>
        </w:rPr>
        <w:t xml:space="preserve"> </w:t>
      </w:r>
      <w:r w:rsidRPr="006E69EB">
        <w:rPr>
          <w:rFonts w:ascii="Arial" w:hAnsi="Arial" w:cs="Arial"/>
          <w:color w:val="041F4D"/>
          <w:sz w:val="20"/>
          <w:szCs w:val="20"/>
        </w:rPr>
        <w:t>la</w:t>
      </w:r>
      <w:r w:rsidRPr="006E69EB">
        <w:rPr>
          <w:rFonts w:ascii="Arial" w:hAnsi="Arial" w:cs="Arial"/>
          <w:color w:val="041F4D"/>
          <w:spacing w:val="-7"/>
          <w:sz w:val="20"/>
          <w:szCs w:val="20"/>
        </w:rPr>
        <w:t xml:space="preserve"> </w:t>
      </w:r>
      <w:r w:rsidRPr="006E69EB">
        <w:rPr>
          <w:rFonts w:ascii="Arial" w:hAnsi="Arial" w:cs="Arial"/>
          <w:color w:val="041F4D"/>
          <w:spacing w:val="-3"/>
          <w:sz w:val="20"/>
          <w:szCs w:val="20"/>
        </w:rPr>
        <w:t>Entidad</w:t>
      </w:r>
      <w:r w:rsidRPr="006E69EB">
        <w:rPr>
          <w:rFonts w:ascii="Arial" w:hAnsi="Arial" w:cs="Arial"/>
          <w:color w:val="041F4D"/>
          <w:spacing w:val="-8"/>
          <w:sz w:val="20"/>
          <w:szCs w:val="20"/>
        </w:rPr>
        <w:t xml:space="preserve"> </w:t>
      </w:r>
      <w:r w:rsidRPr="006E69EB">
        <w:rPr>
          <w:rFonts w:ascii="Arial" w:hAnsi="Arial" w:cs="Arial"/>
          <w:color w:val="041F4D"/>
          <w:spacing w:val="-3"/>
          <w:sz w:val="20"/>
          <w:szCs w:val="20"/>
        </w:rPr>
        <w:t>todos</w:t>
      </w:r>
      <w:r w:rsidRPr="006E69EB">
        <w:rPr>
          <w:rFonts w:ascii="Arial" w:hAnsi="Arial" w:cs="Arial"/>
          <w:color w:val="041F4D"/>
          <w:spacing w:val="-7"/>
          <w:sz w:val="20"/>
          <w:szCs w:val="20"/>
        </w:rPr>
        <w:t xml:space="preserve"> </w:t>
      </w:r>
      <w:r w:rsidRPr="006E69EB">
        <w:rPr>
          <w:rFonts w:ascii="Arial" w:hAnsi="Arial" w:cs="Arial"/>
          <w:color w:val="041F4D"/>
          <w:sz w:val="20"/>
          <w:szCs w:val="20"/>
        </w:rPr>
        <w:t>los</w:t>
      </w:r>
      <w:r w:rsidRPr="006E69EB">
        <w:rPr>
          <w:rFonts w:ascii="Arial" w:hAnsi="Arial" w:cs="Arial"/>
          <w:color w:val="041F4D"/>
          <w:spacing w:val="-8"/>
          <w:sz w:val="20"/>
          <w:szCs w:val="20"/>
        </w:rPr>
        <w:t xml:space="preserve"> </w:t>
      </w:r>
      <w:r w:rsidRPr="006E69EB">
        <w:rPr>
          <w:rFonts w:ascii="Arial" w:hAnsi="Arial" w:cs="Arial"/>
          <w:color w:val="041F4D"/>
          <w:spacing w:val="-4"/>
          <w:sz w:val="20"/>
          <w:szCs w:val="20"/>
        </w:rPr>
        <w:t>cargos,</w:t>
      </w:r>
      <w:r w:rsidRPr="006E69EB">
        <w:rPr>
          <w:rFonts w:ascii="Arial" w:hAnsi="Arial" w:cs="Arial"/>
          <w:color w:val="041F4D"/>
          <w:spacing w:val="-7"/>
          <w:sz w:val="20"/>
          <w:szCs w:val="20"/>
        </w:rPr>
        <w:t xml:space="preserve"> </w:t>
      </w:r>
      <w:r w:rsidRPr="006E69EB">
        <w:rPr>
          <w:rFonts w:ascii="Arial" w:hAnsi="Arial" w:cs="Arial"/>
          <w:color w:val="041F4D"/>
          <w:spacing w:val="-3"/>
          <w:sz w:val="20"/>
          <w:szCs w:val="20"/>
        </w:rPr>
        <w:t>dando</w:t>
      </w:r>
      <w:r w:rsidRPr="006E69EB">
        <w:rPr>
          <w:rFonts w:ascii="Arial" w:hAnsi="Arial" w:cs="Arial"/>
          <w:color w:val="041F4D"/>
          <w:spacing w:val="-7"/>
          <w:sz w:val="20"/>
          <w:szCs w:val="20"/>
        </w:rPr>
        <w:t xml:space="preserve"> </w:t>
      </w:r>
      <w:r w:rsidRPr="006E69EB">
        <w:rPr>
          <w:rFonts w:ascii="Arial" w:hAnsi="Arial" w:cs="Arial"/>
          <w:color w:val="041F4D"/>
          <w:spacing w:val="-3"/>
          <w:sz w:val="20"/>
          <w:szCs w:val="20"/>
        </w:rPr>
        <w:t>cumplimiento</w:t>
      </w:r>
      <w:r w:rsidRPr="006E69EB">
        <w:rPr>
          <w:rFonts w:ascii="Arial" w:hAnsi="Arial" w:cs="Arial"/>
          <w:color w:val="041F4D"/>
          <w:spacing w:val="-8"/>
          <w:sz w:val="20"/>
          <w:szCs w:val="20"/>
        </w:rPr>
        <w:t xml:space="preserve"> </w:t>
      </w:r>
      <w:r w:rsidRPr="006E69EB">
        <w:rPr>
          <w:rFonts w:ascii="Arial" w:hAnsi="Arial" w:cs="Arial"/>
          <w:color w:val="041F4D"/>
          <w:sz w:val="20"/>
          <w:szCs w:val="20"/>
        </w:rPr>
        <w:t>de</w:t>
      </w:r>
      <w:r w:rsidRPr="006E69EB">
        <w:rPr>
          <w:rFonts w:ascii="Arial" w:hAnsi="Arial" w:cs="Arial"/>
          <w:color w:val="041F4D"/>
          <w:spacing w:val="-7"/>
          <w:sz w:val="20"/>
          <w:szCs w:val="20"/>
        </w:rPr>
        <w:t xml:space="preserve"> </w:t>
      </w:r>
      <w:r w:rsidRPr="006E69EB">
        <w:rPr>
          <w:rFonts w:ascii="Arial" w:hAnsi="Arial" w:cs="Arial"/>
          <w:color w:val="041F4D"/>
          <w:sz w:val="20"/>
          <w:szCs w:val="20"/>
        </w:rPr>
        <w:t>las</w:t>
      </w:r>
      <w:r w:rsidRPr="006E69EB">
        <w:rPr>
          <w:rFonts w:ascii="Arial" w:hAnsi="Arial" w:cs="Arial"/>
          <w:color w:val="041F4D"/>
          <w:spacing w:val="-7"/>
          <w:sz w:val="20"/>
          <w:szCs w:val="20"/>
        </w:rPr>
        <w:t xml:space="preserve"> </w:t>
      </w:r>
      <w:r w:rsidRPr="006E69EB">
        <w:rPr>
          <w:rFonts w:ascii="Arial" w:hAnsi="Arial" w:cs="Arial"/>
          <w:color w:val="041F4D"/>
          <w:spacing w:val="-3"/>
          <w:sz w:val="20"/>
          <w:szCs w:val="20"/>
        </w:rPr>
        <w:t>obligaciones</w:t>
      </w:r>
      <w:r w:rsidRPr="006E69EB">
        <w:rPr>
          <w:rFonts w:ascii="Arial" w:hAnsi="Arial" w:cs="Arial"/>
          <w:color w:val="041F4D"/>
          <w:spacing w:val="-8"/>
          <w:sz w:val="20"/>
          <w:szCs w:val="20"/>
        </w:rPr>
        <w:t xml:space="preserve"> </w:t>
      </w:r>
      <w:r w:rsidRPr="006E69EB">
        <w:rPr>
          <w:rFonts w:ascii="Arial" w:hAnsi="Arial" w:cs="Arial"/>
          <w:color w:val="041F4D"/>
          <w:sz w:val="20"/>
          <w:szCs w:val="20"/>
        </w:rPr>
        <w:t>que</w:t>
      </w:r>
      <w:r w:rsidRPr="006E69EB">
        <w:rPr>
          <w:rFonts w:ascii="Arial" w:hAnsi="Arial" w:cs="Arial"/>
          <w:color w:val="041F4D"/>
          <w:spacing w:val="-7"/>
          <w:sz w:val="20"/>
          <w:szCs w:val="20"/>
        </w:rPr>
        <w:t xml:space="preserve"> </w:t>
      </w:r>
      <w:r w:rsidRPr="006E69EB">
        <w:rPr>
          <w:rFonts w:ascii="Arial" w:hAnsi="Arial" w:cs="Arial"/>
          <w:color w:val="041F4D"/>
          <w:sz w:val="20"/>
          <w:szCs w:val="20"/>
        </w:rPr>
        <w:t>se</w:t>
      </w:r>
      <w:r w:rsidRPr="006E69EB">
        <w:rPr>
          <w:rFonts w:ascii="Arial" w:hAnsi="Arial" w:cs="Arial"/>
          <w:color w:val="041F4D"/>
          <w:spacing w:val="-7"/>
          <w:sz w:val="20"/>
          <w:szCs w:val="20"/>
        </w:rPr>
        <w:t xml:space="preserve"> </w:t>
      </w:r>
      <w:r w:rsidRPr="006E69EB">
        <w:rPr>
          <w:rFonts w:ascii="Arial" w:hAnsi="Arial" w:cs="Arial"/>
          <w:color w:val="041F4D"/>
          <w:sz w:val="20"/>
          <w:szCs w:val="20"/>
        </w:rPr>
        <w:t xml:space="preserve">encuentren </w:t>
      </w:r>
      <w:r w:rsidRPr="006E69EB">
        <w:rPr>
          <w:rFonts w:ascii="Arial" w:hAnsi="Arial" w:cs="Arial"/>
          <w:color w:val="041F4D"/>
          <w:spacing w:val="-3"/>
          <w:sz w:val="20"/>
          <w:szCs w:val="20"/>
        </w:rPr>
        <w:t xml:space="preserve">pendientes </w:t>
      </w:r>
      <w:r w:rsidRPr="006E69EB">
        <w:rPr>
          <w:rFonts w:ascii="Arial" w:hAnsi="Arial" w:cs="Arial"/>
          <w:color w:val="041F4D"/>
          <w:sz w:val="20"/>
          <w:szCs w:val="20"/>
        </w:rPr>
        <w:t xml:space="preserve">o que se </w:t>
      </w:r>
      <w:r w:rsidRPr="006E69EB">
        <w:rPr>
          <w:rFonts w:ascii="Arial" w:hAnsi="Arial" w:cs="Arial"/>
          <w:color w:val="041F4D"/>
          <w:spacing w:val="-3"/>
          <w:sz w:val="20"/>
          <w:szCs w:val="20"/>
        </w:rPr>
        <w:t xml:space="preserve">hayan generado hasta </w:t>
      </w:r>
      <w:r w:rsidRPr="006E69EB">
        <w:rPr>
          <w:rFonts w:ascii="Arial" w:hAnsi="Arial" w:cs="Arial"/>
          <w:color w:val="041F4D"/>
          <w:sz w:val="20"/>
          <w:szCs w:val="20"/>
        </w:rPr>
        <w:t xml:space="preserve">la </w:t>
      </w:r>
      <w:r w:rsidRPr="006E69EB">
        <w:rPr>
          <w:rFonts w:ascii="Arial" w:hAnsi="Arial" w:cs="Arial"/>
          <w:color w:val="041F4D"/>
          <w:spacing w:val="-3"/>
          <w:sz w:val="20"/>
          <w:szCs w:val="20"/>
        </w:rPr>
        <w:t xml:space="preserve">fecha </w:t>
      </w:r>
      <w:r w:rsidRPr="006E69EB">
        <w:rPr>
          <w:rFonts w:ascii="Arial" w:hAnsi="Arial" w:cs="Arial"/>
          <w:color w:val="041F4D"/>
          <w:sz w:val="20"/>
          <w:szCs w:val="20"/>
        </w:rPr>
        <w:t xml:space="preserve">de </w:t>
      </w:r>
      <w:r w:rsidRPr="006E69EB">
        <w:rPr>
          <w:rFonts w:ascii="Arial" w:hAnsi="Arial" w:cs="Arial"/>
          <w:color w:val="041F4D"/>
          <w:spacing w:val="-3"/>
          <w:sz w:val="20"/>
          <w:szCs w:val="20"/>
        </w:rPr>
        <w:t xml:space="preserve">devolución </w:t>
      </w:r>
      <w:r w:rsidRPr="006E69EB">
        <w:rPr>
          <w:rFonts w:ascii="Arial" w:hAnsi="Arial" w:cs="Arial"/>
          <w:color w:val="041F4D"/>
          <w:sz w:val="20"/>
          <w:szCs w:val="20"/>
        </w:rPr>
        <w:t xml:space="preserve">de las </w:t>
      </w:r>
      <w:r w:rsidRPr="006E69EB">
        <w:rPr>
          <w:rFonts w:ascii="Arial" w:hAnsi="Arial" w:cs="Arial"/>
          <w:color w:val="041F4D"/>
          <w:spacing w:val="-5"/>
          <w:sz w:val="20"/>
          <w:szCs w:val="20"/>
        </w:rPr>
        <w:t xml:space="preserve">Tarjetas </w:t>
      </w:r>
      <w:r w:rsidRPr="006E69EB">
        <w:rPr>
          <w:rFonts w:ascii="Arial" w:hAnsi="Arial" w:cs="Arial"/>
          <w:color w:val="041F4D"/>
          <w:sz w:val="20"/>
          <w:szCs w:val="20"/>
        </w:rPr>
        <w:t xml:space="preserve">a la </w:t>
      </w:r>
      <w:r w:rsidR="00E15222" w:rsidRPr="006E69EB">
        <w:rPr>
          <w:rFonts w:ascii="Arial" w:hAnsi="Arial" w:cs="Arial"/>
          <w:color w:val="041F4D"/>
          <w:spacing w:val="-3"/>
          <w:sz w:val="20"/>
          <w:szCs w:val="20"/>
        </w:rPr>
        <w:t>ENTIDAD</w:t>
      </w:r>
      <w:r w:rsidRPr="006E69EB">
        <w:rPr>
          <w:rFonts w:ascii="Arial" w:hAnsi="Arial" w:cs="Arial"/>
          <w:color w:val="041F4D"/>
          <w:spacing w:val="-3"/>
          <w:sz w:val="20"/>
          <w:szCs w:val="20"/>
        </w:rPr>
        <w:t xml:space="preserve">, quien </w:t>
      </w:r>
      <w:r w:rsidRPr="006E69EB">
        <w:rPr>
          <w:rFonts w:ascii="Arial" w:hAnsi="Arial" w:cs="Arial"/>
          <w:color w:val="041F4D"/>
          <w:sz w:val="20"/>
          <w:szCs w:val="20"/>
        </w:rPr>
        <w:t xml:space="preserve">las </w:t>
      </w:r>
      <w:r w:rsidRPr="006E69EB">
        <w:rPr>
          <w:rFonts w:ascii="Arial" w:hAnsi="Arial" w:cs="Arial"/>
          <w:color w:val="041F4D"/>
          <w:spacing w:val="-3"/>
          <w:sz w:val="20"/>
          <w:szCs w:val="20"/>
        </w:rPr>
        <w:t>recibirá contra recibo, siendo aplicable</w:t>
      </w:r>
      <w:r w:rsidRPr="006E69EB">
        <w:rPr>
          <w:rFonts w:ascii="Arial" w:hAnsi="Arial" w:cs="Arial"/>
          <w:color w:val="041F4D"/>
          <w:spacing w:val="-22"/>
          <w:sz w:val="20"/>
          <w:szCs w:val="20"/>
        </w:rPr>
        <w:t xml:space="preserve"> </w:t>
      </w:r>
      <w:r w:rsidRPr="006E69EB">
        <w:rPr>
          <w:rFonts w:ascii="Arial" w:hAnsi="Arial" w:cs="Arial"/>
          <w:color w:val="041F4D"/>
          <w:sz w:val="20"/>
          <w:szCs w:val="20"/>
        </w:rPr>
        <w:t>lo</w:t>
      </w:r>
      <w:r w:rsidRPr="006E69EB">
        <w:rPr>
          <w:rFonts w:ascii="Arial" w:hAnsi="Arial" w:cs="Arial"/>
          <w:color w:val="041F4D"/>
          <w:spacing w:val="-21"/>
          <w:sz w:val="20"/>
          <w:szCs w:val="20"/>
        </w:rPr>
        <w:t xml:space="preserve"> </w:t>
      </w:r>
      <w:r w:rsidRPr="006E69EB">
        <w:rPr>
          <w:rFonts w:ascii="Arial" w:hAnsi="Arial" w:cs="Arial"/>
          <w:color w:val="041F4D"/>
          <w:spacing w:val="-3"/>
          <w:sz w:val="20"/>
          <w:szCs w:val="20"/>
        </w:rPr>
        <w:t>establecido</w:t>
      </w:r>
      <w:r w:rsidRPr="006E69EB">
        <w:rPr>
          <w:rFonts w:ascii="Arial" w:hAnsi="Arial" w:cs="Arial"/>
          <w:color w:val="041F4D"/>
          <w:spacing w:val="-21"/>
          <w:sz w:val="20"/>
          <w:szCs w:val="20"/>
        </w:rPr>
        <w:t xml:space="preserve"> </w:t>
      </w:r>
      <w:r w:rsidRPr="006E69EB">
        <w:rPr>
          <w:rFonts w:ascii="Arial" w:hAnsi="Arial" w:cs="Arial"/>
          <w:color w:val="041F4D"/>
          <w:sz w:val="20"/>
          <w:szCs w:val="20"/>
        </w:rPr>
        <w:t>en</w:t>
      </w:r>
      <w:r w:rsidRPr="006E69EB">
        <w:rPr>
          <w:rFonts w:ascii="Arial" w:hAnsi="Arial" w:cs="Arial"/>
          <w:color w:val="041F4D"/>
          <w:spacing w:val="-21"/>
          <w:sz w:val="20"/>
          <w:szCs w:val="20"/>
        </w:rPr>
        <w:t xml:space="preserve"> </w:t>
      </w:r>
      <w:r w:rsidRPr="006E69EB">
        <w:rPr>
          <w:rFonts w:ascii="Arial" w:hAnsi="Arial" w:cs="Arial"/>
          <w:color w:val="041F4D"/>
          <w:spacing w:val="-3"/>
          <w:sz w:val="20"/>
          <w:szCs w:val="20"/>
        </w:rPr>
        <w:t>este</w:t>
      </w:r>
      <w:r w:rsidRPr="006E69EB">
        <w:rPr>
          <w:rFonts w:ascii="Arial" w:hAnsi="Arial" w:cs="Arial"/>
          <w:color w:val="041F4D"/>
          <w:spacing w:val="-22"/>
          <w:sz w:val="20"/>
          <w:szCs w:val="20"/>
        </w:rPr>
        <w:t xml:space="preserve"> </w:t>
      </w:r>
      <w:r w:rsidRPr="006E69EB">
        <w:rPr>
          <w:rFonts w:ascii="Arial" w:hAnsi="Arial" w:cs="Arial"/>
          <w:color w:val="041F4D"/>
          <w:spacing w:val="-3"/>
          <w:sz w:val="20"/>
          <w:szCs w:val="20"/>
        </w:rPr>
        <w:t>Contrato</w:t>
      </w:r>
      <w:r w:rsidRPr="006E69EB">
        <w:rPr>
          <w:rFonts w:ascii="Arial" w:hAnsi="Arial" w:cs="Arial"/>
          <w:color w:val="041F4D"/>
          <w:spacing w:val="-21"/>
          <w:sz w:val="20"/>
          <w:szCs w:val="20"/>
        </w:rPr>
        <w:t xml:space="preserve"> </w:t>
      </w:r>
      <w:r w:rsidRPr="006E69EB">
        <w:rPr>
          <w:rFonts w:ascii="Arial" w:hAnsi="Arial" w:cs="Arial"/>
          <w:color w:val="041F4D"/>
          <w:sz w:val="20"/>
          <w:szCs w:val="20"/>
        </w:rPr>
        <w:t>con</w:t>
      </w:r>
      <w:r w:rsidRPr="006E69EB">
        <w:rPr>
          <w:rFonts w:ascii="Arial" w:hAnsi="Arial" w:cs="Arial"/>
          <w:color w:val="041F4D"/>
          <w:spacing w:val="-21"/>
          <w:sz w:val="20"/>
          <w:szCs w:val="20"/>
        </w:rPr>
        <w:t xml:space="preserve"> </w:t>
      </w:r>
      <w:r w:rsidRPr="006E69EB">
        <w:rPr>
          <w:rFonts w:ascii="Arial" w:hAnsi="Arial" w:cs="Arial"/>
          <w:color w:val="041F4D"/>
          <w:spacing w:val="-3"/>
          <w:sz w:val="20"/>
          <w:szCs w:val="20"/>
        </w:rPr>
        <w:t>relación</w:t>
      </w:r>
      <w:r w:rsidRPr="006E69EB">
        <w:rPr>
          <w:rFonts w:ascii="Arial" w:hAnsi="Arial" w:cs="Arial"/>
          <w:color w:val="041F4D"/>
          <w:spacing w:val="-21"/>
          <w:sz w:val="20"/>
          <w:szCs w:val="20"/>
        </w:rPr>
        <w:t xml:space="preserve"> </w:t>
      </w:r>
      <w:r w:rsidRPr="006E69EB">
        <w:rPr>
          <w:rFonts w:ascii="Arial" w:hAnsi="Arial" w:cs="Arial"/>
          <w:color w:val="041F4D"/>
          <w:sz w:val="20"/>
          <w:szCs w:val="20"/>
        </w:rPr>
        <w:t>al</w:t>
      </w:r>
      <w:r w:rsidRPr="006E69EB">
        <w:rPr>
          <w:rFonts w:ascii="Arial" w:hAnsi="Arial" w:cs="Arial"/>
          <w:color w:val="041F4D"/>
          <w:spacing w:val="-22"/>
          <w:sz w:val="20"/>
          <w:szCs w:val="20"/>
        </w:rPr>
        <w:t xml:space="preserve"> </w:t>
      </w:r>
      <w:r w:rsidRPr="006E69EB">
        <w:rPr>
          <w:rFonts w:ascii="Arial" w:hAnsi="Arial" w:cs="Arial"/>
          <w:color w:val="041F4D"/>
          <w:spacing w:val="-3"/>
          <w:sz w:val="20"/>
          <w:szCs w:val="20"/>
        </w:rPr>
        <w:t>pago,</w:t>
      </w:r>
      <w:r w:rsidRPr="006E69EB">
        <w:rPr>
          <w:rFonts w:ascii="Arial" w:hAnsi="Arial" w:cs="Arial"/>
          <w:color w:val="041F4D"/>
          <w:spacing w:val="-21"/>
          <w:sz w:val="20"/>
          <w:szCs w:val="20"/>
        </w:rPr>
        <w:t xml:space="preserve"> </w:t>
      </w:r>
      <w:r w:rsidRPr="006E69EB">
        <w:rPr>
          <w:rFonts w:ascii="Arial" w:hAnsi="Arial" w:cs="Arial"/>
          <w:color w:val="041F4D"/>
          <w:spacing w:val="-3"/>
          <w:sz w:val="20"/>
          <w:szCs w:val="20"/>
        </w:rPr>
        <w:t>mora</w:t>
      </w:r>
      <w:r w:rsidRPr="006E69EB">
        <w:rPr>
          <w:rFonts w:ascii="Arial" w:hAnsi="Arial" w:cs="Arial"/>
          <w:color w:val="041F4D"/>
          <w:spacing w:val="-21"/>
          <w:sz w:val="20"/>
          <w:szCs w:val="20"/>
        </w:rPr>
        <w:t xml:space="preserve"> </w:t>
      </w:r>
      <w:r w:rsidRPr="006E69EB">
        <w:rPr>
          <w:rFonts w:ascii="Arial" w:hAnsi="Arial" w:cs="Arial"/>
          <w:color w:val="041F4D"/>
          <w:sz w:val="20"/>
          <w:szCs w:val="20"/>
        </w:rPr>
        <w:t>e</w:t>
      </w:r>
      <w:r w:rsidRPr="006E69EB">
        <w:rPr>
          <w:rFonts w:ascii="Arial" w:hAnsi="Arial" w:cs="Arial"/>
          <w:color w:val="041F4D"/>
          <w:spacing w:val="-21"/>
          <w:sz w:val="20"/>
          <w:szCs w:val="20"/>
        </w:rPr>
        <w:t xml:space="preserve"> </w:t>
      </w:r>
      <w:r w:rsidRPr="006E69EB">
        <w:rPr>
          <w:rFonts w:ascii="Arial" w:hAnsi="Arial" w:cs="Arial"/>
          <w:color w:val="041F4D"/>
          <w:spacing w:val="-3"/>
          <w:sz w:val="20"/>
          <w:szCs w:val="20"/>
        </w:rPr>
        <w:t>intereses</w:t>
      </w:r>
      <w:r w:rsidRPr="006E69EB">
        <w:rPr>
          <w:rFonts w:ascii="Arial" w:hAnsi="Arial" w:cs="Arial"/>
          <w:color w:val="041F4D"/>
          <w:spacing w:val="-21"/>
          <w:sz w:val="20"/>
          <w:szCs w:val="20"/>
        </w:rPr>
        <w:t xml:space="preserve"> </w:t>
      </w:r>
      <w:r w:rsidRPr="006E69EB">
        <w:rPr>
          <w:rFonts w:ascii="Arial" w:hAnsi="Arial" w:cs="Arial"/>
          <w:color w:val="041F4D"/>
          <w:spacing w:val="-3"/>
          <w:sz w:val="20"/>
          <w:szCs w:val="20"/>
        </w:rPr>
        <w:t>moratorios.</w:t>
      </w:r>
    </w:p>
    <w:p w14:paraId="10C14538" w14:textId="47F98C2C" w:rsidR="003C78C3" w:rsidRPr="006E69EB" w:rsidRDefault="00926FD0" w:rsidP="004D5DC6">
      <w:pPr>
        <w:pStyle w:val="Textoindependiente"/>
        <w:spacing w:line="228" w:lineRule="auto"/>
        <w:ind w:left="-993" w:right="-564"/>
        <w:rPr>
          <w:rFonts w:ascii="Arial" w:hAnsi="Arial" w:cs="Arial"/>
          <w:sz w:val="20"/>
          <w:szCs w:val="20"/>
        </w:rPr>
      </w:pPr>
      <w:r w:rsidRPr="006E69EB">
        <w:rPr>
          <w:rFonts w:ascii="Arial" w:hAnsi="Arial" w:cs="Arial"/>
          <w:color w:val="041F4D"/>
          <w:spacing w:val="-6"/>
          <w:sz w:val="20"/>
          <w:szCs w:val="20"/>
        </w:rPr>
        <w:t>Idénticas</w:t>
      </w:r>
      <w:r w:rsidRPr="006E69EB">
        <w:rPr>
          <w:rFonts w:ascii="Arial" w:hAnsi="Arial" w:cs="Arial"/>
          <w:color w:val="041F4D"/>
          <w:spacing w:val="-19"/>
          <w:sz w:val="20"/>
          <w:szCs w:val="20"/>
        </w:rPr>
        <w:t xml:space="preserve"> </w:t>
      </w:r>
      <w:r w:rsidRPr="006E69EB">
        <w:rPr>
          <w:rFonts w:ascii="Arial" w:hAnsi="Arial" w:cs="Arial"/>
          <w:color w:val="041F4D"/>
          <w:spacing w:val="-6"/>
          <w:sz w:val="20"/>
          <w:szCs w:val="20"/>
        </w:rPr>
        <w:t>consecuencias</w:t>
      </w:r>
      <w:r w:rsidRPr="006E69EB">
        <w:rPr>
          <w:rFonts w:ascii="Arial" w:hAnsi="Arial" w:cs="Arial"/>
          <w:color w:val="041F4D"/>
          <w:spacing w:val="-18"/>
          <w:sz w:val="20"/>
          <w:szCs w:val="20"/>
        </w:rPr>
        <w:t xml:space="preserve"> </w:t>
      </w:r>
      <w:r w:rsidRPr="006E69EB">
        <w:rPr>
          <w:rFonts w:ascii="Arial" w:hAnsi="Arial" w:cs="Arial"/>
          <w:color w:val="041F4D"/>
          <w:spacing w:val="-5"/>
          <w:sz w:val="20"/>
          <w:szCs w:val="20"/>
        </w:rPr>
        <w:t>tendrá</w:t>
      </w:r>
      <w:r w:rsidRPr="006E69EB">
        <w:rPr>
          <w:rFonts w:ascii="Arial" w:hAnsi="Arial" w:cs="Arial"/>
          <w:color w:val="041F4D"/>
          <w:spacing w:val="-19"/>
          <w:sz w:val="20"/>
          <w:szCs w:val="20"/>
        </w:rPr>
        <w:t xml:space="preserve"> </w:t>
      </w:r>
      <w:r w:rsidRPr="006E69EB">
        <w:rPr>
          <w:rFonts w:ascii="Arial" w:hAnsi="Arial" w:cs="Arial"/>
          <w:color w:val="041F4D"/>
          <w:spacing w:val="-3"/>
          <w:sz w:val="20"/>
          <w:szCs w:val="20"/>
        </w:rPr>
        <w:t>el</w:t>
      </w:r>
      <w:r w:rsidRPr="006E69EB">
        <w:rPr>
          <w:rFonts w:ascii="Arial" w:hAnsi="Arial" w:cs="Arial"/>
          <w:color w:val="041F4D"/>
          <w:spacing w:val="-19"/>
          <w:sz w:val="20"/>
          <w:szCs w:val="20"/>
        </w:rPr>
        <w:t xml:space="preserve"> </w:t>
      </w:r>
      <w:r w:rsidRPr="006E69EB">
        <w:rPr>
          <w:rFonts w:ascii="Arial" w:hAnsi="Arial" w:cs="Arial"/>
          <w:color w:val="041F4D"/>
          <w:spacing w:val="-6"/>
          <w:sz w:val="20"/>
          <w:szCs w:val="20"/>
        </w:rPr>
        <w:t>vencimiento</w:t>
      </w:r>
      <w:r w:rsidRPr="006E69EB">
        <w:rPr>
          <w:rFonts w:ascii="Arial" w:hAnsi="Arial" w:cs="Arial"/>
          <w:color w:val="041F4D"/>
          <w:spacing w:val="-19"/>
          <w:sz w:val="20"/>
          <w:szCs w:val="20"/>
        </w:rPr>
        <w:t xml:space="preserve"> </w:t>
      </w:r>
      <w:r w:rsidRPr="006E69EB">
        <w:rPr>
          <w:rFonts w:ascii="Arial" w:hAnsi="Arial" w:cs="Arial"/>
          <w:color w:val="041F4D"/>
          <w:spacing w:val="-3"/>
          <w:sz w:val="20"/>
          <w:szCs w:val="20"/>
        </w:rPr>
        <w:t>de</w:t>
      </w:r>
      <w:r w:rsidRPr="006E69EB">
        <w:rPr>
          <w:rFonts w:ascii="Arial" w:hAnsi="Arial" w:cs="Arial"/>
          <w:color w:val="041F4D"/>
          <w:spacing w:val="-19"/>
          <w:sz w:val="20"/>
          <w:szCs w:val="20"/>
        </w:rPr>
        <w:t xml:space="preserve"> </w:t>
      </w:r>
      <w:r w:rsidRPr="006E69EB">
        <w:rPr>
          <w:rFonts w:ascii="Arial" w:hAnsi="Arial" w:cs="Arial"/>
          <w:color w:val="041F4D"/>
          <w:spacing w:val="-3"/>
          <w:sz w:val="20"/>
          <w:szCs w:val="20"/>
        </w:rPr>
        <w:t>la</w:t>
      </w:r>
      <w:r w:rsidRPr="006E69EB">
        <w:rPr>
          <w:rFonts w:ascii="Arial" w:hAnsi="Arial" w:cs="Arial"/>
          <w:color w:val="041F4D"/>
          <w:spacing w:val="-23"/>
          <w:sz w:val="20"/>
          <w:szCs w:val="20"/>
        </w:rPr>
        <w:t xml:space="preserve"> </w:t>
      </w:r>
      <w:r w:rsidRPr="006E69EB">
        <w:rPr>
          <w:rFonts w:ascii="Arial" w:hAnsi="Arial" w:cs="Arial"/>
          <w:color w:val="041F4D"/>
          <w:spacing w:val="-8"/>
          <w:sz w:val="20"/>
          <w:szCs w:val="20"/>
        </w:rPr>
        <w:t>Tarjeta</w:t>
      </w:r>
      <w:r w:rsidRPr="006E69EB">
        <w:rPr>
          <w:rFonts w:ascii="Arial" w:hAnsi="Arial" w:cs="Arial"/>
          <w:color w:val="041F4D"/>
          <w:spacing w:val="-19"/>
          <w:sz w:val="20"/>
          <w:szCs w:val="20"/>
        </w:rPr>
        <w:t xml:space="preserve"> </w:t>
      </w:r>
      <w:r w:rsidRPr="006E69EB">
        <w:rPr>
          <w:rFonts w:ascii="Arial" w:hAnsi="Arial" w:cs="Arial"/>
          <w:color w:val="041F4D"/>
          <w:spacing w:val="-3"/>
          <w:sz w:val="20"/>
          <w:szCs w:val="20"/>
        </w:rPr>
        <w:t>si</w:t>
      </w:r>
      <w:r w:rsidRPr="006E69EB">
        <w:rPr>
          <w:rFonts w:ascii="Arial" w:hAnsi="Arial" w:cs="Arial"/>
          <w:color w:val="041F4D"/>
          <w:spacing w:val="-19"/>
          <w:sz w:val="20"/>
          <w:szCs w:val="20"/>
        </w:rPr>
        <w:t xml:space="preserve"> </w:t>
      </w:r>
      <w:r w:rsidRPr="006E69EB">
        <w:rPr>
          <w:rFonts w:ascii="Arial" w:hAnsi="Arial" w:cs="Arial"/>
          <w:color w:val="041F4D"/>
          <w:spacing w:val="-5"/>
          <w:sz w:val="20"/>
          <w:szCs w:val="20"/>
        </w:rPr>
        <w:t>ella</w:t>
      </w:r>
      <w:r w:rsidRPr="006E69EB">
        <w:rPr>
          <w:rFonts w:ascii="Arial" w:hAnsi="Arial" w:cs="Arial"/>
          <w:color w:val="041F4D"/>
          <w:spacing w:val="-19"/>
          <w:sz w:val="20"/>
          <w:szCs w:val="20"/>
        </w:rPr>
        <w:t xml:space="preserve"> </w:t>
      </w:r>
      <w:r w:rsidRPr="006E69EB">
        <w:rPr>
          <w:rFonts w:ascii="Arial" w:hAnsi="Arial" w:cs="Arial"/>
          <w:color w:val="041F4D"/>
          <w:spacing w:val="-3"/>
          <w:sz w:val="20"/>
          <w:szCs w:val="20"/>
        </w:rPr>
        <w:t>no</w:t>
      </w:r>
      <w:r w:rsidRPr="006E69EB">
        <w:rPr>
          <w:rFonts w:ascii="Arial" w:hAnsi="Arial" w:cs="Arial"/>
          <w:color w:val="041F4D"/>
          <w:spacing w:val="-19"/>
          <w:sz w:val="20"/>
          <w:szCs w:val="20"/>
        </w:rPr>
        <w:t xml:space="preserve"> </w:t>
      </w:r>
      <w:r w:rsidRPr="006E69EB">
        <w:rPr>
          <w:rFonts w:ascii="Arial" w:hAnsi="Arial" w:cs="Arial"/>
          <w:color w:val="041F4D"/>
          <w:spacing w:val="-5"/>
          <w:sz w:val="20"/>
          <w:szCs w:val="20"/>
        </w:rPr>
        <w:t>fuese</w:t>
      </w:r>
      <w:r w:rsidRPr="006E69EB">
        <w:rPr>
          <w:rFonts w:ascii="Arial" w:hAnsi="Arial" w:cs="Arial"/>
          <w:color w:val="041F4D"/>
          <w:spacing w:val="-19"/>
          <w:sz w:val="20"/>
          <w:szCs w:val="20"/>
        </w:rPr>
        <w:t xml:space="preserve"> </w:t>
      </w:r>
      <w:r w:rsidRPr="006E69EB">
        <w:rPr>
          <w:rFonts w:ascii="Arial" w:hAnsi="Arial" w:cs="Arial"/>
          <w:color w:val="041F4D"/>
          <w:spacing w:val="-6"/>
          <w:sz w:val="20"/>
          <w:szCs w:val="20"/>
        </w:rPr>
        <w:t>renovada</w:t>
      </w:r>
      <w:r w:rsidRPr="006E69EB">
        <w:rPr>
          <w:rFonts w:ascii="Arial" w:hAnsi="Arial" w:cs="Arial"/>
          <w:color w:val="041F4D"/>
          <w:spacing w:val="-19"/>
          <w:sz w:val="20"/>
          <w:szCs w:val="20"/>
        </w:rPr>
        <w:t xml:space="preserve"> </w:t>
      </w:r>
      <w:r w:rsidRPr="006E69EB">
        <w:rPr>
          <w:rFonts w:ascii="Arial" w:hAnsi="Arial" w:cs="Arial"/>
          <w:color w:val="041F4D"/>
          <w:sz w:val="20"/>
          <w:szCs w:val="20"/>
        </w:rPr>
        <w:t>o</w:t>
      </w:r>
      <w:r w:rsidRPr="006E69EB">
        <w:rPr>
          <w:rFonts w:ascii="Arial" w:hAnsi="Arial" w:cs="Arial"/>
          <w:color w:val="041F4D"/>
          <w:spacing w:val="-19"/>
          <w:sz w:val="20"/>
          <w:szCs w:val="20"/>
        </w:rPr>
        <w:t xml:space="preserve"> </w:t>
      </w:r>
      <w:r w:rsidRPr="006E69EB">
        <w:rPr>
          <w:rFonts w:ascii="Arial" w:hAnsi="Arial" w:cs="Arial"/>
          <w:color w:val="041F4D"/>
          <w:spacing w:val="-3"/>
          <w:sz w:val="20"/>
          <w:szCs w:val="20"/>
        </w:rPr>
        <w:t>si</w:t>
      </w:r>
      <w:r w:rsidRPr="006E69EB">
        <w:rPr>
          <w:rFonts w:ascii="Arial" w:hAnsi="Arial" w:cs="Arial"/>
          <w:color w:val="041F4D"/>
          <w:spacing w:val="-18"/>
          <w:sz w:val="20"/>
          <w:szCs w:val="20"/>
        </w:rPr>
        <w:t xml:space="preserve"> </w:t>
      </w:r>
      <w:r w:rsidRPr="006E69EB">
        <w:rPr>
          <w:rFonts w:ascii="Arial" w:hAnsi="Arial" w:cs="Arial"/>
          <w:color w:val="041F4D"/>
          <w:spacing w:val="-3"/>
          <w:sz w:val="20"/>
          <w:szCs w:val="20"/>
        </w:rPr>
        <w:t>su</w:t>
      </w:r>
      <w:r w:rsidRPr="006E69EB">
        <w:rPr>
          <w:rFonts w:ascii="Arial" w:hAnsi="Arial" w:cs="Arial"/>
          <w:color w:val="041F4D"/>
          <w:spacing w:val="-19"/>
          <w:sz w:val="20"/>
          <w:szCs w:val="20"/>
        </w:rPr>
        <w:t xml:space="preserve"> </w:t>
      </w:r>
      <w:r w:rsidRPr="006E69EB">
        <w:rPr>
          <w:rFonts w:ascii="Arial" w:hAnsi="Arial" w:cs="Arial"/>
          <w:color w:val="041F4D"/>
          <w:spacing w:val="-6"/>
          <w:sz w:val="20"/>
          <w:szCs w:val="20"/>
        </w:rPr>
        <w:t>renovación</w:t>
      </w:r>
      <w:r w:rsidRPr="006E69EB">
        <w:rPr>
          <w:rFonts w:ascii="Arial" w:hAnsi="Arial" w:cs="Arial"/>
          <w:color w:val="041F4D"/>
          <w:spacing w:val="-18"/>
          <w:sz w:val="20"/>
          <w:szCs w:val="20"/>
        </w:rPr>
        <w:t xml:space="preserve"> </w:t>
      </w:r>
      <w:r w:rsidRPr="006E69EB">
        <w:rPr>
          <w:rFonts w:ascii="Arial" w:hAnsi="Arial" w:cs="Arial"/>
          <w:color w:val="041F4D"/>
          <w:spacing w:val="-5"/>
          <w:sz w:val="20"/>
          <w:szCs w:val="20"/>
        </w:rPr>
        <w:t>fuese</w:t>
      </w:r>
      <w:r w:rsidRPr="006E69EB">
        <w:rPr>
          <w:rFonts w:ascii="Arial" w:hAnsi="Arial" w:cs="Arial"/>
          <w:color w:val="041F4D"/>
          <w:spacing w:val="-19"/>
          <w:sz w:val="20"/>
          <w:szCs w:val="20"/>
        </w:rPr>
        <w:t xml:space="preserve"> </w:t>
      </w:r>
      <w:r w:rsidRPr="006E69EB">
        <w:rPr>
          <w:rFonts w:ascii="Arial" w:hAnsi="Arial" w:cs="Arial"/>
          <w:color w:val="041F4D"/>
          <w:spacing w:val="-6"/>
          <w:sz w:val="20"/>
          <w:szCs w:val="20"/>
        </w:rPr>
        <w:t>denegada</w:t>
      </w:r>
      <w:r w:rsidRPr="006E69EB">
        <w:rPr>
          <w:rFonts w:ascii="Arial" w:hAnsi="Arial" w:cs="Arial"/>
          <w:color w:val="041F4D"/>
          <w:spacing w:val="-19"/>
          <w:sz w:val="20"/>
          <w:szCs w:val="20"/>
        </w:rPr>
        <w:t xml:space="preserve"> </w:t>
      </w:r>
      <w:r w:rsidRPr="006E69EB">
        <w:rPr>
          <w:rFonts w:ascii="Arial" w:hAnsi="Arial" w:cs="Arial"/>
          <w:color w:val="041F4D"/>
          <w:spacing w:val="-4"/>
          <w:sz w:val="20"/>
          <w:szCs w:val="20"/>
        </w:rPr>
        <w:t>por</w:t>
      </w:r>
      <w:r w:rsidRPr="006E69EB">
        <w:rPr>
          <w:rFonts w:ascii="Arial" w:hAnsi="Arial" w:cs="Arial"/>
          <w:color w:val="041F4D"/>
          <w:spacing w:val="-19"/>
          <w:sz w:val="20"/>
          <w:szCs w:val="20"/>
        </w:rPr>
        <w:t xml:space="preserve"> </w:t>
      </w:r>
      <w:r w:rsidRPr="006E69EB">
        <w:rPr>
          <w:rFonts w:ascii="Arial" w:hAnsi="Arial" w:cs="Arial"/>
          <w:color w:val="041F4D"/>
          <w:spacing w:val="-3"/>
          <w:sz w:val="20"/>
          <w:szCs w:val="20"/>
        </w:rPr>
        <w:t>la</w:t>
      </w:r>
      <w:r w:rsidRPr="006E69EB">
        <w:rPr>
          <w:rFonts w:ascii="Arial" w:hAnsi="Arial" w:cs="Arial"/>
          <w:color w:val="041F4D"/>
          <w:spacing w:val="-19"/>
          <w:sz w:val="20"/>
          <w:szCs w:val="20"/>
        </w:rPr>
        <w:t xml:space="preserve"> </w:t>
      </w:r>
      <w:r w:rsidRPr="006E69EB">
        <w:rPr>
          <w:rFonts w:ascii="Arial" w:hAnsi="Arial" w:cs="Arial"/>
          <w:color w:val="041F4D"/>
          <w:spacing w:val="-6"/>
          <w:sz w:val="20"/>
          <w:szCs w:val="20"/>
        </w:rPr>
        <w:t xml:space="preserve">ENTIDAD. </w:t>
      </w:r>
      <w:r w:rsidRPr="006E69EB">
        <w:rPr>
          <w:rFonts w:ascii="Arial" w:hAnsi="Arial" w:cs="Arial"/>
          <w:color w:val="041F4D"/>
          <w:sz w:val="20"/>
          <w:szCs w:val="20"/>
        </w:rPr>
        <w:t xml:space="preserve">La </w:t>
      </w:r>
      <w:r w:rsidRPr="006E69EB">
        <w:rPr>
          <w:rFonts w:ascii="Arial" w:hAnsi="Arial" w:cs="Arial"/>
          <w:color w:val="041F4D"/>
          <w:spacing w:val="-3"/>
          <w:sz w:val="20"/>
          <w:szCs w:val="20"/>
        </w:rPr>
        <w:t xml:space="preserve">ENTIDAD </w:t>
      </w:r>
      <w:r w:rsidRPr="006E69EB">
        <w:rPr>
          <w:rFonts w:ascii="Arial" w:hAnsi="Arial" w:cs="Arial"/>
          <w:color w:val="041F4D"/>
          <w:sz w:val="20"/>
          <w:szCs w:val="20"/>
        </w:rPr>
        <w:t xml:space="preserve">se </w:t>
      </w:r>
      <w:r w:rsidRPr="006E69EB">
        <w:rPr>
          <w:rFonts w:ascii="Arial" w:hAnsi="Arial" w:cs="Arial"/>
          <w:color w:val="041F4D"/>
          <w:spacing w:val="-3"/>
          <w:sz w:val="20"/>
          <w:szCs w:val="20"/>
        </w:rPr>
        <w:t xml:space="preserve">reserva </w:t>
      </w:r>
      <w:r w:rsidRPr="006E69EB">
        <w:rPr>
          <w:rFonts w:ascii="Arial" w:hAnsi="Arial" w:cs="Arial"/>
          <w:color w:val="041F4D"/>
          <w:sz w:val="20"/>
          <w:szCs w:val="20"/>
        </w:rPr>
        <w:t xml:space="preserve">el </w:t>
      </w:r>
      <w:r w:rsidRPr="006E69EB">
        <w:rPr>
          <w:rFonts w:ascii="Arial" w:hAnsi="Arial" w:cs="Arial"/>
          <w:color w:val="041F4D"/>
          <w:spacing w:val="-3"/>
          <w:sz w:val="20"/>
          <w:szCs w:val="20"/>
        </w:rPr>
        <w:t xml:space="preserve">derecho </w:t>
      </w:r>
      <w:r w:rsidRPr="006E69EB">
        <w:rPr>
          <w:rFonts w:ascii="Arial" w:hAnsi="Arial" w:cs="Arial"/>
          <w:color w:val="041F4D"/>
          <w:sz w:val="20"/>
          <w:szCs w:val="20"/>
        </w:rPr>
        <w:t xml:space="preserve">de </w:t>
      </w:r>
      <w:r w:rsidRPr="006E69EB">
        <w:rPr>
          <w:rFonts w:ascii="Arial" w:hAnsi="Arial" w:cs="Arial"/>
          <w:color w:val="041F4D"/>
          <w:spacing w:val="-3"/>
          <w:sz w:val="20"/>
          <w:szCs w:val="20"/>
        </w:rPr>
        <w:t xml:space="preserve">hacer efectiva </w:t>
      </w:r>
      <w:r w:rsidR="00E15222" w:rsidRPr="006E69EB">
        <w:rPr>
          <w:rFonts w:ascii="Arial" w:hAnsi="Arial" w:cs="Arial"/>
          <w:color w:val="041F4D"/>
          <w:sz w:val="20"/>
          <w:szCs w:val="20"/>
        </w:rPr>
        <w:t xml:space="preserve">la </w:t>
      </w:r>
      <w:r w:rsidRPr="006E69EB">
        <w:rPr>
          <w:rFonts w:ascii="Arial" w:hAnsi="Arial" w:cs="Arial"/>
          <w:color w:val="041F4D"/>
          <w:spacing w:val="-3"/>
          <w:sz w:val="20"/>
          <w:szCs w:val="20"/>
        </w:rPr>
        <w:t xml:space="preserve">devolución mediante </w:t>
      </w:r>
      <w:r w:rsidRPr="006E69EB">
        <w:rPr>
          <w:rFonts w:ascii="Arial" w:hAnsi="Arial" w:cs="Arial"/>
          <w:color w:val="041F4D"/>
          <w:sz w:val="20"/>
          <w:szCs w:val="20"/>
        </w:rPr>
        <w:t xml:space="preserve">la retención de </w:t>
      </w:r>
      <w:r w:rsidRPr="006E69EB">
        <w:rPr>
          <w:rFonts w:ascii="Arial" w:hAnsi="Arial" w:cs="Arial"/>
          <w:color w:val="041F4D"/>
          <w:spacing w:val="-3"/>
          <w:sz w:val="20"/>
          <w:szCs w:val="20"/>
        </w:rPr>
        <w:t xml:space="preserve">la/s </w:t>
      </w:r>
      <w:r w:rsidRPr="006E69EB">
        <w:rPr>
          <w:rFonts w:ascii="Arial" w:hAnsi="Arial" w:cs="Arial"/>
          <w:color w:val="041F4D"/>
          <w:spacing w:val="-5"/>
          <w:sz w:val="20"/>
          <w:szCs w:val="20"/>
        </w:rPr>
        <w:t xml:space="preserve">Tarjeta/s </w:t>
      </w:r>
      <w:r w:rsidRPr="006E69EB">
        <w:rPr>
          <w:rFonts w:ascii="Arial" w:hAnsi="Arial" w:cs="Arial"/>
          <w:color w:val="041F4D"/>
          <w:sz w:val="20"/>
          <w:szCs w:val="20"/>
        </w:rPr>
        <w:t xml:space="preserve">por </w:t>
      </w:r>
      <w:r w:rsidRPr="006E69EB">
        <w:rPr>
          <w:rFonts w:ascii="Arial" w:hAnsi="Arial" w:cs="Arial"/>
          <w:color w:val="041F4D"/>
          <w:spacing w:val="-3"/>
          <w:sz w:val="20"/>
          <w:szCs w:val="20"/>
        </w:rPr>
        <w:t xml:space="preserve">cualquiera </w:t>
      </w:r>
      <w:r w:rsidRPr="006E69EB">
        <w:rPr>
          <w:rFonts w:ascii="Arial" w:hAnsi="Arial" w:cs="Arial"/>
          <w:color w:val="041F4D"/>
          <w:sz w:val="20"/>
          <w:szCs w:val="20"/>
        </w:rPr>
        <w:t xml:space="preserve">de los </w:t>
      </w:r>
      <w:r w:rsidRPr="006E69EB">
        <w:rPr>
          <w:rFonts w:ascii="Arial" w:hAnsi="Arial" w:cs="Arial"/>
          <w:color w:val="041F4D"/>
          <w:spacing w:val="-3"/>
          <w:sz w:val="20"/>
          <w:szCs w:val="20"/>
        </w:rPr>
        <w:t>establecimientos</w:t>
      </w:r>
      <w:r w:rsidRPr="006E69EB">
        <w:rPr>
          <w:rFonts w:ascii="Arial" w:hAnsi="Arial" w:cs="Arial"/>
          <w:color w:val="041F4D"/>
          <w:spacing w:val="-13"/>
          <w:sz w:val="20"/>
          <w:szCs w:val="20"/>
        </w:rPr>
        <w:t xml:space="preserve"> </w:t>
      </w:r>
      <w:r w:rsidRPr="006E69EB">
        <w:rPr>
          <w:rFonts w:ascii="Arial" w:hAnsi="Arial" w:cs="Arial"/>
          <w:color w:val="041F4D"/>
          <w:spacing w:val="-3"/>
          <w:sz w:val="20"/>
          <w:szCs w:val="20"/>
        </w:rPr>
        <w:t>adheridos</w:t>
      </w:r>
      <w:r w:rsidRPr="006E69EB">
        <w:rPr>
          <w:rFonts w:ascii="Arial" w:hAnsi="Arial" w:cs="Arial"/>
          <w:color w:val="041F4D"/>
          <w:spacing w:val="-15"/>
          <w:sz w:val="20"/>
          <w:szCs w:val="20"/>
        </w:rPr>
        <w:t xml:space="preserve"> </w:t>
      </w:r>
      <w:r w:rsidRPr="006E69EB">
        <w:rPr>
          <w:rFonts w:ascii="Arial" w:hAnsi="Arial" w:cs="Arial"/>
          <w:color w:val="041F4D"/>
          <w:sz w:val="20"/>
          <w:szCs w:val="20"/>
        </w:rPr>
        <w:t>al</w:t>
      </w:r>
      <w:r w:rsidRPr="006E69EB">
        <w:rPr>
          <w:rFonts w:ascii="Arial" w:hAnsi="Arial" w:cs="Arial"/>
          <w:color w:val="041F4D"/>
          <w:spacing w:val="-14"/>
          <w:sz w:val="20"/>
          <w:szCs w:val="20"/>
        </w:rPr>
        <w:t xml:space="preserve"> </w:t>
      </w:r>
      <w:r w:rsidRPr="006E69EB">
        <w:rPr>
          <w:rFonts w:ascii="Arial" w:hAnsi="Arial" w:cs="Arial"/>
          <w:color w:val="041F4D"/>
          <w:spacing w:val="-3"/>
          <w:sz w:val="20"/>
          <w:szCs w:val="20"/>
        </w:rPr>
        <w:t>Sistema</w:t>
      </w:r>
      <w:r w:rsidRPr="006E69EB">
        <w:rPr>
          <w:rFonts w:ascii="Arial" w:hAnsi="Arial" w:cs="Arial"/>
          <w:color w:val="041F4D"/>
          <w:spacing w:val="-14"/>
          <w:sz w:val="20"/>
          <w:szCs w:val="20"/>
        </w:rPr>
        <w:t xml:space="preserve"> </w:t>
      </w:r>
      <w:r w:rsidRPr="006E69EB">
        <w:rPr>
          <w:rFonts w:ascii="Arial" w:hAnsi="Arial" w:cs="Arial"/>
          <w:color w:val="041F4D"/>
          <w:spacing w:val="-3"/>
          <w:sz w:val="20"/>
          <w:szCs w:val="20"/>
        </w:rPr>
        <w:t>CABAL</w:t>
      </w:r>
      <w:r w:rsidRPr="006E69EB">
        <w:rPr>
          <w:rFonts w:ascii="Arial" w:hAnsi="Arial" w:cs="Arial"/>
          <w:color w:val="041F4D"/>
          <w:spacing w:val="-23"/>
          <w:sz w:val="20"/>
          <w:szCs w:val="20"/>
        </w:rPr>
        <w:t xml:space="preserve"> </w:t>
      </w:r>
      <w:r w:rsidRPr="006E69EB">
        <w:rPr>
          <w:rFonts w:ascii="Arial" w:hAnsi="Arial" w:cs="Arial"/>
          <w:color w:val="041F4D"/>
          <w:sz w:val="20"/>
          <w:szCs w:val="20"/>
        </w:rPr>
        <w:t>o</w:t>
      </w:r>
      <w:r w:rsidRPr="006E69EB">
        <w:rPr>
          <w:rFonts w:ascii="Arial" w:hAnsi="Arial" w:cs="Arial"/>
          <w:color w:val="041F4D"/>
          <w:spacing w:val="-14"/>
          <w:sz w:val="20"/>
          <w:szCs w:val="20"/>
        </w:rPr>
        <w:t xml:space="preserve"> </w:t>
      </w:r>
      <w:r w:rsidRPr="006E69EB">
        <w:rPr>
          <w:rFonts w:ascii="Arial" w:hAnsi="Arial" w:cs="Arial"/>
          <w:color w:val="041F4D"/>
          <w:spacing w:val="-3"/>
          <w:sz w:val="20"/>
          <w:szCs w:val="20"/>
        </w:rPr>
        <w:t>MASTERCARD</w:t>
      </w:r>
      <w:r w:rsidRPr="006E69EB">
        <w:rPr>
          <w:rFonts w:ascii="Arial" w:hAnsi="Arial" w:cs="Arial"/>
          <w:color w:val="041F4D"/>
          <w:spacing w:val="-13"/>
          <w:sz w:val="20"/>
          <w:szCs w:val="20"/>
        </w:rPr>
        <w:t xml:space="preserve"> </w:t>
      </w:r>
      <w:r w:rsidRPr="006E69EB">
        <w:rPr>
          <w:rFonts w:ascii="Arial" w:hAnsi="Arial" w:cs="Arial"/>
          <w:color w:val="041F4D"/>
          <w:sz w:val="20"/>
          <w:szCs w:val="20"/>
        </w:rPr>
        <w:t>y/o</w:t>
      </w:r>
      <w:r w:rsidRPr="006E69EB">
        <w:rPr>
          <w:rFonts w:ascii="Arial" w:hAnsi="Arial" w:cs="Arial"/>
          <w:color w:val="041F4D"/>
          <w:spacing w:val="-14"/>
          <w:sz w:val="20"/>
          <w:szCs w:val="20"/>
        </w:rPr>
        <w:t xml:space="preserve"> </w:t>
      </w:r>
      <w:r w:rsidRPr="006E69EB">
        <w:rPr>
          <w:rFonts w:ascii="Arial" w:hAnsi="Arial" w:cs="Arial"/>
          <w:color w:val="041F4D"/>
          <w:spacing w:val="-3"/>
          <w:sz w:val="20"/>
          <w:szCs w:val="20"/>
        </w:rPr>
        <w:t>incluir</w:t>
      </w:r>
      <w:r w:rsidRPr="006E69EB">
        <w:rPr>
          <w:rFonts w:ascii="Arial" w:hAnsi="Arial" w:cs="Arial"/>
          <w:color w:val="041F4D"/>
          <w:spacing w:val="-15"/>
          <w:sz w:val="20"/>
          <w:szCs w:val="20"/>
        </w:rPr>
        <w:t xml:space="preserve"> </w:t>
      </w:r>
      <w:r w:rsidRPr="006E69EB">
        <w:rPr>
          <w:rFonts w:ascii="Arial" w:hAnsi="Arial" w:cs="Arial"/>
          <w:color w:val="041F4D"/>
          <w:sz w:val="20"/>
          <w:szCs w:val="20"/>
        </w:rPr>
        <w:t>el</w:t>
      </w:r>
      <w:r w:rsidRPr="006E69EB">
        <w:rPr>
          <w:rFonts w:ascii="Arial" w:hAnsi="Arial" w:cs="Arial"/>
          <w:color w:val="041F4D"/>
          <w:spacing w:val="-14"/>
          <w:sz w:val="20"/>
          <w:szCs w:val="20"/>
        </w:rPr>
        <w:t xml:space="preserve"> </w:t>
      </w:r>
      <w:r w:rsidRPr="006E69EB">
        <w:rPr>
          <w:rFonts w:ascii="Arial" w:hAnsi="Arial" w:cs="Arial"/>
          <w:color w:val="041F4D"/>
          <w:spacing w:val="-3"/>
          <w:sz w:val="20"/>
          <w:szCs w:val="20"/>
        </w:rPr>
        <w:t>número</w:t>
      </w:r>
      <w:r w:rsidRPr="006E69EB">
        <w:rPr>
          <w:rFonts w:ascii="Arial" w:hAnsi="Arial" w:cs="Arial"/>
          <w:color w:val="041F4D"/>
          <w:spacing w:val="-14"/>
          <w:sz w:val="20"/>
          <w:szCs w:val="20"/>
        </w:rPr>
        <w:t xml:space="preserve"> </w:t>
      </w:r>
      <w:r w:rsidRPr="006E69EB">
        <w:rPr>
          <w:rFonts w:ascii="Arial" w:hAnsi="Arial" w:cs="Arial"/>
          <w:color w:val="041F4D"/>
          <w:sz w:val="20"/>
          <w:szCs w:val="20"/>
        </w:rPr>
        <w:t>de</w:t>
      </w:r>
      <w:r w:rsidRPr="006E69EB">
        <w:rPr>
          <w:rFonts w:ascii="Arial" w:hAnsi="Arial" w:cs="Arial"/>
          <w:color w:val="041F4D"/>
          <w:spacing w:val="-14"/>
          <w:sz w:val="20"/>
          <w:szCs w:val="20"/>
        </w:rPr>
        <w:t xml:space="preserve"> </w:t>
      </w:r>
      <w:r w:rsidRPr="006E69EB">
        <w:rPr>
          <w:rFonts w:ascii="Arial" w:hAnsi="Arial" w:cs="Arial"/>
          <w:color w:val="041F4D"/>
          <w:sz w:val="20"/>
          <w:szCs w:val="20"/>
        </w:rPr>
        <w:t>la</w:t>
      </w:r>
      <w:r w:rsidRPr="006E69EB">
        <w:rPr>
          <w:rFonts w:ascii="Arial" w:hAnsi="Arial" w:cs="Arial"/>
          <w:color w:val="041F4D"/>
          <w:spacing w:val="-19"/>
          <w:sz w:val="20"/>
          <w:szCs w:val="20"/>
        </w:rPr>
        <w:t xml:space="preserve"> </w:t>
      </w:r>
      <w:r w:rsidRPr="006E69EB">
        <w:rPr>
          <w:rFonts w:ascii="Arial" w:hAnsi="Arial" w:cs="Arial"/>
          <w:color w:val="041F4D"/>
          <w:spacing w:val="-5"/>
          <w:sz w:val="20"/>
          <w:szCs w:val="20"/>
        </w:rPr>
        <w:t>Tarjeta</w:t>
      </w:r>
      <w:r w:rsidRPr="006E69EB">
        <w:rPr>
          <w:rFonts w:ascii="Arial" w:hAnsi="Arial" w:cs="Arial"/>
          <w:color w:val="041F4D"/>
          <w:spacing w:val="-14"/>
          <w:sz w:val="20"/>
          <w:szCs w:val="20"/>
        </w:rPr>
        <w:t xml:space="preserve"> </w:t>
      </w:r>
      <w:r w:rsidRPr="006E69EB">
        <w:rPr>
          <w:rFonts w:ascii="Arial" w:hAnsi="Arial" w:cs="Arial"/>
          <w:color w:val="041F4D"/>
          <w:sz w:val="20"/>
          <w:szCs w:val="20"/>
        </w:rPr>
        <w:t>y</w:t>
      </w:r>
      <w:r w:rsidRPr="006E69EB">
        <w:rPr>
          <w:rFonts w:ascii="Arial" w:hAnsi="Arial" w:cs="Arial"/>
          <w:color w:val="041F4D"/>
          <w:spacing w:val="-14"/>
          <w:sz w:val="20"/>
          <w:szCs w:val="20"/>
        </w:rPr>
        <w:t xml:space="preserve"> </w:t>
      </w:r>
      <w:r w:rsidRPr="006E69EB">
        <w:rPr>
          <w:rFonts w:ascii="Arial" w:hAnsi="Arial" w:cs="Arial"/>
          <w:color w:val="041F4D"/>
          <w:sz w:val="20"/>
          <w:szCs w:val="20"/>
        </w:rPr>
        <w:t>el</w:t>
      </w:r>
      <w:r w:rsidRPr="006E69EB">
        <w:rPr>
          <w:rFonts w:ascii="Arial" w:hAnsi="Arial" w:cs="Arial"/>
          <w:color w:val="041F4D"/>
          <w:spacing w:val="-14"/>
          <w:sz w:val="20"/>
          <w:szCs w:val="20"/>
        </w:rPr>
        <w:t xml:space="preserve"> </w:t>
      </w:r>
      <w:r w:rsidRPr="006E69EB">
        <w:rPr>
          <w:rFonts w:ascii="Arial" w:hAnsi="Arial" w:cs="Arial"/>
          <w:color w:val="041F4D"/>
          <w:spacing w:val="-3"/>
          <w:sz w:val="20"/>
          <w:szCs w:val="20"/>
        </w:rPr>
        <w:t>nombre</w:t>
      </w:r>
      <w:r w:rsidRPr="006E69EB">
        <w:rPr>
          <w:rFonts w:ascii="Arial" w:hAnsi="Arial" w:cs="Arial"/>
          <w:color w:val="041F4D"/>
          <w:spacing w:val="-14"/>
          <w:sz w:val="20"/>
          <w:szCs w:val="20"/>
        </w:rPr>
        <w:t xml:space="preserve"> </w:t>
      </w:r>
      <w:r w:rsidRPr="006E69EB">
        <w:rPr>
          <w:rFonts w:ascii="Arial" w:hAnsi="Arial" w:cs="Arial"/>
          <w:color w:val="041F4D"/>
          <w:sz w:val="20"/>
          <w:szCs w:val="20"/>
        </w:rPr>
        <w:t>del</w:t>
      </w:r>
      <w:r w:rsidRPr="006E69EB">
        <w:rPr>
          <w:rFonts w:ascii="Arial" w:hAnsi="Arial" w:cs="Arial"/>
          <w:color w:val="041F4D"/>
          <w:spacing w:val="-14"/>
          <w:sz w:val="20"/>
          <w:szCs w:val="20"/>
        </w:rPr>
        <w:t xml:space="preserve"> </w:t>
      </w:r>
      <w:r w:rsidRPr="006E69EB">
        <w:rPr>
          <w:rFonts w:ascii="Arial" w:hAnsi="Arial" w:cs="Arial"/>
          <w:color w:val="041F4D"/>
          <w:spacing w:val="-3"/>
          <w:sz w:val="20"/>
          <w:szCs w:val="20"/>
        </w:rPr>
        <w:t>USUARIO</w:t>
      </w:r>
      <w:r w:rsidRPr="006E69EB">
        <w:rPr>
          <w:rFonts w:ascii="Arial" w:hAnsi="Arial" w:cs="Arial"/>
          <w:color w:val="041F4D"/>
          <w:spacing w:val="-14"/>
          <w:sz w:val="20"/>
          <w:szCs w:val="20"/>
        </w:rPr>
        <w:t xml:space="preserve"> </w:t>
      </w:r>
      <w:r w:rsidRPr="006E69EB">
        <w:rPr>
          <w:rFonts w:ascii="Arial" w:hAnsi="Arial" w:cs="Arial"/>
          <w:color w:val="041F4D"/>
          <w:sz w:val="20"/>
          <w:szCs w:val="20"/>
        </w:rPr>
        <w:t>en</w:t>
      </w:r>
      <w:r w:rsidRPr="006E69EB">
        <w:rPr>
          <w:rFonts w:ascii="Arial" w:hAnsi="Arial" w:cs="Arial"/>
          <w:color w:val="041F4D"/>
          <w:spacing w:val="-14"/>
          <w:sz w:val="20"/>
          <w:szCs w:val="20"/>
        </w:rPr>
        <w:t xml:space="preserve"> </w:t>
      </w:r>
      <w:r w:rsidR="006A7026" w:rsidRPr="006E69EB">
        <w:rPr>
          <w:rFonts w:ascii="Arial" w:hAnsi="Arial" w:cs="Arial"/>
          <w:color w:val="041F4D"/>
          <w:sz w:val="20"/>
          <w:szCs w:val="20"/>
        </w:rPr>
        <w:t>la base de clientes</w:t>
      </w:r>
      <w:r w:rsidR="00D969CA" w:rsidRPr="006E69EB">
        <w:rPr>
          <w:rFonts w:ascii="Arial" w:hAnsi="Arial" w:cs="Arial"/>
          <w:color w:val="041F4D"/>
          <w:sz w:val="20"/>
          <w:szCs w:val="20"/>
        </w:rPr>
        <w:t xml:space="preserve"> del Sistema correspondiente</w:t>
      </w:r>
      <w:r w:rsidRPr="006E69EB">
        <w:rPr>
          <w:rFonts w:ascii="Arial" w:hAnsi="Arial" w:cs="Arial"/>
          <w:color w:val="041F4D"/>
          <w:spacing w:val="-3"/>
          <w:sz w:val="20"/>
          <w:szCs w:val="20"/>
        </w:rPr>
        <w:t>.</w:t>
      </w:r>
    </w:p>
    <w:p w14:paraId="46366F66" w14:textId="7F6251E1" w:rsidR="003C78C3" w:rsidRPr="006E69EB" w:rsidRDefault="00926FD0" w:rsidP="004D5DC6">
      <w:pPr>
        <w:pStyle w:val="Textoindependiente"/>
        <w:spacing w:line="230" w:lineRule="auto"/>
        <w:ind w:left="-993" w:right="-564"/>
        <w:rPr>
          <w:rFonts w:ascii="Arial" w:hAnsi="Arial" w:cs="Arial"/>
          <w:sz w:val="20"/>
          <w:szCs w:val="20"/>
        </w:rPr>
      </w:pPr>
      <w:r w:rsidRPr="006E69EB">
        <w:rPr>
          <w:rFonts w:ascii="Arial" w:hAnsi="Arial" w:cs="Arial"/>
          <w:color w:val="041F4D"/>
          <w:spacing w:val="-3"/>
          <w:sz w:val="20"/>
          <w:szCs w:val="20"/>
        </w:rPr>
        <w:lastRenderedPageBreak/>
        <w:t xml:space="preserve">16.- CONSTITUCION </w:t>
      </w:r>
      <w:r w:rsidRPr="006E69EB">
        <w:rPr>
          <w:rFonts w:ascii="Arial" w:hAnsi="Arial" w:cs="Arial"/>
          <w:color w:val="041F4D"/>
          <w:sz w:val="20"/>
          <w:szCs w:val="20"/>
        </w:rPr>
        <w:t xml:space="preserve">DE </w:t>
      </w:r>
      <w:r w:rsidRPr="006E69EB">
        <w:rPr>
          <w:rFonts w:ascii="Arial" w:hAnsi="Arial" w:cs="Arial"/>
          <w:color w:val="041F4D"/>
          <w:spacing w:val="-3"/>
          <w:sz w:val="20"/>
          <w:szCs w:val="20"/>
        </w:rPr>
        <w:t xml:space="preserve">DOMICILIO </w:t>
      </w:r>
      <w:r w:rsidRPr="006E69EB">
        <w:rPr>
          <w:rFonts w:ascii="Arial" w:hAnsi="Arial" w:cs="Arial"/>
          <w:color w:val="041F4D"/>
          <w:sz w:val="20"/>
          <w:szCs w:val="20"/>
        </w:rPr>
        <w:t xml:space="preserve">Y </w:t>
      </w:r>
      <w:r w:rsidRPr="006E69EB">
        <w:rPr>
          <w:rFonts w:ascii="Arial" w:hAnsi="Arial" w:cs="Arial"/>
          <w:color w:val="041F4D"/>
          <w:spacing w:val="-3"/>
          <w:sz w:val="20"/>
          <w:szCs w:val="20"/>
        </w:rPr>
        <w:t xml:space="preserve">NOTIFICACIONES PERSONALES. Para cualquier efecto relacionado </w:t>
      </w:r>
      <w:r w:rsidRPr="006E69EB">
        <w:rPr>
          <w:rFonts w:ascii="Arial" w:hAnsi="Arial" w:cs="Arial"/>
          <w:color w:val="041F4D"/>
          <w:sz w:val="20"/>
          <w:szCs w:val="20"/>
        </w:rPr>
        <w:t xml:space="preserve">con el </w:t>
      </w:r>
      <w:r w:rsidRPr="006E69EB">
        <w:rPr>
          <w:rFonts w:ascii="Arial" w:hAnsi="Arial" w:cs="Arial"/>
          <w:color w:val="041F4D"/>
          <w:spacing w:val="-3"/>
          <w:sz w:val="20"/>
          <w:szCs w:val="20"/>
        </w:rPr>
        <w:t xml:space="preserve">presente, </w:t>
      </w:r>
      <w:r w:rsidRPr="006E69EB">
        <w:rPr>
          <w:rFonts w:ascii="Arial" w:hAnsi="Arial" w:cs="Arial"/>
          <w:color w:val="041F4D"/>
          <w:sz w:val="20"/>
          <w:szCs w:val="20"/>
        </w:rPr>
        <w:t xml:space="preserve">el </w:t>
      </w:r>
      <w:r w:rsidRPr="006E69EB">
        <w:rPr>
          <w:rFonts w:ascii="Arial" w:hAnsi="Arial" w:cs="Arial"/>
          <w:color w:val="041F4D"/>
          <w:spacing w:val="-3"/>
          <w:sz w:val="20"/>
          <w:szCs w:val="20"/>
        </w:rPr>
        <w:t xml:space="preserve">USUARIO </w:t>
      </w:r>
      <w:r w:rsidRPr="006E69EB">
        <w:rPr>
          <w:rFonts w:ascii="Arial" w:hAnsi="Arial" w:cs="Arial"/>
          <w:color w:val="041F4D"/>
          <w:sz w:val="20"/>
          <w:szCs w:val="20"/>
        </w:rPr>
        <w:t xml:space="preserve">y la </w:t>
      </w:r>
      <w:r w:rsidRPr="006E69EB">
        <w:rPr>
          <w:rFonts w:ascii="Arial" w:hAnsi="Arial" w:cs="Arial"/>
          <w:color w:val="041F4D"/>
          <w:spacing w:val="-3"/>
          <w:sz w:val="20"/>
          <w:szCs w:val="20"/>
        </w:rPr>
        <w:t xml:space="preserve">ENTIDAD constituyen domicilios </w:t>
      </w:r>
      <w:r w:rsidRPr="006E69EB">
        <w:rPr>
          <w:rFonts w:ascii="Arial" w:hAnsi="Arial" w:cs="Arial"/>
          <w:color w:val="041F4D"/>
          <w:sz w:val="20"/>
          <w:szCs w:val="20"/>
        </w:rPr>
        <w:t xml:space="preserve">en las </w:t>
      </w:r>
      <w:r w:rsidRPr="006E69EB">
        <w:rPr>
          <w:rFonts w:ascii="Arial" w:hAnsi="Arial" w:cs="Arial"/>
          <w:color w:val="041F4D"/>
          <w:spacing w:val="-3"/>
          <w:sz w:val="20"/>
          <w:szCs w:val="20"/>
        </w:rPr>
        <w:t>direcciones indicadas en este documento, asumiendo la obligación de</w:t>
      </w:r>
      <w:r w:rsidR="00E15222" w:rsidRPr="006E69EB">
        <w:rPr>
          <w:rFonts w:ascii="Arial" w:hAnsi="Arial" w:cs="Arial"/>
          <w:color w:val="041F4D"/>
          <w:spacing w:val="-3"/>
          <w:sz w:val="20"/>
          <w:szCs w:val="20"/>
        </w:rPr>
        <w:t xml:space="preserve"> comunicar a la otra parte, de inmediato y por escrito, cualquier cambio de domicilio</w:t>
      </w:r>
      <w:r w:rsidRPr="006E69EB">
        <w:rPr>
          <w:rFonts w:ascii="Arial" w:hAnsi="Arial" w:cs="Arial"/>
          <w:color w:val="041F4D"/>
          <w:spacing w:val="-3"/>
          <w:sz w:val="20"/>
          <w:szCs w:val="20"/>
        </w:rPr>
        <w:t>. El USUARIO acepta como válidas las notificaciones que se le practiquen por correo certificado, o telegrama colacionado</w:t>
      </w:r>
      <w:r w:rsidRPr="006E69EB">
        <w:rPr>
          <w:rFonts w:ascii="Arial" w:hAnsi="Arial" w:cs="Arial"/>
          <w:color w:val="041F4D"/>
          <w:spacing w:val="-14"/>
          <w:sz w:val="20"/>
          <w:szCs w:val="20"/>
        </w:rPr>
        <w:t xml:space="preserve"> </w:t>
      </w:r>
      <w:r w:rsidRPr="006E69EB">
        <w:rPr>
          <w:rFonts w:ascii="Arial" w:hAnsi="Arial" w:cs="Arial"/>
          <w:color w:val="041F4D"/>
          <w:sz w:val="20"/>
          <w:szCs w:val="20"/>
        </w:rPr>
        <w:t>con</w:t>
      </w:r>
      <w:r w:rsidRPr="006E69EB">
        <w:rPr>
          <w:rFonts w:ascii="Arial" w:hAnsi="Arial" w:cs="Arial"/>
          <w:color w:val="041F4D"/>
          <w:spacing w:val="-14"/>
          <w:sz w:val="20"/>
          <w:szCs w:val="20"/>
        </w:rPr>
        <w:t xml:space="preserve"> </w:t>
      </w:r>
      <w:r w:rsidRPr="006E69EB">
        <w:rPr>
          <w:rFonts w:ascii="Arial" w:hAnsi="Arial" w:cs="Arial"/>
          <w:color w:val="041F4D"/>
          <w:spacing w:val="-3"/>
          <w:sz w:val="20"/>
          <w:szCs w:val="20"/>
        </w:rPr>
        <w:t>acuse</w:t>
      </w:r>
      <w:r w:rsidRPr="006E69EB">
        <w:rPr>
          <w:rFonts w:ascii="Arial" w:hAnsi="Arial" w:cs="Arial"/>
          <w:color w:val="041F4D"/>
          <w:spacing w:val="-14"/>
          <w:sz w:val="20"/>
          <w:szCs w:val="20"/>
        </w:rPr>
        <w:t xml:space="preserve"> </w:t>
      </w:r>
      <w:r w:rsidRPr="006E69EB">
        <w:rPr>
          <w:rFonts w:ascii="Arial" w:hAnsi="Arial" w:cs="Arial"/>
          <w:color w:val="041F4D"/>
          <w:sz w:val="20"/>
          <w:szCs w:val="20"/>
        </w:rPr>
        <w:t xml:space="preserve">de </w:t>
      </w:r>
      <w:r w:rsidRPr="006E69EB">
        <w:rPr>
          <w:rFonts w:ascii="Arial" w:hAnsi="Arial" w:cs="Arial"/>
          <w:color w:val="041F4D"/>
          <w:spacing w:val="-3"/>
          <w:sz w:val="20"/>
          <w:szCs w:val="20"/>
        </w:rPr>
        <w:t xml:space="preserve">recibo, </w:t>
      </w:r>
      <w:r w:rsidRPr="006E69EB">
        <w:rPr>
          <w:rFonts w:ascii="Arial" w:hAnsi="Arial" w:cs="Arial"/>
          <w:color w:val="041F4D"/>
          <w:sz w:val="20"/>
          <w:szCs w:val="20"/>
        </w:rPr>
        <w:t xml:space="preserve">acta </w:t>
      </w:r>
      <w:r w:rsidRPr="006E69EB">
        <w:rPr>
          <w:rFonts w:ascii="Arial" w:hAnsi="Arial" w:cs="Arial"/>
          <w:color w:val="041F4D"/>
          <w:spacing w:val="-3"/>
          <w:sz w:val="20"/>
          <w:szCs w:val="20"/>
        </w:rPr>
        <w:t xml:space="preserve">notarial, mensaje </w:t>
      </w:r>
      <w:r w:rsidRPr="006E69EB">
        <w:rPr>
          <w:rFonts w:ascii="Arial" w:hAnsi="Arial" w:cs="Arial"/>
          <w:color w:val="041F4D"/>
          <w:sz w:val="20"/>
          <w:szCs w:val="20"/>
        </w:rPr>
        <w:t xml:space="preserve">de </w:t>
      </w:r>
      <w:r w:rsidRPr="006E69EB">
        <w:rPr>
          <w:rFonts w:ascii="Arial" w:hAnsi="Arial" w:cs="Arial"/>
          <w:color w:val="041F4D"/>
          <w:spacing w:val="-3"/>
          <w:sz w:val="20"/>
          <w:szCs w:val="20"/>
        </w:rPr>
        <w:t xml:space="preserve">correo electrónico, estado </w:t>
      </w:r>
      <w:r w:rsidRPr="006E69EB">
        <w:rPr>
          <w:rFonts w:ascii="Arial" w:hAnsi="Arial" w:cs="Arial"/>
          <w:color w:val="041F4D"/>
          <w:sz w:val="20"/>
          <w:szCs w:val="20"/>
        </w:rPr>
        <w:t xml:space="preserve">de </w:t>
      </w:r>
      <w:r w:rsidRPr="006E69EB">
        <w:rPr>
          <w:rFonts w:ascii="Arial" w:hAnsi="Arial" w:cs="Arial"/>
          <w:color w:val="041F4D"/>
          <w:spacing w:val="-3"/>
          <w:sz w:val="20"/>
          <w:szCs w:val="20"/>
        </w:rPr>
        <w:t xml:space="preserve">cuenta, </w:t>
      </w:r>
      <w:r w:rsidRPr="006E69EB">
        <w:rPr>
          <w:rFonts w:ascii="Arial" w:hAnsi="Arial" w:cs="Arial"/>
          <w:color w:val="041F4D"/>
          <w:sz w:val="20"/>
          <w:szCs w:val="20"/>
        </w:rPr>
        <w:t xml:space="preserve">o por </w:t>
      </w:r>
      <w:r w:rsidRPr="006E69EB">
        <w:rPr>
          <w:rFonts w:ascii="Arial" w:hAnsi="Arial" w:cs="Arial"/>
          <w:color w:val="041F4D"/>
          <w:spacing w:val="-3"/>
          <w:sz w:val="20"/>
          <w:szCs w:val="20"/>
        </w:rPr>
        <w:t xml:space="preserve">cualquier </w:t>
      </w:r>
      <w:r w:rsidRPr="006E69EB">
        <w:rPr>
          <w:rFonts w:ascii="Arial" w:hAnsi="Arial" w:cs="Arial"/>
          <w:color w:val="041F4D"/>
          <w:sz w:val="20"/>
          <w:szCs w:val="20"/>
        </w:rPr>
        <w:t xml:space="preserve">otro </w:t>
      </w:r>
      <w:r w:rsidRPr="006E69EB">
        <w:rPr>
          <w:rFonts w:ascii="Arial" w:hAnsi="Arial" w:cs="Arial"/>
          <w:color w:val="041F4D"/>
          <w:spacing w:val="-3"/>
          <w:sz w:val="20"/>
          <w:szCs w:val="20"/>
        </w:rPr>
        <w:t xml:space="preserve">medio idóneo previamente pactado. </w:t>
      </w:r>
      <w:r w:rsidRPr="006E69EB">
        <w:rPr>
          <w:rFonts w:ascii="Arial" w:hAnsi="Arial" w:cs="Arial"/>
          <w:color w:val="041F4D"/>
          <w:sz w:val="20"/>
          <w:szCs w:val="20"/>
        </w:rPr>
        <w:t xml:space="preserve">Las </w:t>
      </w:r>
      <w:r w:rsidRPr="006E69EB">
        <w:rPr>
          <w:rFonts w:ascii="Arial" w:hAnsi="Arial" w:cs="Arial"/>
          <w:color w:val="041F4D"/>
          <w:spacing w:val="-3"/>
          <w:sz w:val="20"/>
          <w:szCs w:val="20"/>
        </w:rPr>
        <w:t xml:space="preserve">comunicaciones </w:t>
      </w:r>
      <w:r w:rsidRPr="006E69EB">
        <w:rPr>
          <w:rFonts w:ascii="Arial" w:hAnsi="Arial" w:cs="Arial"/>
          <w:color w:val="041F4D"/>
          <w:sz w:val="20"/>
          <w:szCs w:val="20"/>
        </w:rPr>
        <w:t xml:space="preserve">al </w:t>
      </w:r>
      <w:r w:rsidRPr="006E69EB">
        <w:rPr>
          <w:rFonts w:ascii="Arial" w:hAnsi="Arial" w:cs="Arial"/>
          <w:color w:val="041F4D"/>
          <w:spacing w:val="-3"/>
          <w:sz w:val="20"/>
          <w:szCs w:val="20"/>
        </w:rPr>
        <w:t xml:space="preserve">USUARIO también podrán practicarse </w:t>
      </w:r>
      <w:r w:rsidRPr="006E69EB">
        <w:rPr>
          <w:rFonts w:ascii="Arial" w:hAnsi="Arial" w:cs="Arial"/>
          <w:color w:val="041F4D"/>
          <w:sz w:val="20"/>
          <w:szCs w:val="20"/>
        </w:rPr>
        <w:t xml:space="preserve">a </w:t>
      </w:r>
      <w:r w:rsidRPr="006E69EB">
        <w:rPr>
          <w:rFonts w:ascii="Arial" w:hAnsi="Arial" w:cs="Arial"/>
          <w:color w:val="041F4D"/>
          <w:spacing w:val="-3"/>
          <w:sz w:val="20"/>
          <w:szCs w:val="20"/>
        </w:rPr>
        <w:t xml:space="preserve">través </w:t>
      </w:r>
      <w:r w:rsidRPr="006E69EB">
        <w:rPr>
          <w:rFonts w:ascii="Arial" w:hAnsi="Arial" w:cs="Arial"/>
          <w:color w:val="041F4D"/>
          <w:sz w:val="20"/>
          <w:szCs w:val="20"/>
        </w:rPr>
        <w:t xml:space="preserve">de los </w:t>
      </w:r>
      <w:r w:rsidRPr="006E69EB">
        <w:rPr>
          <w:rFonts w:ascii="Arial" w:hAnsi="Arial" w:cs="Arial"/>
          <w:color w:val="041F4D"/>
          <w:spacing w:val="-3"/>
          <w:sz w:val="20"/>
          <w:szCs w:val="20"/>
        </w:rPr>
        <w:t xml:space="preserve">Estados </w:t>
      </w:r>
      <w:r w:rsidRPr="006E69EB">
        <w:rPr>
          <w:rFonts w:ascii="Arial" w:hAnsi="Arial" w:cs="Arial"/>
          <w:color w:val="041F4D"/>
          <w:sz w:val="20"/>
          <w:szCs w:val="20"/>
        </w:rPr>
        <w:t xml:space="preserve">de </w:t>
      </w:r>
      <w:r w:rsidRPr="006E69EB">
        <w:rPr>
          <w:rFonts w:ascii="Arial" w:hAnsi="Arial" w:cs="Arial"/>
          <w:color w:val="041F4D"/>
          <w:spacing w:val="-3"/>
          <w:sz w:val="20"/>
          <w:szCs w:val="20"/>
        </w:rPr>
        <w:t xml:space="preserve">Cuenta mensuales </w:t>
      </w:r>
      <w:r w:rsidRPr="006E69EB">
        <w:rPr>
          <w:rFonts w:ascii="Arial" w:hAnsi="Arial" w:cs="Arial"/>
          <w:color w:val="041F4D"/>
          <w:sz w:val="20"/>
          <w:szCs w:val="20"/>
        </w:rPr>
        <w:t xml:space="preserve">o a </w:t>
      </w:r>
      <w:r w:rsidRPr="006E69EB">
        <w:rPr>
          <w:rFonts w:ascii="Arial" w:hAnsi="Arial" w:cs="Arial"/>
          <w:color w:val="041F4D"/>
          <w:spacing w:val="-3"/>
          <w:sz w:val="20"/>
          <w:szCs w:val="20"/>
        </w:rPr>
        <w:t xml:space="preserve">través </w:t>
      </w:r>
      <w:r w:rsidRPr="006E69EB">
        <w:rPr>
          <w:rFonts w:ascii="Arial" w:hAnsi="Arial" w:cs="Arial"/>
          <w:color w:val="041F4D"/>
          <w:sz w:val="20"/>
          <w:szCs w:val="20"/>
        </w:rPr>
        <w:t xml:space="preserve">de </w:t>
      </w:r>
      <w:r w:rsidRPr="006E69EB">
        <w:rPr>
          <w:rFonts w:ascii="Arial" w:hAnsi="Arial" w:cs="Arial"/>
          <w:color w:val="041F4D"/>
          <w:spacing w:val="-3"/>
          <w:sz w:val="20"/>
          <w:szCs w:val="20"/>
        </w:rPr>
        <w:t xml:space="preserve">cualquier otra documentación </w:t>
      </w:r>
      <w:r w:rsidRPr="006E69EB">
        <w:rPr>
          <w:rFonts w:ascii="Arial" w:hAnsi="Arial" w:cs="Arial"/>
          <w:color w:val="041F4D"/>
          <w:sz w:val="20"/>
          <w:szCs w:val="20"/>
        </w:rPr>
        <w:t xml:space="preserve">que el </w:t>
      </w:r>
      <w:r w:rsidRPr="006E69EB">
        <w:rPr>
          <w:rFonts w:ascii="Arial" w:hAnsi="Arial" w:cs="Arial"/>
          <w:color w:val="041F4D"/>
          <w:spacing w:val="-3"/>
          <w:sz w:val="20"/>
          <w:szCs w:val="20"/>
        </w:rPr>
        <w:t xml:space="preserve">USUARIO reciba </w:t>
      </w:r>
      <w:r w:rsidRPr="006E69EB">
        <w:rPr>
          <w:rFonts w:ascii="Arial" w:hAnsi="Arial" w:cs="Arial"/>
          <w:color w:val="041F4D"/>
          <w:sz w:val="20"/>
          <w:szCs w:val="20"/>
        </w:rPr>
        <w:t xml:space="preserve">regularmente. Las </w:t>
      </w:r>
      <w:r w:rsidRPr="006E69EB">
        <w:rPr>
          <w:rFonts w:ascii="Arial" w:hAnsi="Arial" w:cs="Arial"/>
          <w:color w:val="041F4D"/>
          <w:spacing w:val="-3"/>
          <w:sz w:val="20"/>
          <w:szCs w:val="20"/>
        </w:rPr>
        <w:t xml:space="preserve">comunicaciones, notificaciones </w:t>
      </w:r>
      <w:r w:rsidRPr="006E69EB">
        <w:rPr>
          <w:rFonts w:ascii="Arial" w:hAnsi="Arial" w:cs="Arial"/>
          <w:color w:val="041F4D"/>
          <w:sz w:val="20"/>
          <w:szCs w:val="20"/>
        </w:rPr>
        <w:t xml:space="preserve">o </w:t>
      </w:r>
      <w:r w:rsidRPr="006E69EB">
        <w:rPr>
          <w:rFonts w:ascii="Arial" w:hAnsi="Arial" w:cs="Arial"/>
          <w:color w:val="041F4D"/>
          <w:spacing w:val="-3"/>
          <w:sz w:val="20"/>
          <w:szCs w:val="20"/>
        </w:rPr>
        <w:t xml:space="preserve">avisos </w:t>
      </w:r>
      <w:r w:rsidRPr="006E69EB">
        <w:rPr>
          <w:rFonts w:ascii="Arial" w:hAnsi="Arial" w:cs="Arial"/>
          <w:color w:val="041F4D"/>
          <w:sz w:val="20"/>
          <w:szCs w:val="20"/>
        </w:rPr>
        <w:t xml:space="preserve">que </w:t>
      </w:r>
      <w:r w:rsidRPr="006E69EB">
        <w:rPr>
          <w:rFonts w:ascii="Arial" w:hAnsi="Arial" w:cs="Arial"/>
          <w:color w:val="041F4D"/>
          <w:spacing w:val="-3"/>
          <w:sz w:val="20"/>
          <w:szCs w:val="20"/>
        </w:rPr>
        <w:t xml:space="preserve">deban cursarse </w:t>
      </w:r>
      <w:r w:rsidRPr="006E69EB">
        <w:rPr>
          <w:rFonts w:ascii="Arial" w:hAnsi="Arial" w:cs="Arial"/>
          <w:color w:val="041F4D"/>
          <w:sz w:val="20"/>
          <w:szCs w:val="20"/>
        </w:rPr>
        <w:t xml:space="preserve">a un </w:t>
      </w:r>
      <w:r w:rsidRPr="006E69EB">
        <w:rPr>
          <w:rFonts w:ascii="Arial" w:hAnsi="Arial" w:cs="Arial"/>
          <w:color w:val="041F4D"/>
          <w:spacing w:val="-3"/>
          <w:sz w:val="20"/>
          <w:szCs w:val="20"/>
        </w:rPr>
        <w:t xml:space="preserve">grupo indeterminado </w:t>
      </w:r>
      <w:r w:rsidRPr="006E69EB">
        <w:rPr>
          <w:rFonts w:ascii="Arial" w:hAnsi="Arial" w:cs="Arial"/>
          <w:color w:val="041F4D"/>
          <w:sz w:val="20"/>
          <w:szCs w:val="20"/>
        </w:rPr>
        <w:t xml:space="preserve">o a </w:t>
      </w:r>
      <w:r w:rsidRPr="006E69EB">
        <w:rPr>
          <w:rFonts w:ascii="Arial" w:hAnsi="Arial" w:cs="Arial"/>
          <w:color w:val="041F4D"/>
          <w:spacing w:val="-3"/>
          <w:sz w:val="20"/>
          <w:szCs w:val="20"/>
        </w:rPr>
        <w:t xml:space="preserve">todos </w:t>
      </w:r>
      <w:r w:rsidRPr="006E69EB">
        <w:rPr>
          <w:rFonts w:ascii="Arial" w:hAnsi="Arial" w:cs="Arial"/>
          <w:color w:val="041F4D"/>
          <w:sz w:val="20"/>
          <w:szCs w:val="20"/>
        </w:rPr>
        <w:t xml:space="preserve">los </w:t>
      </w:r>
      <w:r w:rsidRPr="006E69EB">
        <w:rPr>
          <w:rFonts w:ascii="Arial" w:hAnsi="Arial" w:cs="Arial"/>
          <w:color w:val="041F4D"/>
          <w:spacing w:val="-3"/>
          <w:sz w:val="20"/>
          <w:szCs w:val="20"/>
        </w:rPr>
        <w:t xml:space="preserve">clientes </w:t>
      </w:r>
      <w:r w:rsidRPr="006E69EB">
        <w:rPr>
          <w:rFonts w:ascii="Arial" w:hAnsi="Arial" w:cs="Arial"/>
          <w:color w:val="041F4D"/>
          <w:sz w:val="20"/>
          <w:szCs w:val="20"/>
        </w:rPr>
        <w:t xml:space="preserve">de </w:t>
      </w:r>
      <w:r w:rsidRPr="006E69EB">
        <w:rPr>
          <w:rFonts w:ascii="Arial" w:hAnsi="Arial" w:cs="Arial"/>
          <w:color w:val="041F4D"/>
          <w:spacing w:val="-3"/>
          <w:sz w:val="20"/>
          <w:szCs w:val="20"/>
        </w:rPr>
        <w:t xml:space="preserve">Emprendimientos </w:t>
      </w:r>
      <w:r w:rsidRPr="006E69EB">
        <w:rPr>
          <w:rFonts w:ascii="Arial" w:hAnsi="Arial" w:cs="Arial"/>
          <w:color w:val="041F4D"/>
          <w:sz w:val="20"/>
          <w:szCs w:val="20"/>
        </w:rPr>
        <w:t xml:space="preserve">de </w:t>
      </w:r>
      <w:r w:rsidRPr="006E69EB">
        <w:rPr>
          <w:rFonts w:ascii="Arial" w:hAnsi="Arial" w:cs="Arial"/>
          <w:color w:val="041F4D"/>
          <w:spacing w:val="-8"/>
          <w:sz w:val="20"/>
          <w:szCs w:val="20"/>
        </w:rPr>
        <w:t xml:space="preserve">Valor </w:t>
      </w:r>
      <w:r w:rsidRPr="006E69EB">
        <w:rPr>
          <w:rFonts w:ascii="Arial" w:hAnsi="Arial" w:cs="Arial"/>
          <w:color w:val="041F4D"/>
          <w:spacing w:val="-3"/>
          <w:sz w:val="20"/>
          <w:szCs w:val="20"/>
        </w:rPr>
        <w:t xml:space="preserve">S.A. podrán practicarse mediante: </w:t>
      </w:r>
      <w:r w:rsidRPr="006E69EB">
        <w:rPr>
          <w:rFonts w:ascii="Arial" w:hAnsi="Arial" w:cs="Arial"/>
          <w:color w:val="041F4D"/>
          <w:sz w:val="20"/>
          <w:szCs w:val="20"/>
        </w:rPr>
        <w:t xml:space="preserve">a) la </w:t>
      </w:r>
      <w:r w:rsidRPr="006E69EB">
        <w:rPr>
          <w:rFonts w:ascii="Arial" w:hAnsi="Arial" w:cs="Arial"/>
          <w:color w:val="041F4D"/>
          <w:spacing w:val="-3"/>
          <w:sz w:val="20"/>
          <w:szCs w:val="20"/>
        </w:rPr>
        <w:t xml:space="preserve">publicación </w:t>
      </w:r>
      <w:r w:rsidRPr="006E69EB">
        <w:rPr>
          <w:rFonts w:ascii="Arial" w:hAnsi="Arial" w:cs="Arial"/>
          <w:color w:val="041F4D"/>
          <w:sz w:val="20"/>
          <w:szCs w:val="20"/>
        </w:rPr>
        <w:t xml:space="preserve">de </w:t>
      </w:r>
      <w:r w:rsidRPr="006E69EB">
        <w:rPr>
          <w:rFonts w:ascii="Arial" w:hAnsi="Arial" w:cs="Arial"/>
          <w:color w:val="041F4D"/>
          <w:spacing w:val="-3"/>
          <w:sz w:val="20"/>
          <w:szCs w:val="20"/>
        </w:rPr>
        <w:t>avisos claramente</w:t>
      </w:r>
      <w:r w:rsidRPr="006E69EB">
        <w:rPr>
          <w:rFonts w:ascii="Arial" w:hAnsi="Arial" w:cs="Arial"/>
          <w:color w:val="041F4D"/>
          <w:spacing w:val="-7"/>
          <w:sz w:val="20"/>
          <w:szCs w:val="20"/>
        </w:rPr>
        <w:t xml:space="preserve"> </w:t>
      </w:r>
      <w:r w:rsidRPr="006E69EB">
        <w:rPr>
          <w:rFonts w:ascii="Arial" w:hAnsi="Arial" w:cs="Arial"/>
          <w:color w:val="041F4D"/>
          <w:spacing w:val="-3"/>
          <w:sz w:val="20"/>
          <w:szCs w:val="20"/>
        </w:rPr>
        <w:t>visibles</w:t>
      </w:r>
      <w:r w:rsidRPr="006E69EB">
        <w:rPr>
          <w:rFonts w:ascii="Arial" w:hAnsi="Arial" w:cs="Arial"/>
          <w:color w:val="041F4D"/>
          <w:spacing w:val="-7"/>
          <w:sz w:val="20"/>
          <w:szCs w:val="20"/>
        </w:rPr>
        <w:t xml:space="preserve"> </w:t>
      </w:r>
      <w:r w:rsidRPr="006E69EB">
        <w:rPr>
          <w:rFonts w:ascii="Arial" w:hAnsi="Arial" w:cs="Arial"/>
          <w:color w:val="041F4D"/>
          <w:sz w:val="20"/>
          <w:szCs w:val="20"/>
        </w:rPr>
        <w:t>en</w:t>
      </w:r>
      <w:r w:rsidRPr="006E69EB">
        <w:rPr>
          <w:rFonts w:ascii="Arial" w:hAnsi="Arial" w:cs="Arial"/>
          <w:color w:val="041F4D"/>
          <w:spacing w:val="-6"/>
          <w:sz w:val="20"/>
          <w:szCs w:val="20"/>
        </w:rPr>
        <w:t xml:space="preserve"> </w:t>
      </w:r>
      <w:r w:rsidRPr="006E69EB">
        <w:rPr>
          <w:rFonts w:ascii="Arial" w:hAnsi="Arial" w:cs="Arial"/>
          <w:color w:val="041F4D"/>
          <w:spacing w:val="-3"/>
          <w:sz w:val="20"/>
          <w:szCs w:val="20"/>
        </w:rPr>
        <w:t>medios</w:t>
      </w:r>
      <w:r w:rsidRPr="006E69EB">
        <w:rPr>
          <w:rFonts w:ascii="Arial" w:hAnsi="Arial" w:cs="Arial"/>
          <w:color w:val="041F4D"/>
          <w:spacing w:val="-7"/>
          <w:sz w:val="20"/>
          <w:szCs w:val="20"/>
        </w:rPr>
        <w:t xml:space="preserve"> </w:t>
      </w:r>
      <w:r w:rsidRPr="006E69EB">
        <w:rPr>
          <w:rFonts w:ascii="Arial" w:hAnsi="Arial" w:cs="Arial"/>
          <w:color w:val="041F4D"/>
          <w:sz w:val="20"/>
          <w:szCs w:val="20"/>
        </w:rPr>
        <w:t>de</w:t>
      </w:r>
      <w:r w:rsidRPr="006E69EB">
        <w:rPr>
          <w:rFonts w:ascii="Arial" w:hAnsi="Arial" w:cs="Arial"/>
          <w:color w:val="041F4D"/>
          <w:spacing w:val="-7"/>
          <w:sz w:val="20"/>
          <w:szCs w:val="20"/>
        </w:rPr>
        <w:t xml:space="preserve"> </w:t>
      </w:r>
      <w:r w:rsidRPr="006E69EB">
        <w:rPr>
          <w:rFonts w:ascii="Arial" w:hAnsi="Arial" w:cs="Arial"/>
          <w:color w:val="041F4D"/>
          <w:spacing w:val="-3"/>
          <w:sz w:val="20"/>
          <w:szCs w:val="20"/>
        </w:rPr>
        <w:t>comunicación</w:t>
      </w:r>
      <w:r w:rsidRPr="006E69EB">
        <w:rPr>
          <w:rFonts w:ascii="Arial" w:hAnsi="Arial" w:cs="Arial"/>
          <w:color w:val="041F4D"/>
          <w:spacing w:val="-6"/>
          <w:sz w:val="20"/>
          <w:szCs w:val="20"/>
        </w:rPr>
        <w:t xml:space="preserve"> </w:t>
      </w:r>
      <w:r w:rsidRPr="006E69EB">
        <w:rPr>
          <w:rFonts w:ascii="Arial" w:hAnsi="Arial" w:cs="Arial"/>
          <w:color w:val="041F4D"/>
          <w:spacing w:val="-3"/>
          <w:sz w:val="20"/>
          <w:szCs w:val="20"/>
        </w:rPr>
        <w:t>masivos</w:t>
      </w:r>
      <w:r w:rsidRPr="006E69EB">
        <w:rPr>
          <w:rFonts w:ascii="Arial" w:hAnsi="Arial" w:cs="Arial"/>
          <w:color w:val="041F4D"/>
          <w:spacing w:val="-7"/>
          <w:sz w:val="20"/>
          <w:szCs w:val="20"/>
        </w:rPr>
        <w:t xml:space="preserve"> </w:t>
      </w:r>
      <w:r w:rsidRPr="006E69EB">
        <w:rPr>
          <w:rFonts w:ascii="Arial" w:hAnsi="Arial" w:cs="Arial"/>
          <w:color w:val="041F4D"/>
          <w:sz w:val="20"/>
          <w:szCs w:val="20"/>
        </w:rPr>
        <w:t>de</w:t>
      </w:r>
      <w:r w:rsidRPr="006E69EB">
        <w:rPr>
          <w:rFonts w:ascii="Arial" w:hAnsi="Arial" w:cs="Arial"/>
          <w:color w:val="041F4D"/>
          <w:spacing w:val="-7"/>
          <w:sz w:val="20"/>
          <w:szCs w:val="20"/>
        </w:rPr>
        <w:t xml:space="preserve"> </w:t>
      </w:r>
      <w:r w:rsidRPr="006E69EB">
        <w:rPr>
          <w:rFonts w:ascii="Arial" w:hAnsi="Arial" w:cs="Arial"/>
          <w:color w:val="041F4D"/>
          <w:spacing w:val="-3"/>
          <w:sz w:val="20"/>
          <w:szCs w:val="20"/>
        </w:rPr>
        <w:t>alcance</w:t>
      </w:r>
      <w:r w:rsidRPr="006E69EB">
        <w:rPr>
          <w:rFonts w:ascii="Arial" w:hAnsi="Arial" w:cs="Arial"/>
          <w:color w:val="041F4D"/>
          <w:spacing w:val="-6"/>
          <w:sz w:val="20"/>
          <w:szCs w:val="20"/>
        </w:rPr>
        <w:t xml:space="preserve"> </w:t>
      </w:r>
      <w:r w:rsidRPr="006E69EB">
        <w:rPr>
          <w:rFonts w:ascii="Arial" w:hAnsi="Arial" w:cs="Arial"/>
          <w:color w:val="041F4D"/>
          <w:spacing w:val="-3"/>
          <w:sz w:val="20"/>
          <w:szCs w:val="20"/>
        </w:rPr>
        <w:t>nacional;</w:t>
      </w:r>
      <w:r w:rsidRPr="006E69EB">
        <w:rPr>
          <w:rFonts w:ascii="Arial" w:hAnsi="Arial" w:cs="Arial"/>
          <w:color w:val="041F4D"/>
          <w:spacing w:val="-7"/>
          <w:sz w:val="20"/>
          <w:szCs w:val="20"/>
        </w:rPr>
        <w:t xml:space="preserve"> </w:t>
      </w:r>
      <w:r w:rsidRPr="006E69EB">
        <w:rPr>
          <w:rFonts w:ascii="Arial" w:hAnsi="Arial" w:cs="Arial"/>
          <w:color w:val="041F4D"/>
          <w:sz w:val="20"/>
          <w:szCs w:val="20"/>
        </w:rPr>
        <w:t>b)</w:t>
      </w:r>
      <w:r w:rsidRPr="006E69EB">
        <w:rPr>
          <w:rFonts w:ascii="Arial" w:hAnsi="Arial" w:cs="Arial"/>
          <w:color w:val="041F4D"/>
          <w:spacing w:val="-7"/>
          <w:sz w:val="20"/>
          <w:szCs w:val="20"/>
        </w:rPr>
        <w:t xml:space="preserve"> </w:t>
      </w:r>
      <w:r w:rsidRPr="006E69EB">
        <w:rPr>
          <w:rFonts w:ascii="Arial" w:hAnsi="Arial" w:cs="Arial"/>
          <w:color w:val="041F4D"/>
          <w:sz w:val="20"/>
          <w:szCs w:val="20"/>
        </w:rPr>
        <w:t>un</w:t>
      </w:r>
      <w:r w:rsidRPr="006E69EB">
        <w:rPr>
          <w:rFonts w:ascii="Arial" w:hAnsi="Arial" w:cs="Arial"/>
          <w:color w:val="041F4D"/>
          <w:spacing w:val="-6"/>
          <w:sz w:val="20"/>
          <w:szCs w:val="20"/>
        </w:rPr>
        <w:t xml:space="preserve"> </w:t>
      </w:r>
      <w:r w:rsidRPr="006E69EB">
        <w:rPr>
          <w:rFonts w:ascii="Arial" w:hAnsi="Arial" w:cs="Arial"/>
          <w:color w:val="041F4D"/>
          <w:spacing w:val="-3"/>
          <w:sz w:val="20"/>
          <w:szCs w:val="20"/>
        </w:rPr>
        <w:t>aviso</w:t>
      </w:r>
      <w:r w:rsidRPr="006E69EB">
        <w:rPr>
          <w:rFonts w:ascii="Arial" w:hAnsi="Arial" w:cs="Arial"/>
          <w:color w:val="041F4D"/>
          <w:spacing w:val="-7"/>
          <w:sz w:val="20"/>
          <w:szCs w:val="20"/>
        </w:rPr>
        <w:t xml:space="preserve"> </w:t>
      </w:r>
      <w:r w:rsidRPr="006E69EB">
        <w:rPr>
          <w:rFonts w:ascii="Arial" w:hAnsi="Arial" w:cs="Arial"/>
          <w:color w:val="041F4D"/>
          <w:spacing w:val="-3"/>
          <w:sz w:val="20"/>
          <w:szCs w:val="20"/>
        </w:rPr>
        <w:t>destacado</w:t>
      </w:r>
      <w:r w:rsidRPr="006E69EB">
        <w:rPr>
          <w:rFonts w:ascii="Arial" w:hAnsi="Arial" w:cs="Arial"/>
          <w:color w:val="041F4D"/>
          <w:spacing w:val="-7"/>
          <w:sz w:val="20"/>
          <w:szCs w:val="20"/>
        </w:rPr>
        <w:t xml:space="preserve"> </w:t>
      </w:r>
      <w:r w:rsidRPr="006E69EB">
        <w:rPr>
          <w:rFonts w:ascii="Arial" w:hAnsi="Arial" w:cs="Arial"/>
          <w:color w:val="041F4D"/>
          <w:sz w:val="20"/>
          <w:szCs w:val="20"/>
        </w:rPr>
        <w:t>en</w:t>
      </w:r>
      <w:r w:rsidRPr="006E69EB">
        <w:rPr>
          <w:rFonts w:ascii="Arial" w:hAnsi="Arial" w:cs="Arial"/>
          <w:color w:val="041F4D"/>
          <w:spacing w:val="-6"/>
          <w:sz w:val="20"/>
          <w:szCs w:val="20"/>
        </w:rPr>
        <w:t xml:space="preserve"> </w:t>
      </w:r>
      <w:r w:rsidRPr="006E69EB">
        <w:rPr>
          <w:rFonts w:ascii="Arial" w:hAnsi="Arial" w:cs="Arial"/>
          <w:color w:val="041F4D"/>
          <w:sz w:val="20"/>
          <w:szCs w:val="20"/>
        </w:rPr>
        <w:t>la</w:t>
      </w:r>
      <w:r w:rsidRPr="006E69EB">
        <w:rPr>
          <w:rFonts w:ascii="Arial" w:hAnsi="Arial" w:cs="Arial"/>
          <w:color w:val="041F4D"/>
          <w:spacing w:val="-7"/>
          <w:sz w:val="20"/>
          <w:szCs w:val="20"/>
        </w:rPr>
        <w:t xml:space="preserve"> </w:t>
      </w:r>
      <w:r w:rsidRPr="006E69EB">
        <w:rPr>
          <w:rFonts w:ascii="Arial" w:hAnsi="Arial" w:cs="Arial"/>
          <w:color w:val="041F4D"/>
          <w:spacing w:val="-3"/>
          <w:sz w:val="20"/>
          <w:szCs w:val="20"/>
        </w:rPr>
        <w:t>página</w:t>
      </w:r>
      <w:r w:rsidRPr="006E69EB">
        <w:rPr>
          <w:rFonts w:ascii="Arial" w:hAnsi="Arial" w:cs="Arial"/>
          <w:color w:val="041F4D"/>
          <w:spacing w:val="-7"/>
          <w:sz w:val="20"/>
          <w:szCs w:val="20"/>
        </w:rPr>
        <w:t xml:space="preserve"> </w:t>
      </w:r>
      <w:r w:rsidRPr="006E69EB">
        <w:rPr>
          <w:rFonts w:ascii="Arial" w:hAnsi="Arial" w:cs="Arial"/>
          <w:color w:val="041F4D"/>
          <w:spacing w:val="-3"/>
          <w:sz w:val="20"/>
          <w:szCs w:val="20"/>
        </w:rPr>
        <w:t>principal</w:t>
      </w:r>
      <w:r w:rsidRPr="006E69EB">
        <w:rPr>
          <w:rFonts w:ascii="Arial" w:hAnsi="Arial" w:cs="Arial"/>
          <w:color w:val="041F4D"/>
          <w:spacing w:val="-6"/>
          <w:sz w:val="20"/>
          <w:szCs w:val="20"/>
        </w:rPr>
        <w:t xml:space="preserve"> </w:t>
      </w:r>
      <w:r w:rsidRPr="006E69EB">
        <w:rPr>
          <w:rFonts w:ascii="Arial" w:hAnsi="Arial" w:cs="Arial"/>
          <w:color w:val="041F4D"/>
          <w:sz w:val="20"/>
          <w:szCs w:val="20"/>
        </w:rPr>
        <w:t>del</w:t>
      </w:r>
      <w:r w:rsidRPr="006E69EB">
        <w:rPr>
          <w:rFonts w:ascii="Arial" w:hAnsi="Arial" w:cs="Arial"/>
          <w:color w:val="041F4D"/>
          <w:spacing w:val="-7"/>
          <w:sz w:val="20"/>
          <w:szCs w:val="20"/>
        </w:rPr>
        <w:t xml:space="preserve"> </w:t>
      </w:r>
      <w:r w:rsidRPr="006E69EB">
        <w:rPr>
          <w:rFonts w:ascii="Arial" w:hAnsi="Arial" w:cs="Arial"/>
          <w:color w:val="041F4D"/>
          <w:spacing w:val="-3"/>
          <w:sz w:val="20"/>
          <w:szCs w:val="20"/>
        </w:rPr>
        <w:t>sitio</w:t>
      </w:r>
      <w:r w:rsidRPr="006E69EB">
        <w:rPr>
          <w:rFonts w:ascii="Arial" w:hAnsi="Arial" w:cs="Arial"/>
          <w:color w:val="041F4D"/>
          <w:spacing w:val="-7"/>
          <w:sz w:val="20"/>
          <w:szCs w:val="20"/>
        </w:rPr>
        <w:t xml:space="preserve"> </w:t>
      </w:r>
      <w:r w:rsidRPr="006E69EB">
        <w:rPr>
          <w:rFonts w:ascii="Arial" w:hAnsi="Arial" w:cs="Arial"/>
          <w:color w:val="041F4D"/>
          <w:sz w:val="20"/>
          <w:szCs w:val="20"/>
        </w:rPr>
        <w:t>en</w:t>
      </w:r>
      <w:r w:rsidR="0089228C" w:rsidRPr="006E69EB">
        <w:rPr>
          <w:rFonts w:ascii="Arial" w:hAnsi="Arial" w:cs="Arial"/>
          <w:noProof/>
          <w:sz w:val="20"/>
          <w:szCs w:val="20"/>
          <w:lang w:val="es-UY" w:eastAsia="es-UY"/>
        </w:rPr>
        <mc:AlternateContent>
          <mc:Choice Requires="wps">
            <w:drawing>
              <wp:anchor distT="0" distB="0" distL="114300" distR="114300" simplePos="0" relativeHeight="251665408" behindDoc="1" locked="0" layoutInCell="1" allowOverlap="1" wp14:anchorId="11691DC1" wp14:editId="08A72598">
                <wp:simplePos x="0" y="0"/>
                <wp:positionH relativeFrom="page">
                  <wp:posOffset>897255</wp:posOffset>
                </wp:positionH>
                <wp:positionV relativeFrom="paragraph">
                  <wp:posOffset>224155</wp:posOffset>
                </wp:positionV>
                <wp:extent cx="0" cy="0"/>
                <wp:effectExtent l="0" t="0" r="0" b="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7201">
                          <a:solidFill>
                            <a:srgbClr val="041F4D"/>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AF40A" id="Line 4"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65pt,17.65pt" to="70.6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" strokecolor="#041f4d" strokeweight=".20003mm">
                <v:stroke dashstyle="dot"/>
                <w10:wrap anchorx="page"/>
              </v:line>
            </w:pict>
          </mc:Fallback>
        </mc:AlternateContent>
      </w:r>
      <w:r w:rsidR="0089228C" w:rsidRPr="006E69EB">
        <w:rPr>
          <w:rFonts w:ascii="Arial" w:hAnsi="Arial" w:cs="Arial"/>
          <w:noProof/>
          <w:sz w:val="20"/>
          <w:szCs w:val="20"/>
          <w:lang w:val="es-UY" w:eastAsia="es-UY"/>
        </w:rPr>
        <mc:AlternateContent>
          <mc:Choice Requires="wps">
            <w:drawing>
              <wp:anchor distT="0" distB="0" distL="114300" distR="114300" simplePos="0" relativeHeight="251653120" behindDoc="0" locked="0" layoutInCell="1" allowOverlap="1" wp14:anchorId="0F59FFB4" wp14:editId="0AB35ACF">
                <wp:simplePos x="0" y="0"/>
                <wp:positionH relativeFrom="page">
                  <wp:posOffset>1722755</wp:posOffset>
                </wp:positionH>
                <wp:positionV relativeFrom="page">
                  <wp:posOffset>10539730</wp:posOffset>
                </wp:positionV>
                <wp:extent cx="6985" cy="151765"/>
                <wp:effectExtent l="0" t="0" r="0" b="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 cy="151765"/>
                        </a:xfrm>
                        <a:prstGeom prst="rect">
                          <a:avLst/>
                        </a:prstGeom>
                        <a:solidFill>
                          <a:srgbClr val="041F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B0C32" id="Rectangle 3" o:spid="_x0000_s1026" style="position:absolute;margin-left:135.65pt;margin-top:829.9pt;width:.55pt;height:11.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" fillcolor="#041f4d" stroked="f">
                <w10:wrap anchorx="page" anchory="page"/>
              </v:rect>
            </w:pict>
          </mc:Fallback>
        </mc:AlternateContent>
      </w:r>
      <w:r w:rsidR="00E15222" w:rsidRPr="006E69EB">
        <w:rPr>
          <w:rFonts w:ascii="Arial" w:hAnsi="Arial" w:cs="Arial"/>
          <w:sz w:val="20"/>
          <w:szCs w:val="20"/>
        </w:rPr>
        <w:t xml:space="preserve"> </w:t>
      </w:r>
      <w:r w:rsidRPr="006E69EB">
        <w:rPr>
          <w:rFonts w:ascii="Arial" w:hAnsi="Arial" w:cs="Arial"/>
          <w:color w:val="041F4D"/>
          <w:spacing w:val="-3"/>
          <w:sz w:val="20"/>
          <w:szCs w:val="20"/>
        </w:rPr>
        <w:t>internet</w:t>
      </w:r>
      <w:r w:rsidRPr="006E69EB">
        <w:rPr>
          <w:rFonts w:ascii="Arial" w:hAnsi="Arial" w:cs="Arial"/>
          <w:color w:val="041F4D"/>
          <w:spacing w:val="-17"/>
          <w:sz w:val="20"/>
          <w:szCs w:val="20"/>
        </w:rPr>
        <w:t xml:space="preserve"> </w:t>
      </w:r>
      <w:r w:rsidRPr="006E69EB">
        <w:rPr>
          <w:rFonts w:ascii="Arial" w:hAnsi="Arial" w:cs="Arial"/>
          <w:color w:val="041F4D"/>
          <w:sz w:val="20"/>
          <w:szCs w:val="20"/>
        </w:rPr>
        <w:t>de</w:t>
      </w:r>
      <w:r w:rsidRPr="006E69EB">
        <w:rPr>
          <w:rFonts w:ascii="Arial" w:hAnsi="Arial" w:cs="Arial"/>
          <w:color w:val="041F4D"/>
          <w:spacing w:val="-16"/>
          <w:sz w:val="20"/>
          <w:szCs w:val="20"/>
        </w:rPr>
        <w:t xml:space="preserve"> </w:t>
      </w:r>
      <w:r w:rsidRPr="006E69EB">
        <w:rPr>
          <w:rFonts w:ascii="Arial" w:hAnsi="Arial" w:cs="Arial"/>
          <w:color w:val="041F4D"/>
          <w:sz w:val="20"/>
          <w:szCs w:val="20"/>
        </w:rPr>
        <w:t>la</w:t>
      </w:r>
      <w:r w:rsidRPr="006E69EB">
        <w:rPr>
          <w:rFonts w:ascii="Arial" w:hAnsi="Arial" w:cs="Arial"/>
          <w:color w:val="041F4D"/>
          <w:spacing w:val="-16"/>
          <w:sz w:val="20"/>
          <w:szCs w:val="20"/>
        </w:rPr>
        <w:t xml:space="preserve"> </w:t>
      </w:r>
      <w:r w:rsidRPr="006E69EB">
        <w:rPr>
          <w:rFonts w:ascii="Arial" w:hAnsi="Arial" w:cs="Arial"/>
          <w:color w:val="041F4D"/>
          <w:spacing w:val="-3"/>
          <w:sz w:val="20"/>
          <w:szCs w:val="20"/>
        </w:rPr>
        <w:t>institución,</w:t>
      </w:r>
      <w:r w:rsidRPr="006E69EB">
        <w:rPr>
          <w:rFonts w:ascii="Arial" w:hAnsi="Arial" w:cs="Arial"/>
          <w:color w:val="041F4D"/>
          <w:spacing w:val="47"/>
          <w:sz w:val="20"/>
          <w:szCs w:val="20"/>
        </w:rPr>
        <w:t xml:space="preserve"> </w:t>
      </w:r>
      <w:r w:rsidRPr="006E69EB">
        <w:rPr>
          <w:rFonts w:ascii="Arial" w:hAnsi="Arial" w:cs="Arial"/>
          <w:color w:val="041F4D"/>
          <w:sz w:val="20"/>
          <w:szCs w:val="20"/>
        </w:rPr>
        <w:t>por</w:t>
      </w:r>
      <w:r w:rsidRPr="006E69EB">
        <w:rPr>
          <w:rFonts w:ascii="Arial" w:hAnsi="Arial" w:cs="Arial"/>
          <w:color w:val="041F4D"/>
          <w:spacing w:val="-16"/>
          <w:sz w:val="20"/>
          <w:szCs w:val="20"/>
        </w:rPr>
        <w:t xml:space="preserve"> </w:t>
      </w:r>
      <w:r w:rsidRPr="006E69EB">
        <w:rPr>
          <w:rFonts w:ascii="Arial" w:hAnsi="Arial" w:cs="Arial"/>
          <w:color w:val="041F4D"/>
          <w:sz w:val="20"/>
          <w:szCs w:val="20"/>
        </w:rPr>
        <w:t>un</w:t>
      </w:r>
      <w:r w:rsidRPr="006E69EB">
        <w:rPr>
          <w:rFonts w:ascii="Arial" w:hAnsi="Arial" w:cs="Arial"/>
          <w:color w:val="041F4D"/>
          <w:spacing w:val="-16"/>
          <w:sz w:val="20"/>
          <w:szCs w:val="20"/>
        </w:rPr>
        <w:t xml:space="preserve"> </w:t>
      </w:r>
      <w:r w:rsidRPr="006E69EB">
        <w:rPr>
          <w:rFonts w:ascii="Arial" w:hAnsi="Arial" w:cs="Arial"/>
          <w:color w:val="041F4D"/>
          <w:spacing w:val="-3"/>
          <w:sz w:val="20"/>
          <w:szCs w:val="20"/>
        </w:rPr>
        <w:t>plazo</w:t>
      </w:r>
      <w:r w:rsidRPr="006E69EB">
        <w:rPr>
          <w:rFonts w:ascii="Arial" w:hAnsi="Arial" w:cs="Arial"/>
          <w:color w:val="041F4D"/>
          <w:spacing w:val="-17"/>
          <w:sz w:val="20"/>
          <w:szCs w:val="20"/>
        </w:rPr>
        <w:t xml:space="preserve"> </w:t>
      </w:r>
      <w:r w:rsidRPr="006E69EB">
        <w:rPr>
          <w:rFonts w:ascii="Arial" w:hAnsi="Arial" w:cs="Arial"/>
          <w:color w:val="041F4D"/>
          <w:sz w:val="20"/>
          <w:szCs w:val="20"/>
        </w:rPr>
        <w:t>no</w:t>
      </w:r>
      <w:r w:rsidRPr="006E69EB">
        <w:rPr>
          <w:rFonts w:ascii="Arial" w:hAnsi="Arial" w:cs="Arial"/>
          <w:color w:val="041F4D"/>
          <w:spacing w:val="-16"/>
          <w:sz w:val="20"/>
          <w:szCs w:val="20"/>
        </w:rPr>
        <w:t xml:space="preserve"> </w:t>
      </w:r>
      <w:r w:rsidRPr="006E69EB">
        <w:rPr>
          <w:rFonts w:ascii="Arial" w:hAnsi="Arial" w:cs="Arial"/>
          <w:color w:val="041F4D"/>
          <w:spacing w:val="-3"/>
          <w:sz w:val="20"/>
          <w:szCs w:val="20"/>
        </w:rPr>
        <w:t>inferior</w:t>
      </w:r>
      <w:r w:rsidRPr="006E69EB">
        <w:rPr>
          <w:rFonts w:ascii="Arial" w:hAnsi="Arial" w:cs="Arial"/>
          <w:color w:val="041F4D"/>
          <w:spacing w:val="-16"/>
          <w:sz w:val="20"/>
          <w:szCs w:val="20"/>
        </w:rPr>
        <w:t xml:space="preserve"> </w:t>
      </w:r>
      <w:r w:rsidRPr="006E69EB">
        <w:rPr>
          <w:rFonts w:ascii="Arial" w:hAnsi="Arial" w:cs="Arial"/>
          <w:color w:val="041F4D"/>
          <w:sz w:val="20"/>
          <w:szCs w:val="20"/>
        </w:rPr>
        <w:t>a</w:t>
      </w:r>
      <w:r w:rsidRPr="006E69EB">
        <w:rPr>
          <w:rFonts w:ascii="Arial" w:hAnsi="Arial" w:cs="Arial"/>
          <w:color w:val="041F4D"/>
          <w:spacing w:val="-16"/>
          <w:sz w:val="20"/>
          <w:szCs w:val="20"/>
        </w:rPr>
        <w:t xml:space="preserve"> </w:t>
      </w:r>
      <w:r w:rsidRPr="006E69EB">
        <w:rPr>
          <w:rFonts w:ascii="Arial" w:hAnsi="Arial" w:cs="Arial"/>
          <w:color w:val="041F4D"/>
          <w:spacing w:val="-3"/>
          <w:sz w:val="20"/>
          <w:szCs w:val="20"/>
        </w:rPr>
        <w:t>diez</w:t>
      </w:r>
      <w:r w:rsidRPr="006E69EB">
        <w:rPr>
          <w:rFonts w:ascii="Arial" w:hAnsi="Arial" w:cs="Arial"/>
          <w:color w:val="041F4D"/>
          <w:spacing w:val="-17"/>
          <w:sz w:val="20"/>
          <w:szCs w:val="20"/>
        </w:rPr>
        <w:t xml:space="preserve"> </w:t>
      </w:r>
      <w:r w:rsidRPr="006E69EB">
        <w:rPr>
          <w:rFonts w:ascii="Arial" w:hAnsi="Arial" w:cs="Arial"/>
          <w:color w:val="041F4D"/>
          <w:spacing w:val="-3"/>
          <w:sz w:val="20"/>
          <w:szCs w:val="20"/>
        </w:rPr>
        <w:t>días</w:t>
      </w:r>
      <w:r w:rsidRPr="006E69EB">
        <w:rPr>
          <w:rFonts w:ascii="Arial" w:hAnsi="Arial" w:cs="Arial"/>
          <w:color w:val="041F4D"/>
          <w:spacing w:val="-16"/>
          <w:sz w:val="20"/>
          <w:szCs w:val="20"/>
        </w:rPr>
        <w:t xml:space="preserve"> </w:t>
      </w:r>
      <w:r w:rsidRPr="006E69EB">
        <w:rPr>
          <w:rFonts w:ascii="Arial" w:hAnsi="Arial" w:cs="Arial"/>
          <w:color w:val="041F4D"/>
          <w:spacing w:val="-3"/>
          <w:sz w:val="20"/>
          <w:szCs w:val="20"/>
        </w:rPr>
        <w:t>hábiles,</w:t>
      </w:r>
      <w:r w:rsidRPr="006E69EB">
        <w:rPr>
          <w:rFonts w:ascii="Arial" w:hAnsi="Arial" w:cs="Arial"/>
          <w:color w:val="041F4D"/>
          <w:spacing w:val="48"/>
          <w:sz w:val="20"/>
          <w:szCs w:val="20"/>
        </w:rPr>
        <w:t xml:space="preserve"> </w:t>
      </w:r>
      <w:r w:rsidRPr="006E69EB">
        <w:rPr>
          <w:rFonts w:ascii="Arial" w:hAnsi="Arial" w:cs="Arial"/>
          <w:color w:val="041F4D"/>
          <w:sz w:val="20"/>
          <w:szCs w:val="20"/>
        </w:rPr>
        <w:t>c)</w:t>
      </w:r>
      <w:r w:rsidRPr="006E69EB">
        <w:rPr>
          <w:rFonts w:ascii="Arial" w:hAnsi="Arial" w:cs="Arial"/>
          <w:color w:val="041F4D"/>
          <w:spacing w:val="-17"/>
          <w:sz w:val="20"/>
          <w:szCs w:val="20"/>
        </w:rPr>
        <w:t xml:space="preserve"> </w:t>
      </w:r>
      <w:r w:rsidRPr="006E69EB">
        <w:rPr>
          <w:rFonts w:ascii="Arial" w:hAnsi="Arial" w:cs="Arial"/>
          <w:color w:val="041F4D"/>
          <w:spacing w:val="-3"/>
          <w:sz w:val="20"/>
          <w:szCs w:val="20"/>
        </w:rPr>
        <w:t>mensajes</w:t>
      </w:r>
      <w:r w:rsidRPr="006E69EB">
        <w:rPr>
          <w:rFonts w:ascii="Arial" w:hAnsi="Arial" w:cs="Arial"/>
          <w:color w:val="041F4D"/>
          <w:spacing w:val="-16"/>
          <w:sz w:val="20"/>
          <w:szCs w:val="20"/>
        </w:rPr>
        <w:t xml:space="preserve"> </w:t>
      </w:r>
      <w:r w:rsidRPr="006E69EB">
        <w:rPr>
          <w:rFonts w:ascii="Arial" w:hAnsi="Arial" w:cs="Arial"/>
          <w:color w:val="041F4D"/>
          <w:spacing w:val="-3"/>
          <w:sz w:val="20"/>
          <w:szCs w:val="20"/>
        </w:rPr>
        <w:t>dirigidos</w:t>
      </w:r>
      <w:r w:rsidRPr="006E69EB">
        <w:rPr>
          <w:rFonts w:ascii="Arial" w:hAnsi="Arial" w:cs="Arial"/>
          <w:color w:val="041F4D"/>
          <w:spacing w:val="-16"/>
          <w:sz w:val="20"/>
          <w:szCs w:val="20"/>
        </w:rPr>
        <w:t xml:space="preserve"> </w:t>
      </w:r>
      <w:r w:rsidRPr="006E69EB">
        <w:rPr>
          <w:rFonts w:ascii="Arial" w:hAnsi="Arial" w:cs="Arial"/>
          <w:color w:val="041F4D"/>
          <w:sz w:val="20"/>
          <w:szCs w:val="20"/>
        </w:rPr>
        <w:t>a</w:t>
      </w:r>
      <w:r w:rsidRPr="006E69EB">
        <w:rPr>
          <w:rFonts w:ascii="Arial" w:hAnsi="Arial" w:cs="Arial"/>
          <w:color w:val="041F4D"/>
          <w:spacing w:val="-17"/>
          <w:sz w:val="20"/>
          <w:szCs w:val="20"/>
        </w:rPr>
        <w:t xml:space="preserve"> </w:t>
      </w:r>
      <w:r w:rsidRPr="006E69EB">
        <w:rPr>
          <w:rFonts w:ascii="Arial" w:hAnsi="Arial" w:cs="Arial"/>
          <w:color w:val="041F4D"/>
          <w:sz w:val="20"/>
          <w:szCs w:val="20"/>
        </w:rPr>
        <w:t>las</w:t>
      </w:r>
      <w:r w:rsidRPr="006E69EB">
        <w:rPr>
          <w:rFonts w:ascii="Arial" w:hAnsi="Arial" w:cs="Arial"/>
          <w:color w:val="041F4D"/>
          <w:spacing w:val="-16"/>
          <w:sz w:val="20"/>
          <w:szCs w:val="20"/>
        </w:rPr>
        <w:t xml:space="preserve"> </w:t>
      </w:r>
      <w:r w:rsidRPr="006E69EB">
        <w:rPr>
          <w:rFonts w:ascii="Arial" w:hAnsi="Arial" w:cs="Arial"/>
          <w:color w:val="041F4D"/>
          <w:spacing w:val="-3"/>
          <w:sz w:val="20"/>
          <w:szCs w:val="20"/>
        </w:rPr>
        <w:t>casillas</w:t>
      </w:r>
      <w:r w:rsidRPr="006E69EB">
        <w:rPr>
          <w:rFonts w:ascii="Arial" w:hAnsi="Arial" w:cs="Arial"/>
          <w:color w:val="041F4D"/>
          <w:spacing w:val="-16"/>
          <w:sz w:val="20"/>
          <w:szCs w:val="20"/>
        </w:rPr>
        <w:t xml:space="preserve"> </w:t>
      </w:r>
      <w:r w:rsidRPr="006E69EB">
        <w:rPr>
          <w:rFonts w:ascii="Arial" w:hAnsi="Arial" w:cs="Arial"/>
          <w:color w:val="041F4D"/>
          <w:sz w:val="20"/>
          <w:szCs w:val="20"/>
        </w:rPr>
        <w:t>de</w:t>
      </w:r>
      <w:r w:rsidRPr="006E69EB">
        <w:rPr>
          <w:rFonts w:ascii="Arial" w:hAnsi="Arial" w:cs="Arial"/>
          <w:color w:val="041F4D"/>
          <w:spacing w:val="-16"/>
          <w:sz w:val="20"/>
          <w:szCs w:val="20"/>
        </w:rPr>
        <w:t xml:space="preserve"> </w:t>
      </w:r>
      <w:r w:rsidRPr="006E69EB">
        <w:rPr>
          <w:rFonts w:ascii="Arial" w:hAnsi="Arial" w:cs="Arial"/>
          <w:color w:val="041F4D"/>
          <w:spacing w:val="-3"/>
          <w:sz w:val="20"/>
          <w:szCs w:val="20"/>
        </w:rPr>
        <w:t>aquellos</w:t>
      </w:r>
      <w:r w:rsidRPr="006E69EB">
        <w:rPr>
          <w:rFonts w:ascii="Arial" w:hAnsi="Arial" w:cs="Arial"/>
          <w:color w:val="041F4D"/>
          <w:spacing w:val="-17"/>
          <w:sz w:val="20"/>
          <w:szCs w:val="20"/>
        </w:rPr>
        <w:t xml:space="preserve"> </w:t>
      </w:r>
      <w:r w:rsidRPr="006E69EB">
        <w:rPr>
          <w:rFonts w:ascii="Arial" w:hAnsi="Arial" w:cs="Arial"/>
          <w:color w:val="041F4D"/>
          <w:spacing w:val="-3"/>
          <w:sz w:val="20"/>
          <w:szCs w:val="20"/>
        </w:rPr>
        <w:t>clientes</w:t>
      </w:r>
      <w:r w:rsidRPr="006E69EB">
        <w:rPr>
          <w:rFonts w:ascii="Arial" w:hAnsi="Arial" w:cs="Arial"/>
          <w:color w:val="041F4D"/>
          <w:spacing w:val="-16"/>
          <w:sz w:val="20"/>
          <w:szCs w:val="20"/>
        </w:rPr>
        <w:t xml:space="preserve"> </w:t>
      </w:r>
      <w:r w:rsidRPr="006E69EB">
        <w:rPr>
          <w:rFonts w:ascii="Arial" w:hAnsi="Arial" w:cs="Arial"/>
          <w:color w:val="041F4D"/>
          <w:sz w:val="20"/>
          <w:szCs w:val="20"/>
        </w:rPr>
        <w:t>que</w:t>
      </w:r>
      <w:r w:rsidRPr="006E69EB">
        <w:rPr>
          <w:rFonts w:ascii="Arial" w:hAnsi="Arial" w:cs="Arial"/>
          <w:color w:val="041F4D"/>
          <w:spacing w:val="-16"/>
          <w:sz w:val="20"/>
          <w:szCs w:val="20"/>
        </w:rPr>
        <w:t xml:space="preserve"> </w:t>
      </w:r>
      <w:r w:rsidRPr="006E69EB">
        <w:rPr>
          <w:rFonts w:ascii="Arial" w:hAnsi="Arial" w:cs="Arial"/>
          <w:color w:val="041F4D"/>
          <w:spacing w:val="-3"/>
          <w:sz w:val="20"/>
          <w:szCs w:val="20"/>
        </w:rPr>
        <w:t>hayan optado</w:t>
      </w:r>
      <w:r w:rsidRPr="006E69EB">
        <w:rPr>
          <w:rFonts w:ascii="Arial" w:hAnsi="Arial" w:cs="Arial"/>
          <w:color w:val="041F4D"/>
          <w:spacing w:val="-22"/>
          <w:sz w:val="20"/>
          <w:szCs w:val="20"/>
        </w:rPr>
        <w:t xml:space="preserve"> </w:t>
      </w:r>
      <w:r w:rsidRPr="006E69EB">
        <w:rPr>
          <w:rFonts w:ascii="Arial" w:hAnsi="Arial" w:cs="Arial"/>
          <w:color w:val="041F4D"/>
          <w:sz w:val="20"/>
          <w:szCs w:val="20"/>
        </w:rPr>
        <w:t>por</w:t>
      </w:r>
      <w:r w:rsidRPr="006E69EB">
        <w:rPr>
          <w:rFonts w:ascii="Arial" w:hAnsi="Arial" w:cs="Arial"/>
          <w:color w:val="041F4D"/>
          <w:spacing w:val="-22"/>
          <w:sz w:val="20"/>
          <w:szCs w:val="20"/>
        </w:rPr>
        <w:t xml:space="preserve"> </w:t>
      </w:r>
      <w:r w:rsidRPr="006E69EB">
        <w:rPr>
          <w:rFonts w:ascii="Arial" w:hAnsi="Arial" w:cs="Arial"/>
          <w:color w:val="041F4D"/>
          <w:spacing w:val="-3"/>
          <w:sz w:val="20"/>
          <w:szCs w:val="20"/>
        </w:rPr>
        <w:t>constituir</w:t>
      </w:r>
      <w:r w:rsidRPr="006E69EB">
        <w:rPr>
          <w:rFonts w:ascii="Arial" w:hAnsi="Arial" w:cs="Arial"/>
          <w:color w:val="041F4D"/>
          <w:spacing w:val="-21"/>
          <w:sz w:val="20"/>
          <w:szCs w:val="20"/>
        </w:rPr>
        <w:t xml:space="preserve"> </w:t>
      </w:r>
      <w:r w:rsidRPr="006E69EB">
        <w:rPr>
          <w:rFonts w:ascii="Arial" w:hAnsi="Arial" w:cs="Arial"/>
          <w:color w:val="041F4D"/>
          <w:sz w:val="20"/>
          <w:szCs w:val="20"/>
        </w:rPr>
        <w:t>una</w:t>
      </w:r>
      <w:r w:rsidRPr="006E69EB">
        <w:rPr>
          <w:rFonts w:ascii="Arial" w:hAnsi="Arial" w:cs="Arial"/>
          <w:color w:val="041F4D"/>
          <w:spacing w:val="-22"/>
          <w:sz w:val="20"/>
          <w:szCs w:val="20"/>
        </w:rPr>
        <w:t xml:space="preserve"> </w:t>
      </w:r>
      <w:r w:rsidRPr="006E69EB">
        <w:rPr>
          <w:rFonts w:ascii="Arial" w:hAnsi="Arial" w:cs="Arial"/>
          <w:color w:val="041F4D"/>
          <w:spacing w:val="-3"/>
          <w:sz w:val="20"/>
          <w:szCs w:val="20"/>
        </w:rPr>
        <w:t>dirección</w:t>
      </w:r>
      <w:r w:rsidRPr="006E69EB">
        <w:rPr>
          <w:rFonts w:ascii="Arial" w:hAnsi="Arial" w:cs="Arial"/>
          <w:color w:val="041F4D"/>
          <w:spacing w:val="-22"/>
          <w:sz w:val="20"/>
          <w:szCs w:val="20"/>
        </w:rPr>
        <w:t xml:space="preserve"> </w:t>
      </w:r>
      <w:r w:rsidRPr="006E69EB">
        <w:rPr>
          <w:rFonts w:ascii="Arial" w:hAnsi="Arial" w:cs="Arial"/>
          <w:color w:val="041F4D"/>
          <w:spacing w:val="-3"/>
          <w:sz w:val="20"/>
          <w:szCs w:val="20"/>
        </w:rPr>
        <w:t>electrónica</w:t>
      </w:r>
      <w:r w:rsidRPr="006E69EB">
        <w:rPr>
          <w:rFonts w:ascii="Arial" w:hAnsi="Arial" w:cs="Arial"/>
          <w:color w:val="041F4D"/>
          <w:spacing w:val="-21"/>
          <w:sz w:val="20"/>
          <w:szCs w:val="20"/>
        </w:rPr>
        <w:t xml:space="preserve"> </w:t>
      </w:r>
      <w:r w:rsidRPr="006E69EB">
        <w:rPr>
          <w:rFonts w:ascii="Arial" w:hAnsi="Arial" w:cs="Arial"/>
          <w:color w:val="041F4D"/>
          <w:spacing w:val="-3"/>
          <w:sz w:val="20"/>
          <w:szCs w:val="20"/>
        </w:rPr>
        <w:t>ante</w:t>
      </w:r>
      <w:r w:rsidRPr="006E69EB">
        <w:rPr>
          <w:rFonts w:ascii="Arial" w:hAnsi="Arial" w:cs="Arial"/>
          <w:color w:val="041F4D"/>
          <w:spacing w:val="-22"/>
          <w:sz w:val="20"/>
          <w:szCs w:val="20"/>
        </w:rPr>
        <w:t xml:space="preserve"> </w:t>
      </w:r>
      <w:r w:rsidRPr="006E69EB">
        <w:rPr>
          <w:rFonts w:ascii="Arial" w:hAnsi="Arial" w:cs="Arial"/>
          <w:color w:val="041F4D"/>
          <w:sz w:val="20"/>
          <w:szCs w:val="20"/>
        </w:rPr>
        <w:t>la</w:t>
      </w:r>
      <w:r w:rsidRPr="006E69EB">
        <w:rPr>
          <w:rFonts w:ascii="Arial" w:hAnsi="Arial" w:cs="Arial"/>
          <w:color w:val="041F4D"/>
          <w:spacing w:val="-22"/>
          <w:sz w:val="20"/>
          <w:szCs w:val="20"/>
        </w:rPr>
        <w:t xml:space="preserve"> </w:t>
      </w:r>
      <w:r w:rsidRPr="006E69EB">
        <w:rPr>
          <w:rFonts w:ascii="Arial" w:hAnsi="Arial" w:cs="Arial"/>
          <w:color w:val="041F4D"/>
          <w:spacing w:val="-3"/>
          <w:sz w:val="20"/>
          <w:szCs w:val="20"/>
        </w:rPr>
        <w:t>Institución.</w:t>
      </w:r>
    </w:p>
    <w:p w14:paraId="408E819C" w14:textId="58E776A0" w:rsidR="003C78C3" w:rsidRPr="006E69EB" w:rsidRDefault="00926FD0" w:rsidP="004D5DC6">
      <w:pPr>
        <w:pStyle w:val="Textoindependiente"/>
        <w:spacing w:line="230" w:lineRule="auto"/>
        <w:ind w:left="-993" w:right="-564"/>
        <w:rPr>
          <w:rFonts w:ascii="Arial" w:hAnsi="Arial" w:cs="Arial"/>
          <w:sz w:val="20"/>
          <w:szCs w:val="20"/>
        </w:rPr>
      </w:pPr>
      <w:r w:rsidRPr="006E69EB">
        <w:rPr>
          <w:rFonts w:ascii="Arial" w:hAnsi="Arial" w:cs="Arial"/>
          <w:color w:val="041F4D"/>
          <w:spacing w:val="-3"/>
          <w:sz w:val="20"/>
          <w:szCs w:val="20"/>
        </w:rPr>
        <w:t xml:space="preserve">17.- MODIFICACION </w:t>
      </w:r>
      <w:r w:rsidRPr="006E69EB">
        <w:rPr>
          <w:rFonts w:ascii="Arial" w:hAnsi="Arial" w:cs="Arial"/>
          <w:color w:val="041F4D"/>
          <w:sz w:val="20"/>
          <w:szCs w:val="20"/>
        </w:rPr>
        <w:t xml:space="preserve">DE </w:t>
      </w:r>
      <w:r w:rsidRPr="006E69EB">
        <w:rPr>
          <w:rFonts w:ascii="Arial" w:hAnsi="Arial" w:cs="Arial"/>
          <w:color w:val="041F4D"/>
          <w:spacing w:val="-3"/>
          <w:sz w:val="20"/>
          <w:szCs w:val="20"/>
        </w:rPr>
        <w:t xml:space="preserve">CONDICIONES. Para modificar </w:t>
      </w:r>
      <w:r w:rsidRPr="006E69EB">
        <w:rPr>
          <w:rFonts w:ascii="Arial" w:hAnsi="Arial" w:cs="Arial"/>
          <w:color w:val="041F4D"/>
          <w:sz w:val="20"/>
          <w:szCs w:val="20"/>
        </w:rPr>
        <w:t xml:space="preserve">las </w:t>
      </w:r>
      <w:r w:rsidRPr="006E69EB">
        <w:rPr>
          <w:rFonts w:ascii="Arial" w:hAnsi="Arial" w:cs="Arial"/>
          <w:color w:val="041F4D"/>
          <w:spacing w:val="-3"/>
          <w:sz w:val="20"/>
          <w:szCs w:val="20"/>
        </w:rPr>
        <w:t xml:space="preserve">condiciones </w:t>
      </w:r>
      <w:r w:rsidRPr="006E69EB">
        <w:rPr>
          <w:rFonts w:ascii="Arial" w:hAnsi="Arial" w:cs="Arial"/>
          <w:color w:val="041F4D"/>
          <w:sz w:val="20"/>
          <w:szCs w:val="20"/>
        </w:rPr>
        <w:t xml:space="preserve">del </w:t>
      </w:r>
      <w:r w:rsidRPr="006E69EB">
        <w:rPr>
          <w:rFonts w:ascii="Arial" w:hAnsi="Arial" w:cs="Arial"/>
          <w:color w:val="041F4D"/>
          <w:spacing w:val="-3"/>
          <w:sz w:val="20"/>
          <w:szCs w:val="20"/>
        </w:rPr>
        <w:t xml:space="preserve">presente Contrato </w:t>
      </w:r>
      <w:r w:rsidRPr="006E69EB">
        <w:rPr>
          <w:rFonts w:ascii="Arial" w:hAnsi="Arial" w:cs="Arial"/>
          <w:color w:val="041F4D"/>
          <w:sz w:val="20"/>
          <w:szCs w:val="20"/>
        </w:rPr>
        <w:t xml:space="preserve">se </w:t>
      </w:r>
      <w:r w:rsidRPr="006E69EB">
        <w:rPr>
          <w:rFonts w:ascii="Arial" w:hAnsi="Arial" w:cs="Arial"/>
          <w:color w:val="041F4D"/>
          <w:spacing w:val="-3"/>
          <w:sz w:val="20"/>
          <w:szCs w:val="20"/>
        </w:rPr>
        <w:t xml:space="preserve">deberá requerir </w:t>
      </w:r>
      <w:r w:rsidRPr="006E69EB">
        <w:rPr>
          <w:rFonts w:ascii="Arial" w:hAnsi="Arial" w:cs="Arial"/>
          <w:color w:val="041F4D"/>
          <w:sz w:val="20"/>
          <w:szCs w:val="20"/>
        </w:rPr>
        <w:t xml:space="preserve">el </w:t>
      </w:r>
      <w:r w:rsidRPr="006E69EB">
        <w:rPr>
          <w:rFonts w:ascii="Arial" w:hAnsi="Arial" w:cs="Arial"/>
          <w:color w:val="041F4D"/>
          <w:spacing w:val="-3"/>
          <w:sz w:val="20"/>
          <w:szCs w:val="20"/>
        </w:rPr>
        <w:t xml:space="preserve">consentimiento expreso </w:t>
      </w:r>
      <w:r w:rsidRPr="006E69EB">
        <w:rPr>
          <w:rFonts w:ascii="Arial" w:hAnsi="Arial" w:cs="Arial"/>
          <w:color w:val="041F4D"/>
          <w:sz w:val="20"/>
          <w:szCs w:val="20"/>
        </w:rPr>
        <w:t xml:space="preserve">del </w:t>
      </w:r>
      <w:r w:rsidRPr="006E69EB">
        <w:rPr>
          <w:rFonts w:ascii="Arial" w:hAnsi="Arial" w:cs="Arial"/>
          <w:color w:val="041F4D"/>
          <w:spacing w:val="-3"/>
          <w:sz w:val="20"/>
          <w:szCs w:val="20"/>
        </w:rPr>
        <w:t xml:space="preserve">USUARIO, salvo para aquellas modificaciones </w:t>
      </w:r>
      <w:r w:rsidRPr="006E69EB">
        <w:rPr>
          <w:rFonts w:ascii="Arial" w:hAnsi="Arial" w:cs="Arial"/>
          <w:color w:val="041F4D"/>
          <w:sz w:val="20"/>
          <w:szCs w:val="20"/>
        </w:rPr>
        <w:t xml:space="preserve">en </w:t>
      </w:r>
      <w:r w:rsidRPr="006E69EB">
        <w:rPr>
          <w:rFonts w:ascii="Arial" w:hAnsi="Arial" w:cs="Arial"/>
          <w:color w:val="041F4D"/>
          <w:spacing w:val="-3"/>
          <w:sz w:val="20"/>
          <w:szCs w:val="20"/>
        </w:rPr>
        <w:t xml:space="preserve">relación </w:t>
      </w:r>
      <w:r w:rsidRPr="006E69EB">
        <w:rPr>
          <w:rFonts w:ascii="Arial" w:hAnsi="Arial" w:cs="Arial"/>
          <w:color w:val="041F4D"/>
          <w:sz w:val="20"/>
          <w:szCs w:val="20"/>
        </w:rPr>
        <w:t xml:space="preserve">a las </w:t>
      </w:r>
      <w:r w:rsidRPr="006E69EB">
        <w:rPr>
          <w:rFonts w:ascii="Arial" w:hAnsi="Arial" w:cs="Arial"/>
          <w:color w:val="041F4D"/>
          <w:spacing w:val="-3"/>
          <w:sz w:val="20"/>
          <w:szCs w:val="20"/>
        </w:rPr>
        <w:t xml:space="preserve">cuales </w:t>
      </w:r>
      <w:r w:rsidRPr="006E69EB">
        <w:rPr>
          <w:rFonts w:ascii="Arial" w:hAnsi="Arial" w:cs="Arial"/>
          <w:color w:val="041F4D"/>
          <w:sz w:val="20"/>
          <w:szCs w:val="20"/>
        </w:rPr>
        <w:t xml:space="preserve">la </w:t>
      </w:r>
      <w:r w:rsidRPr="006E69EB">
        <w:rPr>
          <w:rFonts w:ascii="Arial" w:hAnsi="Arial" w:cs="Arial"/>
          <w:color w:val="041F4D"/>
          <w:spacing w:val="-3"/>
          <w:sz w:val="20"/>
          <w:szCs w:val="20"/>
        </w:rPr>
        <w:t xml:space="preserve">normativa vigente prevea algo diferente </w:t>
      </w:r>
      <w:r w:rsidRPr="006E69EB">
        <w:rPr>
          <w:rFonts w:ascii="Arial" w:hAnsi="Arial" w:cs="Arial"/>
          <w:color w:val="041F4D"/>
          <w:sz w:val="20"/>
          <w:szCs w:val="20"/>
        </w:rPr>
        <w:t xml:space="preserve">y aquellas </w:t>
      </w:r>
      <w:r w:rsidRPr="006E69EB">
        <w:rPr>
          <w:rFonts w:ascii="Arial" w:hAnsi="Arial" w:cs="Arial"/>
          <w:color w:val="041F4D"/>
          <w:spacing w:val="-3"/>
          <w:sz w:val="20"/>
          <w:szCs w:val="20"/>
        </w:rPr>
        <w:t xml:space="preserve">modificaciones realizadas </w:t>
      </w:r>
      <w:r w:rsidRPr="006E69EB">
        <w:rPr>
          <w:rFonts w:ascii="Arial" w:hAnsi="Arial" w:cs="Arial"/>
          <w:color w:val="041F4D"/>
          <w:sz w:val="20"/>
          <w:szCs w:val="20"/>
        </w:rPr>
        <w:t xml:space="preserve">de </w:t>
      </w:r>
      <w:r w:rsidRPr="006E69EB">
        <w:rPr>
          <w:rFonts w:ascii="Arial" w:hAnsi="Arial" w:cs="Arial"/>
          <w:color w:val="041F4D"/>
          <w:spacing w:val="-3"/>
          <w:sz w:val="20"/>
          <w:szCs w:val="20"/>
        </w:rPr>
        <w:t xml:space="preserve">acuerdo </w:t>
      </w:r>
      <w:r w:rsidRPr="006E69EB">
        <w:rPr>
          <w:rFonts w:ascii="Arial" w:hAnsi="Arial" w:cs="Arial"/>
          <w:color w:val="041F4D"/>
          <w:sz w:val="20"/>
          <w:szCs w:val="20"/>
        </w:rPr>
        <w:t xml:space="preserve">con la </w:t>
      </w:r>
      <w:r w:rsidRPr="006E69EB">
        <w:rPr>
          <w:rFonts w:ascii="Arial" w:hAnsi="Arial" w:cs="Arial"/>
          <w:color w:val="041F4D"/>
          <w:spacing w:val="-3"/>
          <w:sz w:val="20"/>
          <w:szCs w:val="20"/>
        </w:rPr>
        <w:t xml:space="preserve">evolución </w:t>
      </w:r>
      <w:r w:rsidRPr="006E69EB">
        <w:rPr>
          <w:rFonts w:ascii="Arial" w:hAnsi="Arial" w:cs="Arial"/>
          <w:color w:val="041F4D"/>
          <w:sz w:val="20"/>
          <w:szCs w:val="20"/>
        </w:rPr>
        <w:t xml:space="preserve">de un </w:t>
      </w:r>
      <w:r w:rsidRPr="006E69EB">
        <w:rPr>
          <w:rFonts w:ascii="Arial" w:hAnsi="Arial" w:cs="Arial"/>
          <w:color w:val="041F4D"/>
          <w:spacing w:val="-3"/>
          <w:sz w:val="20"/>
          <w:szCs w:val="20"/>
        </w:rPr>
        <w:t>índice determinado.</w:t>
      </w:r>
      <w:r w:rsidR="00E15222" w:rsidRPr="006E69EB">
        <w:rPr>
          <w:rFonts w:ascii="Arial" w:hAnsi="Arial" w:cs="Arial"/>
          <w:sz w:val="20"/>
          <w:szCs w:val="20"/>
        </w:rPr>
        <w:t xml:space="preserve"> </w:t>
      </w:r>
      <w:r w:rsidRPr="006E69EB">
        <w:rPr>
          <w:rFonts w:ascii="Arial" w:hAnsi="Arial" w:cs="Arial"/>
          <w:color w:val="041F4D"/>
          <w:sz w:val="20"/>
          <w:szCs w:val="20"/>
        </w:rPr>
        <w:t>Las modificaciones que favorezcan al USUARIO se aplicarán en forma inmediata y sin necesidad de aviso previo.</w:t>
      </w:r>
    </w:p>
    <w:p w14:paraId="360F0BD3" w14:textId="1FA95008" w:rsidR="003C78C3" w:rsidRPr="006E69EB" w:rsidRDefault="00926FD0" w:rsidP="004D5DC6">
      <w:pPr>
        <w:pStyle w:val="Textoindependiente"/>
        <w:spacing w:line="230" w:lineRule="auto"/>
        <w:ind w:left="-993" w:right="-564"/>
        <w:rPr>
          <w:rFonts w:ascii="Arial" w:hAnsi="Arial" w:cs="Arial"/>
          <w:sz w:val="20"/>
          <w:szCs w:val="20"/>
        </w:rPr>
      </w:pPr>
      <w:r w:rsidRPr="006E69EB">
        <w:rPr>
          <w:rFonts w:ascii="Arial" w:hAnsi="Arial" w:cs="Arial"/>
          <w:color w:val="041F4D"/>
          <w:sz w:val="20"/>
          <w:szCs w:val="20"/>
        </w:rPr>
        <w:t xml:space="preserve">Las </w:t>
      </w:r>
      <w:r w:rsidRPr="006E69EB">
        <w:rPr>
          <w:rFonts w:ascii="Arial" w:hAnsi="Arial" w:cs="Arial"/>
          <w:color w:val="041F4D"/>
          <w:spacing w:val="-3"/>
          <w:sz w:val="20"/>
          <w:szCs w:val="20"/>
        </w:rPr>
        <w:t xml:space="preserve">modificaciones </w:t>
      </w:r>
      <w:r w:rsidRPr="006E69EB">
        <w:rPr>
          <w:rFonts w:ascii="Arial" w:hAnsi="Arial" w:cs="Arial"/>
          <w:color w:val="041F4D"/>
          <w:sz w:val="20"/>
          <w:szCs w:val="20"/>
        </w:rPr>
        <w:t xml:space="preserve">al </w:t>
      </w:r>
      <w:r w:rsidRPr="006E69EB">
        <w:rPr>
          <w:rFonts w:ascii="Arial" w:hAnsi="Arial" w:cs="Arial"/>
          <w:color w:val="041F4D"/>
          <w:spacing w:val="-3"/>
          <w:sz w:val="20"/>
          <w:szCs w:val="20"/>
        </w:rPr>
        <w:t xml:space="preserve">límite </w:t>
      </w:r>
      <w:r w:rsidRPr="006E69EB">
        <w:rPr>
          <w:rFonts w:ascii="Arial" w:hAnsi="Arial" w:cs="Arial"/>
          <w:color w:val="041F4D"/>
          <w:sz w:val="20"/>
          <w:szCs w:val="20"/>
        </w:rPr>
        <w:t xml:space="preserve">de </w:t>
      </w:r>
      <w:r w:rsidRPr="006E69EB">
        <w:rPr>
          <w:rFonts w:ascii="Arial" w:hAnsi="Arial" w:cs="Arial"/>
          <w:color w:val="041F4D"/>
          <w:spacing w:val="-3"/>
          <w:sz w:val="20"/>
          <w:szCs w:val="20"/>
        </w:rPr>
        <w:t xml:space="preserve">crédito, </w:t>
      </w:r>
      <w:r w:rsidRPr="006E69EB">
        <w:rPr>
          <w:rFonts w:ascii="Arial" w:hAnsi="Arial" w:cs="Arial"/>
          <w:color w:val="041F4D"/>
          <w:sz w:val="20"/>
          <w:szCs w:val="20"/>
        </w:rPr>
        <w:t xml:space="preserve">la </w:t>
      </w:r>
      <w:r w:rsidRPr="006E69EB">
        <w:rPr>
          <w:rFonts w:ascii="Arial" w:hAnsi="Arial" w:cs="Arial"/>
          <w:color w:val="041F4D"/>
          <w:spacing w:val="-3"/>
          <w:sz w:val="20"/>
          <w:szCs w:val="20"/>
        </w:rPr>
        <w:t xml:space="preserve">limitación </w:t>
      </w:r>
      <w:r w:rsidRPr="006E69EB">
        <w:rPr>
          <w:rFonts w:ascii="Arial" w:hAnsi="Arial" w:cs="Arial"/>
          <w:color w:val="041F4D"/>
          <w:sz w:val="20"/>
          <w:szCs w:val="20"/>
        </w:rPr>
        <w:t xml:space="preserve">o </w:t>
      </w:r>
      <w:r w:rsidRPr="006E69EB">
        <w:rPr>
          <w:rFonts w:ascii="Arial" w:hAnsi="Arial" w:cs="Arial"/>
          <w:color w:val="041F4D"/>
          <w:spacing w:val="-3"/>
          <w:sz w:val="20"/>
          <w:szCs w:val="20"/>
        </w:rPr>
        <w:t xml:space="preserve">reducción </w:t>
      </w:r>
      <w:r w:rsidRPr="006E69EB">
        <w:rPr>
          <w:rFonts w:ascii="Arial" w:hAnsi="Arial" w:cs="Arial"/>
          <w:color w:val="041F4D"/>
          <w:sz w:val="20"/>
          <w:szCs w:val="20"/>
        </w:rPr>
        <w:t xml:space="preserve">de los </w:t>
      </w:r>
      <w:r w:rsidRPr="006E69EB">
        <w:rPr>
          <w:rFonts w:ascii="Arial" w:hAnsi="Arial" w:cs="Arial"/>
          <w:color w:val="041F4D"/>
          <w:spacing w:val="-3"/>
          <w:sz w:val="20"/>
          <w:szCs w:val="20"/>
        </w:rPr>
        <w:t xml:space="preserve">adelantos </w:t>
      </w:r>
      <w:r w:rsidRPr="006E69EB">
        <w:rPr>
          <w:rFonts w:ascii="Arial" w:hAnsi="Arial" w:cs="Arial"/>
          <w:color w:val="041F4D"/>
          <w:sz w:val="20"/>
          <w:szCs w:val="20"/>
        </w:rPr>
        <w:t xml:space="preserve">de </w:t>
      </w:r>
      <w:r w:rsidRPr="006E69EB">
        <w:rPr>
          <w:rFonts w:ascii="Arial" w:hAnsi="Arial" w:cs="Arial"/>
          <w:color w:val="041F4D"/>
          <w:spacing w:val="-3"/>
          <w:sz w:val="20"/>
          <w:szCs w:val="20"/>
        </w:rPr>
        <w:t xml:space="preserve">dinero </w:t>
      </w:r>
      <w:r w:rsidRPr="006E69EB">
        <w:rPr>
          <w:rFonts w:ascii="Arial" w:hAnsi="Arial" w:cs="Arial"/>
          <w:color w:val="041F4D"/>
          <w:sz w:val="20"/>
          <w:szCs w:val="20"/>
        </w:rPr>
        <w:t xml:space="preserve">en </w:t>
      </w:r>
      <w:r w:rsidRPr="006E69EB">
        <w:rPr>
          <w:rFonts w:ascii="Arial" w:hAnsi="Arial" w:cs="Arial"/>
          <w:color w:val="041F4D"/>
          <w:spacing w:val="-3"/>
          <w:sz w:val="20"/>
          <w:szCs w:val="20"/>
        </w:rPr>
        <w:t xml:space="preserve">efectivo, </w:t>
      </w:r>
      <w:r w:rsidRPr="006E69EB">
        <w:rPr>
          <w:rFonts w:ascii="Arial" w:hAnsi="Arial" w:cs="Arial"/>
          <w:color w:val="041F4D"/>
          <w:sz w:val="20"/>
          <w:szCs w:val="20"/>
        </w:rPr>
        <w:t xml:space="preserve">no </w:t>
      </w:r>
      <w:r w:rsidRPr="006E69EB">
        <w:rPr>
          <w:rFonts w:ascii="Arial" w:hAnsi="Arial" w:cs="Arial"/>
          <w:color w:val="041F4D"/>
          <w:spacing w:val="-3"/>
          <w:sz w:val="20"/>
          <w:szCs w:val="20"/>
        </w:rPr>
        <w:t xml:space="preserve">solicitados </w:t>
      </w:r>
      <w:r w:rsidRPr="006E69EB">
        <w:rPr>
          <w:rFonts w:ascii="Arial" w:hAnsi="Arial" w:cs="Arial"/>
          <w:color w:val="041F4D"/>
          <w:sz w:val="20"/>
          <w:szCs w:val="20"/>
        </w:rPr>
        <w:t xml:space="preserve">por el </w:t>
      </w:r>
      <w:r w:rsidRPr="006E69EB">
        <w:rPr>
          <w:rFonts w:ascii="Arial" w:hAnsi="Arial" w:cs="Arial"/>
          <w:color w:val="041F4D"/>
          <w:spacing w:val="-3"/>
          <w:sz w:val="20"/>
          <w:szCs w:val="20"/>
        </w:rPr>
        <w:t>USUARIO,</w:t>
      </w:r>
      <w:r w:rsidRPr="006E69EB">
        <w:rPr>
          <w:rFonts w:ascii="Arial" w:hAnsi="Arial" w:cs="Arial"/>
          <w:color w:val="041F4D"/>
          <w:spacing w:val="-12"/>
          <w:sz w:val="20"/>
          <w:szCs w:val="20"/>
        </w:rPr>
        <w:t xml:space="preserve"> </w:t>
      </w:r>
      <w:r w:rsidRPr="006E69EB">
        <w:rPr>
          <w:rFonts w:ascii="Arial" w:hAnsi="Arial" w:cs="Arial"/>
          <w:color w:val="041F4D"/>
          <w:sz w:val="20"/>
          <w:szCs w:val="20"/>
        </w:rPr>
        <w:t>le</w:t>
      </w:r>
      <w:r w:rsidRPr="006E69EB">
        <w:rPr>
          <w:rFonts w:ascii="Arial" w:hAnsi="Arial" w:cs="Arial"/>
          <w:color w:val="041F4D"/>
          <w:spacing w:val="-11"/>
          <w:sz w:val="20"/>
          <w:szCs w:val="20"/>
        </w:rPr>
        <w:t xml:space="preserve"> </w:t>
      </w:r>
      <w:r w:rsidRPr="006E69EB">
        <w:rPr>
          <w:rFonts w:ascii="Arial" w:hAnsi="Arial" w:cs="Arial"/>
          <w:color w:val="041F4D"/>
          <w:spacing w:val="-3"/>
          <w:sz w:val="20"/>
          <w:szCs w:val="20"/>
        </w:rPr>
        <w:t>serán</w:t>
      </w:r>
      <w:r w:rsidRPr="006E69EB">
        <w:rPr>
          <w:rFonts w:ascii="Arial" w:hAnsi="Arial" w:cs="Arial"/>
          <w:color w:val="041F4D"/>
          <w:spacing w:val="-11"/>
          <w:sz w:val="20"/>
          <w:szCs w:val="20"/>
        </w:rPr>
        <w:t xml:space="preserve"> </w:t>
      </w:r>
      <w:r w:rsidRPr="006E69EB">
        <w:rPr>
          <w:rFonts w:ascii="Arial" w:hAnsi="Arial" w:cs="Arial"/>
          <w:color w:val="041F4D"/>
          <w:spacing w:val="-3"/>
          <w:sz w:val="20"/>
          <w:szCs w:val="20"/>
        </w:rPr>
        <w:t>notificadas</w:t>
      </w:r>
      <w:r w:rsidRPr="006E69EB">
        <w:rPr>
          <w:rFonts w:ascii="Arial" w:hAnsi="Arial" w:cs="Arial"/>
          <w:color w:val="041F4D"/>
          <w:spacing w:val="-11"/>
          <w:sz w:val="20"/>
          <w:szCs w:val="20"/>
        </w:rPr>
        <w:t xml:space="preserve"> </w:t>
      </w:r>
      <w:r w:rsidRPr="006E69EB">
        <w:rPr>
          <w:rFonts w:ascii="Arial" w:hAnsi="Arial" w:cs="Arial"/>
          <w:color w:val="041F4D"/>
          <w:sz w:val="20"/>
          <w:szCs w:val="20"/>
        </w:rPr>
        <w:t>por</w:t>
      </w:r>
      <w:r w:rsidRPr="006E69EB">
        <w:rPr>
          <w:rFonts w:ascii="Arial" w:hAnsi="Arial" w:cs="Arial"/>
          <w:color w:val="041F4D"/>
          <w:spacing w:val="-12"/>
          <w:sz w:val="20"/>
          <w:szCs w:val="20"/>
        </w:rPr>
        <w:t xml:space="preserve"> </w:t>
      </w:r>
      <w:r w:rsidRPr="006E69EB">
        <w:rPr>
          <w:rFonts w:ascii="Arial" w:hAnsi="Arial" w:cs="Arial"/>
          <w:color w:val="041F4D"/>
          <w:spacing w:val="-3"/>
          <w:sz w:val="20"/>
          <w:szCs w:val="20"/>
        </w:rPr>
        <w:t>medio</w:t>
      </w:r>
      <w:r w:rsidRPr="006E69EB">
        <w:rPr>
          <w:rFonts w:ascii="Arial" w:hAnsi="Arial" w:cs="Arial"/>
          <w:color w:val="041F4D"/>
          <w:spacing w:val="-11"/>
          <w:sz w:val="20"/>
          <w:szCs w:val="20"/>
        </w:rPr>
        <w:t xml:space="preserve"> </w:t>
      </w:r>
      <w:r w:rsidRPr="006E69EB">
        <w:rPr>
          <w:rFonts w:ascii="Arial" w:hAnsi="Arial" w:cs="Arial"/>
          <w:color w:val="041F4D"/>
          <w:sz w:val="20"/>
          <w:szCs w:val="20"/>
        </w:rPr>
        <w:t>del</w:t>
      </w:r>
      <w:r w:rsidRPr="006E69EB">
        <w:rPr>
          <w:rFonts w:ascii="Arial" w:hAnsi="Arial" w:cs="Arial"/>
          <w:color w:val="041F4D"/>
          <w:spacing w:val="-11"/>
          <w:sz w:val="20"/>
          <w:szCs w:val="20"/>
        </w:rPr>
        <w:t xml:space="preserve"> </w:t>
      </w:r>
      <w:r w:rsidRPr="006E69EB">
        <w:rPr>
          <w:rFonts w:ascii="Arial" w:hAnsi="Arial" w:cs="Arial"/>
          <w:color w:val="041F4D"/>
          <w:spacing w:val="-3"/>
          <w:sz w:val="20"/>
          <w:szCs w:val="20"/>
        </w:rPr>
        <w:t>Estado</w:t>
      </w:r>
      <w:r w:rsidRPr="006E69EB">
        <w:rPr>
          <w:rFonts w:ascii="Arial" w:hAnsi="Arial" w:cs="Arial"/>
          <w:color w:val="041F4D"/>
          <w:spacing w:val="-11"/>
          <w:sz w:val="20"/>
          <w:szCs w:val="20"/>
        </w:rPr>
        <w:t xml:space="preserve"> </w:t>
      </w:r>
      <w:r w:rsidRPr="006E69EB">
        <w:rPr>
          <w:rFonts w:ascii="Arial" w:hAnsi="Arial" w:cs="Arial"/>
          <w:color w:val="041F4D"/>
          <w:sz w:val="20"/>
          <w:szCs w:val="20"/>
        </w:rPr>
        <w:t>de</w:t>
      </w:r>
      <w:r w:rsidRPr="006E69EB">
        <w:rPr>
          <w:rFonts w:ascii="Arial" w:hAnsi="Arial" w:cs="Arial"/>
          <w:color w:val="041F4D"/>
          <w:spacing w:val="-12"/>
          <w:sz w:val="20"/>
          <w:szCs w:val="20"/>
        </w:rPr>
        <w:t xml:space="preserve"> </w:t>
      </w:r>
      <w:r w:rsidRPr="006E69EB">
        <w:rPr>
          <w:rFonts w:ascii="Arial" w:hAnsi="Arial" w:cs="Arial"/>
          <w:color w:val="041F4D"/>
          <w:spacing w:val="-3"/>
          <w:sz w:val="20"/>
          <w:szCs w:val="20"/>
        </w:rPr>
        <w:t>Cuenta</w:t>
      </w:r>
      <w:r w:rsidRPr="006E69EB">
        <w:rPr>
          <w:rFonts w:ascii="Arial" w:hAnsi="Arial" w:cs="Arial"/>
          <w:color w:val="041F4D"/>
          <w:spacing w:val="-11"/>
          <w:sz w:val="20"/>
          <w:szCs w:val="20"/>
        </w:rPr>
        <w:t xml:space="preserve"> </w:t>
      </w:r>
      <w:r w:rsidRPr="006E69EB">
        <w:rPr>
          <w:rFonts w:ascii="Arial" w:hAnsi="Arial" w:cs="Arial"/>
          <w:color w:val="041F4D"/>
          <w:spacing w:val="-3"/>
          <w:sz w:val="20"/>
          <w:szCs w:val="20"/>
        </w:rPr>
        <w:t>mensual</w:t>
      </w:r>
      <w:r w:rsidRPr="006E69EB">
        <w:rPr>
          <w:rFonts w:ascii="Arial" w:hAnsi="Arial" w:cs="Arial"/>
          <w:color w:val="041F4D"/>
          <w:spacing w:val="-11"/>
          <w:sz w:val="20"/>
          <w:szCs w:val="20"/>
        </w:rPr>
        <w:t xml:space="preserve"> </w:t>
      </w:r>
      <w:r w:rsidRPr="006E69EB">
        <w:rPr>
          <w:rFonts w:ascii="Arial" w:hAnsi="Arial" w:cs="Arial"/>
          <w:color w:val="041F4D"/>
          <w:sz w:val="20"/>
          <w:szCs w:val="20"/>
        </w:rPr>
        <w:t>y</w:t>
      </w:r>
      <w:r w:rsidRPr="006E69EB">
        <w:rPr>
          <w:rFonts w:ascii="Arial" w:hAnsi="Arial" w:cs="Arial"/>
          <w:color w:val="041F4D"/>
          <w:spacing w:val="-11"/>
          <w:sz w:val="20"/>
          <w:szCs w:val="20"/>
        </w:rPr>
        <w:t xml:space="preserve"> </w:t>
      </w:r>
      <w:r w:rsidRPr="006E69EB">
        <w:rPr>
          <w:rFonts w:ascii="Arial" w:hAnsi="Arial" w:cs="Arial"/>
          <w:color w:val="041F4D"/>
          <w:sz w:val="20"/>
          <w:szCs w:val="20"/>
        </w:rPr>
        <w:t>se</w:t>
      </w:r>
      <w:r w:rsidRPr="006E69EB">
        <w:rPr>
          <w:rFonts w:ascii="Arial" w:hAnsi="Arial" w:cs="Arial"/>
          <w:color w:val="041F4D"/>
          <w:spacing w:val="-11"/>
          <w:sz w:val="20"/>
          <w:szCs w:val="20"/>
        </w:rPr>
        <w:t xml:space="preserve"> </w:t>
      </w:r>
      <w:r w:rsidRPr="006E69EB">
        <w:rPr>
          <w:rFonts w:ascii="Arial" w:hAnsi="Arial" w:cs="Arial"/>
          <w:color w:val="041F4D"/>
          <w:spacing w:val="-3"/>
          <w:sz w:val="20"/>
          <w:szCs w:val="20"/>
        </w:rPr>
        <w:t>harán</w:t>
      </w:r>
      <w:r w:rsidRPr="006E69EB">
        <w:rPr>
          <w:rFonts w:ascii="Arial" w:hAnsi="Arial" w:cs="Arial"/>
          <w:color w:val="041F4D"/>
          <w:spacing w:val="-12"/>
          <w:sz w:val="20"/>
          <w:szCs w:val="20"/>
        </w:rPr>
        <w:t xml:space="preserve"> </w:t>
      </w:r>
      <w:r w:rsidRPr="006E69EB">
        <w:rPr>
          <w:rFonts w:ascii="Arial" w:hAnsi="Arial" w:cs="Arial"/>
          <w:color w:val="041F4D"/>
          <w:spacing w:val="-3"/>
          <w:sz w:val="20"/>
          <w:szCs w:val="20"/>
        </w:rPr>
        <w:t>efectivas</w:t>
      </w:r>
      <w:r w:rsidRPr="006E69EB">
        <w:rPr>
          <w:rFonts w:ascii="Arial" w:hAnsi="Arial" w:cs="Arial"/>
          <w:color w:val="041F4D"/>
          <w:spacing w:val="-11"/>
          <w:sz w:val="20"/>
          <w:szCs w:val="20"/>
        </w:rPr>
        <w:t xml:space="preserve"> </w:t>
      </w:r>
      <w:r w:rsidRPr="006E69EB">
        <w:rPr>
          <w:rFonts w:ascii="Arial" w:hAnsi="Arial" w:cs="Arial"/>
          <w:color w:val="041F4D"/>
          <w:sz w:val="20"/>
          <w:szCs w:val="20"/>
        </w:rPr>
        <w:t>a</w:t>
      </w:r>
      <w:r w:rsidRPr="006E69EB">
        <w:rPr>
          <w:rFonts w:ascii="Arial" w:hAnsi="Arial" w:cs="Arial"/>
          <w:color w:val="041F4D"/>
          <w:spacing w:val="-11"/>
          <w:sz w:val="20"/>
          <w:szCs w:val="20"/>
        </w:rPr>
        <w:t xml:space="preserve"> </w:t>
      </w:r>
      <w:r w:rsidRPr="006E69EB">
        <w:rPr>
          <w:rFonts w:ascii="Arial" w:hAnsi="Arial" w:cs="Arial"/>
          <w:color w:val="041F4D"/>
          <w:sz w:val="20"/>
          <w:szCs w:val="20"/>
        </w:rPr>
        <w:t>los</w:t>
      </w:r>
      <w:r w:rsidRPr="006E69EB">
        <w:rPr>
          <w:rFonts w:ascii="Arial" w:hAnsi="Arial" w:cs="Arial"/>
          <w:color w:val="041F4D"/>
          <w:spacing w:val="-11"/>
          <w:sz w:val="20"/>
          <w:szCs w:val="20"/>
        </w:rPr>
        <w:t xml:space="preserve"> </w:t>
      </w:r>
      <w:r w:rsidRPr="006E69EB">
        <w:rPr>
          <w:rFonts w:ascii="Arial" w:hAnsi="Arial" w:cs="Arial"/>
          <w:color w:val="041F4D"/>
          <w:spacing w:val="-3"/>
          <w:sz w:val="20"/>
          <w:szCs w:val="20"/>
        </w:rPr>
        <w:t>quince</w:t>
      </w:r>
      <w:r w:rsidRPr="006E69EB">
        <w:rPr>
          <w:rFonts w:ascii="Arial" w:hAnsi="Arial" w:cs="Arial"/>
          <w:color w:val="041F4D"/>
          <w:spacing w:val="-12"/>
          <w:sz w:val="20"/>
          <w:szCs w:val="20"/>
        </w:rPr>
        <w:t xml:space="preserve"> </w:t>
      </w:r>
      <w:r w:rsidR="00E15222" w:rsidRPr="006E69EB">
        <w:rPr>
          <w:rFonts w:ascii="Arial" w:hAnsi="Arial" w:cs="Arial"/>
          <w:color w:val="041F4D"/>
          <w:spacing w:val="-12"/>
          <w:sz w:val="20"/>
          <w:szCs w:val="20"/>
        </w:rPr>
        <w:t xml:space="preserve">(15) </w:t>
      </w:r>
      <w:r w:rsidRPr="006E69EB">
        <w:rPr>
          <w:rFonts w:ascii="Arial" w:hAnsi="Arial" w:cs="Arial"/>
          <w:color w:val="041F4D"/>
          <w:spacing w:val="-3"/>
          <w:sz w:val="20"/>
          <w:szCs w:val="20"/>
        </w:rPr>
        <w:t>días</w:t>
      </w:r>
      <w:r w:rsidRPr="006E69EB">
        <w:rPr>
          <w:rFonts w:ascii="Arial" w:hAnsi="Arial" w:cs="Arial"/>
          <w:color w:val="041F4D"/>
          <w:spacing w:val="-11"/>
          <w:sz w:val="20"/>
          <w:szCs w:val="20"/>
        </w:rPr>
        <w:t xml:space="preserve"> </w:t>
      </w:r>
      <w:r w:rsidRPr="006E69EB">
        <w:rPr>
          <w:rFonts w:ascii="Arial" w:hAnsi="Arial" w:cs="Arial"/>
          <w:color w:val="041F4D"/>
          <w:spacing w:val="-3"/>
          <w:sz w:val="20"/>
          <w:szCs w:val="20"/>
        </w:rPr>
        <w:t>hábiles</w:t>
      </w:r>
      <w:r w:rsidRPr="006E69EB">
        <w:rPr>
          <w:rFonts w:ascii="Arial" w:hAnsi="Arial" w:cs="Arial"/>
          <w:color w:val="041F4D"/>
          <w:spacing w:val="-11"/>
          <w:sz w:val="20"/>
          <w:szCs w:val="20"/>
        </w:rPr>
        <w:t xml:space="preserve"> </w:t>
      </w:r>
      <w:r w:rsidRPr="006E69EB">
        <w:rPr>
          <w:rFonts w:ascii="Arial" w:hAnsi="Arial" w:cs="Arial"/>
          <w:color w:val="041F4D"/>
          <w:sz w:val="20"/>
          <w:szCs w:val="20"/>
        </w:rPr>
        <w:t>de</w:t>
      </w:r>
      <w:r w:rsidRPr="006E69EB">
        <w:rPr>
          <w:rFonts w:ascii="Arial" w:hAnsi="Arial" w:cs="Arial"/>
          <w:color w:val="041F4D"/>
          <w:spacing w:val="-11"/>
          <w:sz w:val="20"/>
          <w:szCs w:val="20"/>
        </w:rPr>
        <w:t xml:space="preserve"> </w:t>
      </w:r>
      <w:r w:rsidRPr="006E69EB">
        <w:rPr>
          <w:rFonts w:ascii="Arial" w:hAnsi="Arial" w:cs="Arial"/>
          <w:color w:val="041F4D"/>
          <w:spacing w:val="-3"/>
          <w:sz w:val="20"/>
          <w:szCs w:val="20"/>
        </w:rPr>
        <w:t>notificado</w:t>
      </w:r>
      <w:r w:rsidRPr="006E69EB">
        <w:rPr>
          <w:rFonts w:ascii="Arial" w:hAnsi="Arial" w:cs="Arial"/>
          <w:color w:val="041F4D"/>
          <w:spacing w:val="-11"/>
          <w:sz w:val="20"/>
          <w:szCs w:val="20"/>
        </w:rPr>
        <w:t xml:space="preserve"> </w:t>
      </w:r>
      <w:r w:rsidRPr="006E69EB">
        <w:rPr>
          <w:rFonts w:ascii="Arial" w:hAnsi="Arial" w:cs="Arial"/>
          <w:color w:val="041F4D"/>
          <w:sz w:val="20"/>
          <w:szCs w:val="20"/>
        </w:rPr>
        <w:t xml:space="preserve">el </w:t>
      </w:r>
      <w:r w:rsidRPr="006E69EB">
        <w:rPr>
          <w:rFonts w:ascii="Arial" w:hAnsi="Arial" w:cs="Arial"/>
          <w:color w:val="041F4D"/>
          <w:spacing w:val="-3"/>
          <w:sz w:val="20"/>
          <w:szCs w:val="20"/>
        </w:rPr>
        <w:t>nuevo</w:t>
      </w:r>
      <w:r w:rsidRPr="006E69EB">
        <w:rPr>
          <w:rFonts w:ascii="Arial" w:hAnsi="Arial" w:cs="Arial"/>
          <w:color w:val="041F4D"/>
          <w:spacing w:val="-22"/>
          <w:sz w:val="20"/>
          <w:szCs w:val="20"/>
        </w:rPr>
        <w:t xml:space="preserve"> </w:t>
      </w:r>
      <w:r w:rsidRPr="006E69EB">
        <w:rPr>
          <w:rFonts w:ascii="Arial" w:hAnsi="Arial" w:cs="Arial"/>
          <w:color w:val="041F4D"/>
          <w:spacing w:val="-3"/>
          <w:sz w:val="20"/>
          <w:szCs w:val="20"/>
        </w:rPr>
        <w:t>límite</w:t>
      </w:r>
      <w:r w:rsidRPr="006E69EB">
        <w:rPr>
          <w:rFonts w:ascii="Arial" w:hAnsi="Arial" w:cs="Arial"/>
          <w:color w:val="041F4D"/>
          <w:spacing w:val="-21"/>
          <w:sz w:val="20"/>
          <w:szCs w:val="20"/>
        </w:rPr>
        <w:t xml:space="preserve"> </w:t>
      </w:r>
      <w:r w:rsidRPr="006E69EB">
        <w:rPr>
          <w:rFonts w:ascii="Arial" w:hAnsi="Arial" w:cs="Arial"/>
          <w:color w:val="041F4D"/>
          <w:sz w:val="20"/>
          <w:szCs w:val="20"/>
        </w:rPr>
        <w:t>de</w:t>
      </w:r>
      <w:r w:rsidRPr="006E69EB">
        <w:rPr>
          <w:rFonts w:ascii="Arial" w:hAnsi="Arial" w:cs="Arial"/>
          <w:color w:val="041F4D"/>
          <w:spacing w:val="-21"/>
          <w:sz w:val="20"/>
          <w:szCs w:val="20"/>
        </w:rPr>
        <w:t xml:space="preserve"> </w:t>
      </w:r>
      <w:r w:rsidRPr="006E69EB">
        <w:rPr>
          <w:rFonts w:ascii="Arial" w:hAnsi="Arial" w:cs="Arial"/>
          <w:color w:val="041F4D"/>
          <w:sz w:val="20"/>
          <w:szCs w:val="20"/>
        </w:rPr>
        <w:t>crédito,</w:t>
      </w:r>
      <w:r w:rsidRPr="006E69EB">
        <w:rPr>
          <w:rFonts w:ascii="Arial" w:hAnsi="Arial" w:cs="Arial"/>
          <w:color w:val="041F4D"/>
          <w:spacing w:val="-21"/>
          <w:sz w:val="20"/>
          <w:szCs w:val="20"/>
        </w:rPr>
        <w:t xml:space="preserve"> </w:t>
      </w:r>
      <w:r w:rsidRPr="006E69EB">
        <w:rPr>
          <w:rFonts w:ascii="Arial" w:hAnsi="Arial" w:cs="Arial"/>
          <w:color w:val="041F4D"/>
          <w:spacing w:val="-3"/>
          <w:sz w:val="20"/>
          <w:szCs w:val="20"/>
        </w:rPr>
        <w:t>plazo</w:t>
      </w:r>
      <w:r w:rsidRPr="006E69EB">
        <w:rPr>
          <w:rFonts w:ascii="Arial" w:hAnsi="Arial" w:cs="Arial"/>
          <w:color w:val="041F4D"/>
          <w:spacing w:val="-21"/>
          <w:sz w:val="20"/>
          <w:szCs w:val="20"/>
        </w:rPr>
        <w:t xml:space="preserve"> </w:t>
      </w:r>
      <w:r w:rsidRPr="006E69EB">
        <w:rPr>
          <w:rFonts w:ascii="Arial" w:hAnsi="Arial" w:cs="Arial"/>
          <w:color w:val="041F4D"/>
          <w:spacing w:val="-3"/>
          <w:sz w:val="20"/>
          <w:szCs w:val="20"/>
        </w:rPr>
        <w:t>dentro</w:t>
      </w:r>
      <w:r w:rsidRPr="006E69EB">
        <w:rPr>
          <w:rFonts w:ascii="Arial" w:hAnsi="Arial" w:cs="Arial"/>
          <w:color w:val="041F4D"/>
          <w:spacing w:val="-21"/>
          <w:sz w:val="20"/>
          <w:szCs w:val="20"/>
        </w:rPr>
        <w:t xml:space="preserve"> </w:t>
      </w:r>
      <w:r w:rsidRPr="006E69EB">
        <w:rPr>
          <w:rFonts w:ascii="Arial" w:hAnsi="Arial" w:cs="Arial"/>
          <w:color w:val="041F4D"/>
          <w:sz w:val="20"/>
          <w:szCs w:val="20"/>
        </w:rPr>
        <w:t>del</w:t>
      </w:r>
      <w:r w:rsidRPr="006E69EB">
        <w:rPr>
          <w:rFonts w:ascii="Arial" w:hAnsi="Arial" w:cs="Arial"/>
          <w:color w:val="041F4D"/>
          <w:spacing w:val="-21"/>
          <w:sz w:val="20"/>
          <w:szCs w:val="20"/>
        </w:rPr>
        <w:t xml:space="preserve"> </w:t>
      </w:r>
      <w:r w:rsidRPr="006E69EB">
        <w:rPr>
          <w:rFonts w:ascii="Arial" w:hAnsi="Arial" w:cs="Arial"/>
          <w:color w:val="041F4D"/>
          <w:spacing w:val="-3"/>
          <w:sz w:val="20"/>
          <w:szCs w:val="20"/>
        </w:rPr>
        <w:t>cual</w:t>
      </w:r>
      <w:r w:rsidRPr="006E69EB">
        <w:rPr>
          <w:rFonts w:ascii="Arial" w:hAnsi="Arial" w:cs="Arial"/>
          <w:color w:val="041F4D"/>
          <w:spacing w:val="-21"/>
          <w:sz w:val="20"/>
          <w:szCs w:val="20"/>
        </w:rPr>
        <w:t xml:space="preserve"> </w:t>
      </w:r>
      <w:r w:rsidRPr="006E69EB">
        <w:rPr>
          <w:rFonts w:ascii="Arial" w:hAnsi="Arial" w:cs="Arial"/>
          <w:color w:val="041F4D"/>
          <w:sz w:val="20"/>
          <w:szCs w:val="20"/>
        </w:rPr>
        <w:t>el</w:t>
      </w:r>
      <w:r w:rsidRPr="006E69EB">
        <w:rPr>
          <w:rFonts w:ascii="Arial" w:hAnsi="Arial" w:cs="Arial"/>
          <w:color w:val="041F4D"/>
          <w:spacing w:val="-22"/>
          <w:sz w:val="20"/>
          <w:szCs w:val="20"/>
        </w:rPr>
        <w:t xml:space="preserve"> </w:t>
      </w:r>
      <w:r w:rsidRPr="006E69EB">
        <w:rPr>
          <w:rFonts w:ascii="Arial" w:hAnsi="Arial" w:cs="Arial"/>
          <w:color w:val="041F4D"/>
          <w:spacing w:val="-3"/>
          <w:sz w:val="20"/>
          <w:szCs w:val="20"/>
        </w:rPr>
        <w:t>USUARIO</w:t>
      </w:r>
      <w:r w:rsidRPr="006E69EB">
        <w:rPr>
          <w:rFonts w:ascii="Arial" w:hAnsi="Arial" w:cs="Arial"/>
          <w:color w:val="041F4D"/>
          <w:spacing w:val="-21"/>
          <w:sz w:val="20"/>
          <w:szCs w:val="20"/>
        </w:rPr>
        <w:t xml:space="preserve"> </w:t>
      </w:r>
      <w:r w:rsidRPr="006E69EB">
        <w:rPr>
          <w:rFonts w:ascii="Arial" w:hAnsi="Arial" w:cs="Arial"/>
          <w:color w:val="041F4D"/>
          <w:spacing w:val="-3"/>
          <w:sz w:val="20"/>
          <w:szCs w:val="20"/>
        </w:rPr>
        <w:t>podrá</w:t>
      </w:r>
      <w:r w:rsidRPr="006E69EB">
        <w:rPr>
          <w:rFonts w:ascii="Arial" w:hAnsi="Arial" w:cs="Arial"/>
          <w:color w:val="041F4D"/>
          <w:spacing w:val="-21"/>
          <w:sz w:val="20"/>
          <w:szCs w:val="20"/>
        </w:rPr>
        <w:t xml:space="preserve"> </w:t>
      </w:r>
      <w:r w:rsidRPr="006E69EB">
        <w:rPr>
          <w:rFonts w:ascii="Arial" w:hAnsi="Arial" w:cs="Arial"/>
          <w:color w:val="041F4D"/>
          <w:spacing w:val="-3"/>
          <w:sz w:val="20"/>
          <w:szCs w:val="20"/>
        </w:rPr>
        <w:t>rechazar</w:t>
      </w:r>
      <w:r w:rsidRPr="006E69EB">
        <w:rPr>
          <w:rFonts w:ascii="Arial" w:hAnsi="Arial" w:cs="Arial"/>
          <w:color w:val="041F4D"/>
          <w:spacing w:val="-21"/>
          <w:sz w:val="20"/>
          <w:szCs w:val="20"/>
        </w:rPr>
        <w:t xml:space="preserve"> </w:t>
      </w:r>
      <w:r w:rsidRPr="006E69EB">
        <w:rPr>
          <w:rFonts w:ascii="Arial" w:hAnsi="Arial" w:cs="Arial"/>
          <w:color w:val="041F4D"/>
          <w:spacing w:val="-3"/>
          <w:sz w:val="20"/>
          <w:szCs w:val="20"/>
        </w:rPr>
        <w:t>dicha</w:t>
      </w:r>
      <w:r w:rsidRPr="006E69EB">
        <w:rPr>
          <w:rFonts w:ascii="Arial" w:hAnsi="Arial" w:cs="Arial"/>
          <w:color w:val="041F4D"/>
          <w:spacing w:val="-21"/>
          <w:sz w:val="20"/>
          <w:szCs w:val="20"/>
        </w:rPr>
        <w:t xml:space="preserve"> </w:t>
      </w:r>
      <w:r w:rsidRPr="006E69EB">
        <w:rPr>
          <w:rFonts w:ascii="Arial" w:hAnsi="Arial" w:cs="Arial"/>
          <w:color w:val="041F4D"/>
          <w:spacing w:val="-3"/>
          <w:sz w:val="20"/>
          <w:szCs w:val="20"/>
        </w:rPr>
        <w:t>modificación.</w:t>
      </w:r>
    </w:p>
    <w:p w14:paraId="7A45626F" w14:textId="4B834A9A" w:rsidR="003C78C3" w:rsidRPr="006E69EB" w:rsidRDefault="00926FD0" w:rsidP="004D5DC6">
      <w:pPr>
        <w:pStyle w:val="Textoindependiente"/>
        <w:spacing w:line="230" w:lineRule="auto"/>
        <w:ind w:left="-993" w:right="-564"/>
        <w:rPr>
          <w:rFonts w:ascii="Arial" w:hAnsi="Arial" w:cs="Arial"/>
          <w:sz w:val="20"/>
          <w:szCs w:val="20"/>
        </w:rPr>
      </w:pPr>
      <w:r w:rsidRPr="006E69EB">
        <w:rPr>
          <w:rFonts w:ascii="Arial" w:hAnsi="Arial" w:cs="Arial"/>
          <w:color w:val="041F4D"/>
          <w:sz w:val="20"/>
          <w:szCs w:val="20"/>
        </w:rPr>
        <w:t xml:space="preserve">Se </w:t>
      </w:r>
      <w:r w:rsidRPr="006E69EB">
        <w:rPr>
          <w:rFonts w:ascii="Arial" w:hAnsi="Arial" w:cs="Arial"/>
          <w:color w:val="041F4D"/>
          <w:spacing w:val="-3"/>
          <w:sz w:val="20"/>
          <w:szCs w:val="20"/>
        </w:rPr>
        <w:t xml:space="preserve">conviene expresamente </w:t>
      </w:r>
      <w:r w:rsidRPr="006E69EB">
        <w:rPr>
          <w:rFonts w:ascii="Arial" w:hAnsi="Arial" w:cs="Arial"/>
          <w:color w:val="041F4D"/>
          <w:sz w:val="20"/>
          <w:szCs w:val="20"/>
        </w:rPr>
        <w:t xml:space="preserve">la </w:t>
      </w:r>
      <w:r w:rsidRPr="006E69EB">
        <w:rPr>
          <w:rFonts w:ascii="Arial" w:hAnsi="Arial" w:cs="Arial"/>
          <w:color w:val="041F4D"/>
          <w:spacing w:val="-3"/>
          <w:sz w:val="20"/>
          <w:szCs w:val="20"/>
        </w:rPr>
        <w:t xml:space="preserve">posibilidad </w:t>
      </w:r>
      <w:r w:rsidRPr="006E69EB">
        <w:rPr>
          <w:rFonts w:ascii="Arial" w:hAnsi="Arial" w:cs="Arial"/>
          <w:color w:val="041F4D"/>
          <w:sz w:val="20"/>
          <w:szCs w:val="20"/>
        </w:rPr>
        <w:t xml:space="preserve">de </w:t>
      </w:r>
      <w:r w:rsidRPr="006E69EB">
        <w:rPr>
          <w:rFonts w:ascii="Arial" w:hAnsi="Arial" w:cs="Arial"/>
          <w:color w:val="041F4D"/>
          <w:spacing w:val="-3"/>
          <w:sz w:val="20"/>
          <w:szCs w:val="20"/>
        </w:rPr>
        <w:t xml:space="preserve">realizar modificaciones relativas </w:t>
      </w:r>
      <w:r w:rsidRPr="006E69EB">
        <w:rPr>
          <w:rFonts w:ascii="Arial" w:hAnsi="Arial" w:cs="Arial"/>
          <w:color w:val="041F4D"/>
          <w:sz w:val="20"/>
          <w:szCs w:val="20"/>
        </w:rPr>
        <w:t xml:space="preserve">a </w:t>
      </w:r>
      <w:r w:rsidRPr="006E69EB">
        <w:rPr>
          <w:rFonts w:ascii="Arial" w:hAnsi="Arial" w:cs="Arial"/>
          <w:color w:val="041F4D"/>
          <w:spacing w:val="-3"/>
          <w:sz w:val="20"/>
          <w:szCs w:val="20"/>
        </w:rPr>
        <w:t xml:space="preserve">intereses, tributos, </w:t>
      </w:r>
      <w:r w:rsidRPr="006E69EB">
        <w:rPr>
          <w:rFonts w:ascii="Arial" w:hAnsi="Arial" w:cs="Arial"/>
          <w:color w:val="041F4D"/>
          <w:spacing w:val="-4"/>
          <w:sz w:val="20"/>
          <w:szCs w:val="20"/>
        </w:rPr>
        <w:t xml:space="preserve">cargos, </w:t>
      </w:r>
      <w:r w:rsidRPr="006E69EB">
        <w:rPr>
          <w:rFonts w:ascii="Arial" w:hAnsi="Arial" w:cs="Arial"/>
          <w:color w:val="041F4D"/>
          <w:spacing w:val="-3"/>
          <w:sz w:val="20"/>
          <w:szCs w:val="20"/>
        </w:rPr>
        <w:t>gastos, comisiones, tarifas, seguros</w:t>
      </w:r>
      <w:r w:rsidRPr="006E69EB">
        <w:rPr>
          <w:rFonts w:ascii="Arial" w:hAnsi="Arial" w:cs="Arial"/>
          <w:color w:val="041F4D"/>
          <w:spacing w:val="-12"/>
          <w:sz w:val="20"/>
          <w:szCs w:val="20"/>
        </w:rPr>
        <w:t xml:space="preserve"> </w:t>
      </w:r>
      <w:r w:rsidRPr="006E69EB">
        <w:rPr>
          <w:rFonts w:ascii="Arial" w:hAnsi="Arial" w:cs="Arial"/>
          <w:color w:val="041F4D"/>
          <w:sz w:val="20"/>
          <w:szCs w:val="20"/>
        </w:rPr>
        <w:t>u</w:t>
      </w:r>
      <w:r w:rsidRPr="006E69EB">
        <w:rPr>
          <w:rFonts w:ascii="Arial" w:hAnsi="Arial" w:cs="Arial"/>
          <w:color w:val="041F4D"/>
          <w:spacing w:val="-11"/>
          <w:sz w:val="20"/>
          <w:szCs w:val="20"/>
        </w:rPr>
        <w:t xml:space="preserve"> </w:t>
      </w:r>
      <w:r w:rsidRPr="006E69EB">
        <w:rPr>
          <w:rFonts w:ascii="Arial" w:hAnsi="Arial" w:cs="Arial"/>
          <w:color w:val="041F4D"/>
          <w:spacing w:val="-3"/>
          <w:sz w:val="20"/>
          <w:szCs w:val="20"/>
        </w:rPr>
        <w:t>otros</w:t>
      </w:r>
      <w:r w:rsidRPr="006E69EB">
        <w:rPr>
          <w:rFonts w:ascii="Arial" w:hAnsi="Arial" w:cs="Arial"/>
          <w:color w:val="041F4D"/>
          <w:spacing w:val="-11"/>
          <w:sz w:val="20"/>
          <w:szCs w:val="20"/>
        </w:rPr>
        <w:t xml:space="preserve"> </w:t>
      </w:r>
      <w:r w:rsidRPr="006E69EB">
        <w:rPr>
          <w:rFonts w:ascii="Arial" w:hAnsi="Arial" w:cs="Arial"/>
          <w:color w:val="041F4D"/>
          <w:spacing w:val="-3"/>
          <w:sz w:val="20"/>
          <w:szCs w:val="20"/>
        </w:rPr>
        <w:t>importes</w:t>
      </w:r>
      <w:r w:rsidRPr="006E69EB">
        <w:rPr>
          <w:rFonts w:ascii="Arial" w:hAnsi="Arial" w:cs="Arial"/>
          <w:color w:val="041F4D"/>
          <w:spacing w:val="-11"/>
          <w:sz w:val="20"/>
          <w:szCs w:val="20"/>
        </w:rPr>
        <w:t xml:space="preserve"> </w:t>
      </w:r>
      <w:r w:rsidRPr="006E69EB">
        <w:rPr>
          <w:rFonts w:ascii="Arial" w:hAnsi="Arial" w:cs="Arial"/>
          <w:color w:val="041F4D"/>
          <w:spacing w:val="-3"/>
          <w:sz w:val="20"/>
          <w:szCs w:val="20"/>
        </w:rPr>
        <w:t>necesarios</w:t>
      </w:r>
      <w:r w:rsidRPr="006E69EB">
        <w:rPr>
          <w:rFonts w:ascii="Arial" w:hAnsi="Arial" w:cs="Arial"/>
          <w:color w:val="041F4D"/>
          <w:spacing w:val="-11"/>
          <w:sz w:val="20"/>
          <w:szCs w:val="20"/>
        </w:rPr>
        <w:t xml:space="preserve"> </w:t>
      </w:r>
      <w:r w:rsidRPr="006E69EB">
        <w:rPr>
          <w:rFonts w:ascii="Arial" w:hAnsi="Arial" w:cs="Arial"/>
          <w:color w:val="041F4D"/>
          <w:spacing w:val="-3"/>
          <w:sz w:val="20"/>
          <w:szCs w:val="20"/>
        </w:rPr>
        <w:t>para</w:t>
      </w:r>
      <w:r w:rsidRPr="006E69EB">
        <w:rPr>
          <w:rFonts w:ascii="Arial" w:hAnsi="Arial" w:cs="Arial"/>
          <w:color w:val="041F4D"/>
          <w:spacing w:val="-11"/>
          <w:sz w:val="20"/>
          <w:szCs w:val="20"/>
        </w:rPr>
        <w:t xml:space="preserve"> </w:t>
      </w:r>
      <w:r w:rsidRPr="006E69EB">
        <w:rPr>
          <w:rFonts w:ascii="Arial" w:hAnsi="Arial" w:cs="Arial"/>
          <w:color w:val="041F4D"/>
          <w:spacing w:val="-3"/>
          <w:sz w:val="20"/>
          <w:szCs w:val="20"/>
        </w:rPr>
        <w:t>mantener</w:t>
      </w:r>
      <w:r w:rsidRPr="006E69EB">
        <w:rPr>
          <w:rFonts w:ascii="Arial" w:hAnsi="Arial" w:cs="Arial"/>
          <w:color w:val="041F4D"/>
          <w:spacing w:val="-12"/>
          <w:sz w:val="20"/>
          <w:szCs w:val="20"/>
        </w:rPr>
        <w:t xml:space="preserve"> </w:t>
      </w:r>
      <w:r w:rsidRPr="006E69EB">
        <w:rPr>
          <w:rFonts w:ascii="Arial" w:hAnsi="Arial" w:cs="Arial"/>
          <w:color w:val="041F4D"/>
          <w:sz w:val="20"/>
          <w:szCs w:val="20"/>
        </w:rPr>
        <w:t>o</w:t>
      </w:r>
      <w:r w:rsidRPr="006E69EB">
        <w:rPr>
          <w:rFonts w:ascii="Arial" w:hAnsi="Arial" w:cs="Arial"/>
          <w:color w:val="041F4D"/>
          <w:spacing w:val="-11"/>
          <w:sz w:val="20"/>
          <w:szCs w:val="20"/>
        </w:rPr>
        <w:t xml:space="preserve"> </w:t>
      </w:r>
      <w:r w:rsidRPr="006E69EB">
        <w:rPr>
          <w:rFonts w:ascii="Arial" w:hAnsi="Arial" w:cs="Arial"/>
          <w:color w:val="041F4D"/>
          <w:spacing w:val="-3"/>
          <w:sz w:val="20"/>
          <w:szCs w:val="20"/>
        </w:rPr>
        <w:t>utilizar</w:t>
      </w:r>
      <w:r w:rsidRPr="006E69EB">
        <w:rPr>
          <w:rFonts w:ascii="Arial" w:hAnsi="Arial" w:cs="Arial"/>
          <w:color w:val="041F4D"/>
          <w:spacing w:val="-11"/>
          <w:sz w:val="20"/>
          <w:szCs w:val="20"/>
        </w:rPr>
        <w:t xml:space="preserve"> </w:t>
      </w:r>
      <w:r w:rsidRPr="006E69EB">
        <w:rPr>
          <w:rFonts w:ascii="Arial" w:hAnsi="Arial" w:cs="Arial"/>
          <w:color w:val="041F4D"/>
          <w:sz w:val="20"/>
          <w:szCs w:val="20"/>
        </w:rPr>
        <w:t>el</w:t>
      </w:r>
      <w:r w:rsidRPr="006E69EB">
        <w:rPr>
          <w:rFonts w:ascii="Arial" w:hAnsi="Arial" w:cs="Arial"/>
          <w:color w:val="041F4D"/>
          <w:spacing w:val="-11"/>
          <w:sz w:val="20"/>
          <w:szCs w:val="20"/>
        </w:rPr>
        <w:t xml:space="preserve"> </w:t>
      </w:r>
      <w:r w:rsidRPr="006E69EB">
        <w:rPr>
          <w:rFonts w:ascii="Arial" w:hAnsi="Arial" w:cs="Arial"/>
          <w:color w:val="041F4D"/>
          <w:spacing w:val="-3"/>
          <w:sz w:val="20"/>
          <w:szCs w:val="20"/>
        </w:rPr>
        <w:t>servicio</w:t>
      </w:r>
      <w:r w:rsidRPr="006E69EB">
        <w:rPr>
          <w:rFonts w:ascii="Arial" w:hAnsi="Arial" w:cs="Arial"/>
          <w:color w:val="041F4D"/>
          <w:spacing w:val="-11"/>
          <w:sz w:val="20"/>
          <w:szCs w:val="20"/>
        </w:rPr>
        <w:t xml:space="preserve"> </w:t>
      </w:r>
      <w:r w:rsidRPr="006E69EB">
        <w:rPr>
          <w:rFonts w:ascii="Arial" w:hAnsi="Arial" w:cs="Arial"/>
          <w:color w:val="041F4D"/>
          <w:spacing w:val="-3"/>
          <w:sz w:val="20"/>
          <w:szCs w:val="20"/>
        </w:rPr>
        <w:t>contratado;</w:t>
      </w:r>
      <w:r w:rsidRPr="006E69EB">
        <w:rPr>
          <w:rFonts w:ascii="Arial" w:hAnsi="Arial" w:cs="Arial"/>
          <w:color w:val="041F4D"/>
          <w:spacing w:val="-11"/>
          <w:sz w:val="20"/>
          <w:szCs w:val="20"/>
        </w:rPr>
        <w:t xml:space="preserve"> </w:t>
      </w:r>
      <w:r w:rsidRPr="006E69EB">
        <w:rPr>
          <w:rFonts w:ascii="Arial" w:hAnsi="Arial" w:cs="Arial"/>
          <w:color w:val="041F4D"/>
          <w:sz w:val="20"/>
          <w:szCs w:val="20"/>
        </w:rPr>
        <w:t>las</w:t>
      </w:r>
      <w:r w:rsidRPr="006E69EB">
        <w:rPr>
          <w:rFonts w:ascii="Arial" w:hAnsi="Arial" w:cs="Arial"/>
          <w:color w:val="041F4D"/>
          <w:spacing w:val="-12"/>
          <w:sz w:val="20"/>
          <w:szCs w:val="20"/>
        </w:rPr>
        <w:t xml:space="preserve"> </w:t>
      </w:r>
      <w:r w:rsidRPr="006E69EB">
        <w:rPr>
          <w:rFonts w:ascii="Arial" w:hAnsi="Arial" w:cs="Arial"/>
          <w:color w:val="041F4D"/>
          <w:spacing w:val="-3"/>
          <w:sz w:val="20"/>
          <w:szCs w:val="20"/>
        </w:rPr>
        <w:t>mismas</w:t>
      </w:r>
      <w:r w:rsidRPr="006E69EB">
        <w:rPr>
          <w:rFonts w:ascii="Arial" w:hAnsi="Arial" w:cs="Arial"/>
          <w:color w:val="041F4D"/>
          <w:spacing w:val="-11"/>
          <w:sz w:val="20"/>
          <w:szCs w:val="20"/>
        </w:rPr>
        <w:t xml:space="preserve"> </w:t>
      </w:r>
      <w:r w:rsidRPr="006E69EB">
        <w:rPr>
          <w:rFonts w:ascii="Arial" w:hAnsi="Arial" w:cs="Arial"/>
          <w:color w:val="041F4D"/>
          <w:spacing w:val="-3"/>
          <w:sz w:val="20"/>
          <w:szCs w:val="20"/>
        </w:rPr>
        <w:t>deberán</w:t>
      </w:r>
      <w:r w:rsidRPr="006E69EB">
        <w:rPr>
          <w:rFonts w:ascii="Arial" w:hAnsi="Arial" w:cs="Arial"/>
          <w:color w:val="041F4D"/>
          <w:spacing w:val="-11"/>
          <w:sz w:val="20"/>
          <w:szCs w:val="20"/>
        </w:rPr>
        <w:t xml:space="preserve"> </w:t>
      </w:r>
      <w:r w:rsidRPr="006E69EB">
        <w:rPr>
          <w:rFonts w:ascii="Arial" w:hAnsi="Arial" w:cs="Arial"/>
          <w:color w:val="041F4D"/>
          <w:sz w:val="20"/>
          <w:szCs w:val="20"/>
        </w:rPr>
        <w:t>ser</w:t>
      </w:r>
      <w:r w:rsidRPr="006E69EB">
        <w:rPr>
          <w:rFonts w:ascii="Arial" w:hAnsi="Arial" w:cs="Arial"/>
          <w:color w:val="041F4D"/>
          <w:spacing w:val="-11"/>
          <w:sz w:val="20"/>
          <w:szCs w:val="20"/>
        </w:rPr>
        <w:t xml:space="preserve"> </w:t>
      </w:r>
      <w:r w:rsidRPr="006E69EB">
        <w:rPr>
          <w:rFonts w:ascii="Arial" w:hAnsi="Arial" w:cs="Arial"/>
          <w:color w:val="041F4D"/>
          <w:spacing w:val="-3"/>
          <w:sz w:val="20"/>
          <w:szCs w:val="20"/>
        </w:rPr>
        <w:t>comunicadas</w:t>
      </w:r>
      <w:r w:rsidRPr="006E69EB">
        <w:rPr>
          <w:rFonts w:ascii="Arial" w:hAnsi="Arial" w:cs="Arial"/>
          <w:color w:val="041F4D"/>
          <w:spacing w:val="-11"/>
          <w:sz w:val="20"/>
          <w:szCs w:val="20"/>
        </w:rPr>
        <w:t xml:space="preserve"> </w:t>
      </w:r>
      <w:r w:rsidRPr="006E69EB">
        <w:rPr>
          <w:rFonts w:ascii="Arial" w:hAnsi="Arial" w:cs="Arial"/>
          <w:color w:val="041F4D"/>
          <w:sz w:val="20"/>
          <w:szCs w:val="20"/>
        </w:rPr>
        <w:t>al</w:t>
      </w:r>
      <w:r w:rsidRPr="006E69EB">
        <w:rPr>
          <w:rFonts w:ascii="Arial" w:hAnsi="Arial" w:cs="Arial"/>
          <w:color w:val="041F4D"/>
          <w:spacing w:val="-11"/>
          <w:sz w:val="20"/>
          <w:szCs w:val="20"/>
        </w:rPr>
        <w:t xml:space="preserve"> </w:t>
      </w:r>
      <w:r w:rsidRPr="006E69EB">
        <w:rPr>
          <w:rFonts w:ascii="Arial" w:hAnsi="Arial" w:cs="Arial"/>
          <w:color w:val="041F4D"/>
          <w:spacing w:val="-3"/>
          <w:sz w:val="20"/>
          <w:szCs w:val="20"/>
        </w:rPr>
        <w:t xml:space="preserve">USUARIO </w:t>
      </w:r>
      <w:r w:rsidRPr="006E69EB">
        <w:rPr>
          <w:rFonts w:ascii="Arial" w:hAnsi="Arial" w:cs="Arial"/>
          <w:color w:val="041F4D"/>
          <w:sz w:val="20"/>
          <w:szCs w:val="20"/>
        </w:rPr>
        <w:t>con</w:t>
      </w:r>
      <w:r w:rsidRPr="006E69EB">
        <w:rPr>
          <w:rFonts w:ascii="Arial" w:hAnsi="Arial" w:cs="Arial"/>
          <w:color w:val="041F4D"/>
          <w:spacing w:val="-15"/>
          <w:sz w:val="20"/>
          <w:szCs w:val="20"/>
        </w:rPr>
        <w:t xml:space="preserve"> </w:t>
      </w:r>
      <w:r w:rsidRPr="006E69EB">
        <w:rPr>
          <w:rFonts w:ascii="Arial" w:hAnsi="Arial" w:cs="Arial"/>
          <w:color w:val="041F4D"/>
          <w:sz w:val="20"/>
          <w:szCs w:val="20"/>
        </w:rPr>
        <w:t>una</w:t>
      </w:r>
      <w:r w:rsidRPr="006E69EB">
        <w:rPr>
          <w:rFonts w:ascii="Arial" w:hAnsi="Arial" w:cs="Arial"/>
          <w:color w:val="041F4D"/>
          <w:spacing w:val="-15"/>
          <w:sz w:val="20"/>
          <w:szCs w:val="20"/>
        </w:rPr>
        <w:t xml:space="preserve"> </w:t>
      </w:r>
      <w:r w:rsidRPr="006E69EB">
        <w:rPr>
          <w:rFonts w:ascii="Arial" w:hAnsi="Arial" w:cs="Arial"/>
          <w:color w:val="041F4D"/>
          <w:spacing w:val="-3"/>
          <w:sz w:val="20"/>
          <w:szCs w:val="20"/>
        </w:rPr>
        <w:t>antelación</w:t>
      </w:r>
      <w:r w:rsidRPr="006E69EB">
        <w:rPr>
          <w:rFonts w:ascii="Arial" w:hAnsi="Arial" w:cs="Arial"/>
          <w:color w:val="041F4D"/>
          <w:spacing w:val="-15"/>
          <w:sz w:val="20"/>
          <w:szCs w:val="20"/>
        </w:rPr>
        <w:t xml:space="preserve"> </w:t>
      </w:r>
      <w:r w:rsidRPr="006E69EB">
        <w:rPr>
          <w:rFonts w:ascii="Arial" w:hAnsi="Arial" w:cs="Arial"/>
          <w:color w:val="041F4D"/>
          <w:sz w:val="20"/>
          <w:szCs w:val="20"/>
        </w:rPr>
        <w:t>de</w:t>
      </w:r>
      <w:r w:rsidRPr="006E69EB">
        <w:rPr>
          <w:rFonts w:ascii="Arial" w:hAnsi="Arial" w:cs="Arial"/>
          <w:color w:val="041F4D"/>
          <w:spacing w:val="-14"/>
          <w:sz w:val="20"/>
          <w:szCs w:val="20"/>
        </w:rPr>
        <w:t xml:space="preserve"> </w:t>
      </w:r>
      <w:r w:rsidRPr="006E69EB">
        <w:rPr>
          <w:rFonts w:ascii="Arial" w:hAnsi="Arial" w:cs="Arial"/>
          <w:color w:val="041F4D"/>
          <w:sz w:val="20"/>
          <w:szCs w:val="20"/>
        </w:rPr>
        <w:t>al</w:t>
      </w:r>
      <w:r w:rsidRPr="006E69EB">
        <w:rPr>
          <w:rFonts w:ascii="Arial" w:hAnsi="Arial" w:cs="Arial"/>
          <w:color w:val="041F4D"/>
          <w:spacing w:val="-15"/>
          <w:sz w:val="20"/>
          <w:szCs w:val="20"/>
        </w:rPr>
        <w:t xml:space="preserve"> </w:t>
      </w:r>
      <w:r w:rsidRPr="006E69EB">
        <w:rPr>
          <w:rFonts w:ascii="Arial" w:hAnsi="Arial" w:cs="Arial"/>
          <w:color w:val="041F4D"/>
          <w:spacing w:val="-3"/>
          <w:sz w:val="20"/>
          <w:szCs w:val="20"/>
        </w:rPr>
        <w:t>menos</w:t>
      </w:r>
      <w:r w:rsidRPr="006E69EB">
        <w:rPr>
          <w:rFonts w:ascii="Arial" w:hAnsi="Arial" w:cs="Arial"/>
          <w:color w:val="041F4D"/>
          <w:spacing w:val="-15"/>
          <w:sz w:val="20"/>
          <w:szCs w:val="20"/>
        </w:rPr>
        <w:t xml:space="preserve"> </w:t>
      </w:r>
      <w:r w:rsidR="00E15222" w:rsidRPr="006E69EB">
        <w:rPr>
          <w:rFonts w:ascii="Arial" w:hAnsi="Arial" w:cs="Arial"/>
          <w:color w:val="041F4D"/>
          <w:spacing w:val="-15"/>
          <w:sz w:val="20"/>
          <w:szCs w:val="20"/>
        </w:rPr>
        <w:t>treinta (</w:t>
      </w:r>
      <w:r w:rsidRPr="006E69EB">
        <w:rPr>
          <w:rFonts w:ascii="Arial" w:hAnsi="Arial" w:cs="Arial"/>
          <w:color w:val="041F4D"/>
          <w:sz w:val="20"/>
          <w:szCs w:val="20"/>
        </w:rPr>
        <w:t>30</w:t>
      </w:r>
      <w:r w:rsidR="00E15222" w:rsidRPr="006E69EB">
        <w:rPr>
          <w:rFonts w:ascii="Arial" w:hAnsi="Arial" w:cs="Arial"/>
          <w:color w:val="041F4D"/>
          <w:sz w:val="20"/>
          <w:szCs w:val="20"/>
        </w:rPr>
        <w:t>)</w:t>
      </w:r>
      <w:r w:rsidRPr="006E69EB">
        <w:rPr>
          <w:rFonts w:ascii="Arial" w:hAnsi="Arial" w:cs="Arial"/>
          <w:color w:val="041F4D"/>
          <w:spacing w:val="-14"/>
          <w:sz w:val="20"/>
          <w:szCs w:val="20"/>
        </w:rPr>
        <w:t xml:space="preserve"> </w:t>
      </w:r>
      <w:r w:rsidRPr="006E69EB">
        <w:rPr>
          <w:rFonts w:ascii="Arial" w:hAnsi="Arial" w:cs="Arial"/>
          <w:color w:val="041F4D"/>
          <w:spacing w:val="-3"/>
          <w:sz w:val="20"/>
          <w:szCs w:val="20"/>
        </w:rPr>
        <w:t>días</w:t>
      </w:r>
      <w:r w:rsidRPr="006E69EB">
        <w:rPr>
          <w:rFonts w:ascii="Arial" w:hAnsi="Arial" w:cs="Arial"/>
          <w:color w:val="041F4D"/>
          <w:spacing w:val="-15"/>
          <w:sz w:val="20"/>
          <w:szCs w:val="20"/>
        </w:rPr>
        <w:t xml:space="preserve"> </w:t>
      </w:r>
      <w:r w:rsidR="00426E5D" w:rsidRPr="006E69EB">
        <w:rPr>
          <w:rFonts w:ascii="Arial" w:hAnsi="Arial" w:cs="Arial"/>
          <w:color w:val="041F4D"/>
          <w:spacing w:val="-15"/>
          <w:sz w:val="20"/>
          <w:szCs w:val="20"/>
        </w:rPr>
        <w:t xml:space="preserve">corridos </w:t>
      </w:r>
      <w:r w:rsidRPr="006E69EB">
        <w:rPr>
          <w:rFonts w:ascii="Arial" w:hAnsi="Arial" w:cs="Arial"/>
          <w:color w:val="041F4D"/>
          <w:sz w:val="20"/>
          <w:szCs w:val="20"/>
        </w:rPr>
        <w:t>de</w:t>
      </w:r>
      <w:r w:rsidRPr="006E69EB">
        <w:rPr>
          <w:rFonts w:ascii="Arial" w:hAnsi="Arial" w:cs="Arial"/>
          <w:color w:val="041F4D"/>
          <w:spacing w:val="-15"/>
          <w:sz w:val="20"/>
          <w:szCs w:val="20"/>
        </w:rPr>
        <w:t xml:space="preserve"> </w:t>
      </w:r>
      <w:r w:rsidRPr="006E69EB">
        <w:rPr>
          <w:rFonts w:ascii="Arial" w:hAnsi="Arial" w:cs="Arial"/>
          <w:color w:val="041F4D"/>
          <w:sz w:val="20"/>
          <w:szCs w:val="20"/>
        </w:rPr>
        <w:t>su</w:t>
      </w:r>
      <w:r w:rsidRPr="006E69EB">
        <w:rPr>
          <w:rFonts w:ascii="Arial" w:hAnsi="Arial" w:cs="Arial"/>
          <w:color w:val="041F4D"/>
          <w:spacing w:val="-14"/>
          <w:sz w:val="20"/>
          <w:szCs w:val="20"/>
        </w:rPr>
        <w:t xml:space="preserve"> </w:t>
      </w:r>
      <w:r w:rsidRPr="006E69EB">
        <w:rPr>
          <w:rFonts w:ascii="Arial" w:hAnsi="Arial" w:cs="Arial"/>
          <w:color w:val="041F4D"/>
          <w:spacing w:val="-3"/>
          <w:sz w:val="20"/>
          <w:szCs w:val="20"/>
        </w:rPr>
        <w:t>entrada</w:t>
      </w:r>
      <w:r w:rsidRPr="006E69EB">
        <w:rPr>
          <w:rFonts w:ascii="Arial" w:hAnsi="Arial" w:cs="Arial"/>
          <w:color w:val="041F4D"/>
          <w:spacing w:val="-15"/>
          <w:sz w:val="20"/>
          <w:szCs w:val="20"/>
        </w:rPr>
        <w:t xml:space="preserve"> </w:t>
      </w:r>
      <w:r w:rsidRPr="006E69EB">
        <w:rPr>
          <w:rFonts w:ascii="Arial" w:hAnsi="Arial" w:cs="Arial"/>
          <w:color w:val="041F4D"/>
          <w:sz w:val="20"/>
          <w:szCs w:val="20"/>
        </w:rPr>
        <w:t>en</w:t>
      </w:r>
      <w:r w:rsidRPr="006E69EB">
        <w:rPr>
          <w:rFonts w:ascii="Arial" w:hAnsi="Arial" w:cs="Arial"/>
          <w:color w:val="041F4D"/>
          <w:spacing w:val="-15"/>
          <w:sz w:val="20"/>
          <w:szCs w:val="20"/>
        </w:rPr>
        <w:t xml:space="preserve"> </w:t>
      </w:r>
      <w:r w:rsidRPr="006E69EB">
        <w:rPr>
          <w:rFonts w:ascii="Arial" w:hAnsi="Arial" w:cs="Arial"/>
          <w:color w:val="041F4D"/>
          <w:spacing w:val="-3"/>
          <w:sz w:val="20"/>
          <w:szCs w:val="20"/>
        </w:rPr>
        <w:t>vigencia</w:t>
      </w:r>
      <w:r w:rsidRPr="006E69EB">
        <w:rPr>
          <w:rFonts w:ascii="Arial" w:hAnsi="Arial" w:cs="Arial"/>
          <w:color w:val="041F4D"/>
          <w:spacing w:val="-15"/>
          <w:sz w:val="20"/>
          <w:szCs w:val="20"/>
        </w:rPr>
        <w:t xml:space="preserve"> </w:t>
      </w:r>
      <w:r w:rsidRPr="006E69EB">
        <w:rPr>
          <w:rFonts w:ascii="Arial" w:hAnsi="Arial" w:cs="Arial"/>
          <w:color w:val="041F4D"/>
          <w:spacing w:val="-3"/>
          <w:sz w:val="20"/>
          <w:szCs w:val="20"/>
        </w:rPr>
        <w:t>salvo</w:t>
      </w:r>
      <w:r w:rsidRPr="006E69EB">
        <w:rPr>
          <w:rFonts w:ascii="Arial" w:hAnsi="Arial" w:cs="Arial"/>
          <w:color w:val="041F4D"/>
          <w:spacing w:val="-14"/>
          <w:sz w:val="20"/>
          <w:szCs w:val="20"/>
        </w:rPr>
        <w:t xml:space="preserve"> </w:t>
      </w:r>
      <w:r w:rsidRPr="006E69EB">
        <w:rPr>
          <w:rFonts w:ascii="Arial" w:hAnsi="Arial" w:cs="Arial"/>
          <w:color w:val="041F4D"/>
          <w:sz w:val="20"/>
          <w:szCs w:val="20"/>
        </w:rPr>
        <w:t>que</w:t>
      </w:r>
      <w:r w:rsidRPr="006E69EB">
        <w:rPr>
          <w:rFonts w:ascii="Arial" w:hAnsi="Arial" w:cs="Arial"/>
          <w:color w:val="041F4D"/>
          <w:spacing w:val="-15"/>
          <w:sz w:val="20"/>
          <w:szCs w:val="20"/>
        </w:rPr>
        <w:t xml:space="preserve"> </w:t>
      </w:r>
      <w:r w:rsidRPr="006E69EB">
        <w:rPr>
          <w:rFonts w:ascii="Arial" w:hAnsi="Arial" w:cs="Arial"/>
          <w:color w:val="041F4D"/>
          <w:spacing w:val="-3"/>
          <w:sz w:val="20"/>
          <w:szCs w:val="20"/>
        </w:rPr>
        <w:t>este</w:t>
      </w:r>
      <w:r w:rsidRPr="006E69EB">
        <w:rPr>
          <w:rFonts w:ascii="Arial" w:hAnsi="Arial" w:cs="Arial"/>
          <w:color w:val="041F4D"/>
          <w:spacing w:val="-15"/>
          <w:sz w:val="20"/>
          <w:szCs w:val="20"/>
        </w:rPr>
        <w:t xml:space="preserve"> </w:t>
      </w:r>
      <w:r w:rsidRPr="006E69EB">
        <w:rPr>
          <w:rFonts w:ascii="Arial" w:hAnsi="Arial" w:cs="Arial"/>
          <w:color w:val="041F4D"/>
          <w:spacing w:val="-3"/>
          <w:sz w:val="20"/>
          <w:szCs w:val="20"/>
        </w:rPr>
        <w:t>Contrato</w:t>
      </w:r>
      <w:r w:rsidRPr="006E69EB">
        <w:rPr>
          <w:rFonts w:ascii="Arial" w:hAnsi="Arial" w:cs="Arial"/>
          <w:color w:val="041F4D"/>
          <w:spacing w:val="-14"/>
          <w:sz w:val="20"/>
          <w:szCs w:val="20"/>
        </w:rPr>
        <w:t xml:space="preserve"> </w:t>
      </w:r>
      <w:r w:rsidRPr="006E69EB">
        <w:rPr>
          <w:rFonts w:ascii="Arial" w:hAnsi="Arial" w:cs="Arial"/>
          <w:color w:val="041F4D"/>
          <w:sz w:val="20"/>
          <w:szCs w:val="20"/>
        </w:rPr>
        <w:t>o</w:t>
      </w:r>
      <w:r w:rsidR="00E15222" w:rsidRPr="006E69EB">
        <w:rPr>
          <w:rFonts w:ascii="Arial" w:hAnsi="Arial" w:cs="Arial"/>
          <w:color w:val="041F4D"/>
          <w:spacing w:val="51"/>
          <w:sz w:val="20"/>
          <w:szCs w:val="20"/>
        </w:rPr>
        <w:t xml:space="preserve"> </w:t>
      </w:r>
      <w:r w:rsidRPr="006E69EB">
        <w:rPr>
          <w:rFonts w:ascii="Arial" w:hAnsi="Arial" w:cs="Arial"/>
          <w:color w:val="041F4D"/>
          <w:sz w:val="20"/>
          <w:szCs w:val="20"/>
        </w:rPr>
        <w:t>las</w:t>
      </w:r>
      <w:r w:rsidRPr="006E69EB">
        <w:rPr>
          <w:rFonts w:ascii="Arial" w:hAnsi="Arial" w:cs="Arial"/>
          <w:color w:val="041F4D"/>
          <w:spacing w:val="-15"/>
          <w:sz w:val="20"/>
          <w:szCs w:val="20"/>
        </w:rPr>
        <w:t xml:space="preserve"> </w:t>
      </w:r>
      <w:r w:rsidRPr="006E69EB">
        <w:rPr>
          <w:rFonts w:ascii="Arial" w:hAnsi="Arial" w:cs="Arial"/>
          <w:color w:val="041F4D"/>
          <w:spacing w:val="-3"/>
          <w:sz w:val="20"/>
          <w:szCs w:val="20"/>
        </w:rPr>
        <w:t>normas</w:t>
      </w:r>
      <w:r w:rsidRPr="006E69EB">
        <w:rPr>
          <w:rFonts w:ascii="Arial" w:hAnsi="Arial" w:cs="Arial"/>
          <w:color w:val="041F4D"/>
          <w:spacing w:val="-14"/>
          <w:sz w:val="20"/>
          <w:szCs w:val="20"/>
        </w:rPr>
        <w:t xml:space="preserve"> </w:t>
      </w:r>
      <w:r w:rsidRPr="006E69EB">
        <w:rPr>
          <w:rFonts w:ascii="Arial" w:hAnsi="Arial" w:cs="Arial"/>
          <w:color w:val="041F4D"/>
          <w:spacing w:val="-3"/>
          <w:sz w:val="20"/>
          <w:szCs w:val="20"/>
        </w:rPr>
        <w:t>vigentes</w:t>
      </w:r>
      <w:r w:rsidRPr="006E69EB">
        <w:rPr>
          <w:rFonts w:ascii="Arial" w:hAnsi="Arial" w:cs="Arial"/>
          <w:color w:val="041F4D"/>
          <w:spacing w:val="-15"/>
          <w:sz w:val="20"/>
          <w:szCs w:val="20"/>
        </w:rPr>
        <w:t xml:space="preserve"> </w:t>
      </w:r>
      <w:r w:rsidRPr="006E69EB">
        <w:rPr>
          <w:rFonts w:ascii="Arial" w:hAnsi="Arial" w:cs="Arial"/>
          <w:color w:val="041F4D"/>
          <w:spacing w:val="-3"/>
          <w:sz w:val="20"/>
          <w:szCs w:val="20"/>
        </w:rPr>
        <w:t>prevean</w:t>
      </w:r>
      <w:r w:rsidRPr="006E69EB">
        <w:rPr>
          <w:rFonts w:ascii="Arial" w:hAnsi="Arial" w:cs="Arial"/>
          <w:color w:val="041F4D"/>
          <w:spacing w:val="-15"/>
          <w:sz w:val="20"/>
          <w:szCs w:val="20"/>
        </w:rPr>
        <w:t xml:space="preserve"> </w:t>
      </w:r>
      <w:r w:rsidRPr="006E69EB">
        <w:rPr>
          <w:rFonts w:ascii="Arial" w:hAnsi="Arial" w:cs="Arial"/>
          <w:color w:val="041F4D"/>
          <w:sz w:val="20"/>
          <w:szCs w:val="20"/>
        </w:rPr>
        <w:t>o</w:t>
      </w:r>
      <w:r w:rsidRPr="006E69EB">
        <w:rPr>
          <w:rFonts w:ascii="Arial" w:hAnsi="Arial" w:cs="Arial"/>
          <w:color w:val="041F4D"/>
          <w:spacing w:val="-15"/>
          <w:sz w:val="20"/>
          <w:szCs w:val="20"/>
        </w:rPr>
        <w:t xml:space="preserve"> </w:t>
      </w:r>
      <w:r w:rsidRPr="006E69EB">
        <w:rPr>
          <w:rFonts w:ascii="Arial" w:hAnsi="Arial" w:cs="Arial"/>
          <w:color w:val="041F4D"/>
          <w:spacing w:val="-3"/>
          <w:sz w:val="20"/>
          <w:szCs w:val="20"/>
        </w:rPr>
        <w:t>autoricen</w:t>
      </w:r>
      <w:r w:rsidRPr="006E69EB">
        <w:rPr>
          <w:rFonts w:ascii="Arial" w:hAnsi="Arial" w:cs="Arial"/>
          <w:color w:val="041F4D"/>
          <w:spacing w:val="3"/>
          <w:sz w:val="20"/>
          <w:szCs w:val="20"/>
        </w:rPr>
        <w:t xml:space="preserve"> </w:t>
      </w:r>
      <w:r w:rsidRPr="006E69EB">
        <w:rPr>
          <w:rFonts w:ascii="Arial" w:hAnsi="Arial" w:cs="Arial"/>
          <w:color w:val="041F4D"/>
          <w:sz w:val="20"/>
          <w:szCs w:val="20"/>
        </w:rPr>
        <w:t xml:space="preserve">un </w:t>
      </w:r>
      <w:r w:rsidRPr="006E69EB">
        <w:rPr>
          <w:rFonts w:ascii="Arial" w:hAnsi="Arial" w:cs="Arial"/>
          <w:color w:val="041F4D"/>
          <w:spacing w:val="-3"/>
          <w:sz w:val="20"/>
          <w:szCs w:val="20"/>
        </w:rPr>
        <w:t>plazo</w:t>
      </w:r>
      <w:r w:rsidRPr="006E69EB">
        <w:rPr>
          <w:rFonts w:ascii="Arial" w:hAnsi="Arial" w:cs="Arial"/>
          <w:color w:val="041F4D"/>
          <w:spacing w:val="-22"/>
          <w:sz w:val="20"/>
          <w:szCs w:val="20"/>
        </w:rPr>
        <w:t xml:space="preserve"> </w:t>
      </w:r>
      <w:r w:rsidRPr="006E69EB">
        <w:rPr>
          <w:rFonts w:ascii="Arial" w:hAnsi="Arial" w:cs="Arial"/>
          <w:color w:val="041F4D"/>
          <w:spacing w:val="-3"/>
          <w:sz w:val="20"/>
          <w:szCs w:val="20"/>
        </w:rPr>
        <w:t>mayor</w:t>
      </w:r>
      <w:r w:rsidRPr="006E69EB">
        <w:rPr>
          <w:rFonts w:ascii="Arial" w:hAnsi="Arial" w:cs="Arial"/>
          <w:color w:val="041F4D"/>
          <w:spacing w:val="-22"/>
          <w:sz w:val="20"/>
          <w:szCs w:val="20"/>
        </w:rPr>
        <w:t xml:space="preserve"> </w:t>
      </w:r>
      <w:r w:rsidRPr="006E69EB">
        <w:rPr>
          <w:rFonts w:ascii="Arial" w:hAnsi="Arial" w:cs="Arial"/>
          <w:color w:val="041F4D"/>
          <w:sz w:val="20"/>
          <w:szCs w:val="20"/>
        </w:rPr>
        <w:t>o</w:t>
      </w:r>
      <w:r w:rsidRPr="006E69EB">
        <w:rPr>
          <w:rFonts w:ascii="Arial" w:hAnsi="Arial" w:cs="Arial"/>
          <w:color w:val="041F4D"/>
          <w:spacing w:val="-21"/>
          <w:sz w:val="20"/>
          <w:szCs w:val="20"/>
        </w:rPr>
        <w:t xml:space="preserve"> </w:t>
      </w:r>
      <w:r w:rsidRPr="006E69EB">
        <w:rPr>
          <w:rFonts w:ascii="Arial" w:hAnsi="Arial" w:cs="Arial"/>
          <w:color w:val="041F4D"/>
          <w:spacing w:val="-4"/>
          <w:sz w:val="20"/>
          <w:szCs w:val="20"/>
        </w:rPr>
        <w:t>menor,</w:t>
      </w:r>
      <w:r w:rsidRPr="006E69EB">
        <w:rPr>
          <w:rFonts w:ascii="Arial" w:hAnsi="Arial" w:cs="Arial"/>
          <w:color w:val="041F4D"/>
          <w:spacing w:val="-22"/>
          <w:sz w:val="20"/>
          <w:szCs w:val="20"/>
        </w:rPr>
        <w:t xml:space="preserve"> </w:t>
      </w:r>
      <w:r w:rsidRPr="006E69EB">
        <w:rPr>
          <w:rFonts w:ascii="Arial" w:hAnsi="Arial" w:cs="Arial"/>
          <w:color w:val="041F4D"/>
          <w:sz w:val="20"/>
          <w:szCs w:val="20"/>
        </w:rPr>
        <w:t>en</w:t>
      </w:r>
      <w:r w:rsidRPr="006E69EB">
        <w:rPr>
          <w:rFonts w:ascii="Arial" w:hAnsi="Arial" w:cs="Arial"/>
          <w:color w:val="041F4D"/>
          <w:spacing w:val="-21"/>
          <w:sz w:val="20"/>
          <w:szCs w:val="20"/>
        </w:rPr>
        <w:t xml:space="preserve"> </w:t>
      </w:r>
      <w:r w:rsidRPr="006E69EB">
        <w:rPr>
          <w:rFonts w:ascii="Arial" w:hAnsi="Arial" w:cs="Arial"/>
          <w:color w:val="041F4D"/>
          <w:spacing w:val="-3"/>
          <w:sz w:val="20"/>
          <w:szCs w:val="20"/>
        </w:rPr>
        <w:t>cuyo</w:t>
      </w:r>
      <w:r w:rsidRPr="006E69EB">
        <w:rPr>
          <w:rFonts w:ascii="Arial" w:hAnsi="Arial" w:cs="Arial"/>
          <w:color w:val="041F4D"/>
          <w:spacing w:val="-22"/>
          <w:sz w:val="20"/>
          <w:szCs w:val="20"/>
        </w:rPr>
        <w:t xml:space="preserve"> </w:t>
      </w:r>
      <w:r w:rsidRPr="006E69EB">
        <w:rPr>
          <w:rFonts w:ascii="Arial" w:hAnsi="Arial" w:cs="Arial"/>
          <w:color w:val="041F4D"/>
          <w:spacing w:val="-3"/>
          <w:sz w:val="20"/>
          <w:szCs w:val="20"/>
        </w:rPr>
        <w:t>caso,</w:t>
      </w:r>
      <w:r w:rsidRPr="006E69EB">
        <w:rPr>
          <w:rFonts w:ascii="Arial" w:hAnsi="Arial" w:cs="Arial"/>
          <w:color w:val="041F4D"/>
          <w:spacing w:val="-21"/>
          <w:sz w:val="20"/>
          <w:szCs w:val="20"/>
        </w:rPr>
        <w:t xml:space="preserve"> </w:t>
      </w:r>
      <w:r w:rsidRPr="006E69EB">
        <w:rPr>
          <w:rFonts w:ascii="Arial" w:hAnsi="Arial" w:cs="Arial"/>
          <w:color w:val="041F4D"/>
          <w:spacing w:val="-3"/>
          <w:sz w:val="20"/>
          <w:szCs w:val="20"/>
        </w:rPr>
        <w:t>serán</w:t>
      </w:r>
      <w:r w:rsidRPr="006E69EB">
        <w:rPr>
          <w:rFonts w:ascii="Arial" w:hAnsi="Arial" w:cs="Arial"/>
          <w:color w:val="041F4D"/>
          <w:spacing w:val="-22"/>
          <w:sz w:val="20"/>
          <w:szCs w:val="20"/>
        </w:rPr>
        <w:t xml:space="preserve"> </w:t>
      </w:r>
      <w:r w:rsidRPr="006E69EB">
        <w:rPr>
          <w:rFonts w:ascii="Arial" w:hAnsi="Arial" w:cs="Arial"/>
          <w:color w:val="041F4D"/>
          <w:sz w:val="20"/>
          <w:szCs w:val="20"/>
        </w:rPr>
        <w:t>de</w:t>
      </w:r>
      <w:r w:rsidRPr="006E69EB">
        <w:rPr>
          <w:rFonts w:ascii="Arial" w:hAnsi="Arial" w:cs="Arial"/>
          <w:color w:val="041F4D"/>
          <w:spacing w:val="-21"/>
          <w:sz w:val="20"/>
          <w:szCs w:val="20"/>
        </w:rPr>
        <w:t xml:space="preserve"> </w:t>
      </w:r>
      <w:r w:rsidRPr="006E69EB">
        <w:rPr>
          <w:rFonts w:ascii="Arial" w:hAnsi="Arial" w:cs="Arial"/>
          <w:color w:val="041F4D"/>
          <w:spacing w:val="-3"/>
          <w:sz w:val="20"/>
          <w:szCs w:val="20"/>
        </w:rPr>
        <w:t>aplicación</w:t>
      </w:r>
      <w:r w:rsidRPr="006E69EB">
        <w:rPr>
          <w:rFonts w:ascii="Arial" w:hAnsi="Arial" w:cs="Arial"/>
          <w:color w:val="041F4D"/>
          <w:spacing w:val="-22"/>
          <w:sz w:val="20"/>
          <w:szCs w:val="20"/>
        </w:rPr>
        <w:t xml:space="preserve"> </w:t>
      </w:r>
      <w:r w:rsidRPr="006E69EB">
        <w:rPr>
          <w:rFonts w:ascii="Arial" w:hAnsi="Arial" w:cs="Arial"/>
          <w:color w:val="041F4D"/>
          <w:spacing w:val="-3"/>
          <w:sz w:val="20"/>
          <w:szCs w:val="20"/>
        </w:rPr>
        <w:t>tales</w:t>
      </w:r>
      <w:r w:rsidRPr="006E69EB">
        <w:rPr>
          <w:rFonts w:ascii="Arial" w:hAnsi="Arial" w:cs="Arial"/>
          <w:color w:val="041F4D"/>
          <w:spacing w:val="-21"/>
          <w:sz w:val="20"/>
          <w:szCs w:val="20"/>
        </w:rPr>
        <w:t xml:space="preserve"> </w:t>
      </w:r>
      <w:r w:rsidRPr="006E69EB">
        <w:rPr>
          <w:rFonts w:ascii="Arial" w:hAnsi="Arial" w:cs="Arial"/>
          <w:color w:val="041F4D"/>
          <w:spacing w:val="-3"/>
          <w:sz w:val="20"/>
          <w:szCs w:val="20"/>
        </w:rPr>
        <w:t>normas.</w:t>
      </w:r>
    </w:p>
    <w:p w14:paraId="52DE32C9" w14:textId="77777777" w:rsidR="003C78C3" w:rsidRPr="006E69EB" w:rsidRDefault="00926FD0" w:rsidP="004D5DC6">
      <w:pPr>
        <w:pStyle w:val="Textoindependiente"/>
        <w:spacing w:line="230" w:lineRule="auto"/>
        <w:ind w:left="-993" w:right="-564"/>
        <w:rPr>
          <w:rFonts w:ascii="Arial" w:hAnsi="Arial" w:cs="Arial"/>
          <w:sz w:val="20"/>
          <w:szCs w:val="20"/>
        </w:rPr>
      </w:pPr>
      <w:r w:rsidRPr="006E69EB">
        <w:rPr>
          <w:rFonts w:ascii="Arial" w:hAnsi="Arial" w:cs="Arial"/>
          <w:color w:val="041F4D"/>
          <w:sz w:val="20"/>
          <w:szCs w:val="20"/>
        </w:rPr>
        <w:t>La</w:t>
      </w:r>
      <w:r w:rsidRPr="006E69EB">
        <w:rPr>
          <w:rFonts w:ascii="Arial" w:hAnsi="Arial" w:cs="Arial"/>
          <w:color w:val="041F4D"/>
          <w:spacing w:val="-9"/>
          <w:sz w:val="20"/>
          <w:szCs w:val="20"/>
        </w:rPr>
        <w:t xml:space="preserve"> </w:t>
      </w:r>
      <w:r w:rsidRPr="006E69EB">
        <w:rPr>
          <w:rFonts w:ascii="Arial" w:hAnsi="Arial" w:cs="Arial"/>
          <w:color w:val="041F4D"/>
          <w:spacing w:val="-3"/>
          <w:sz w:val="20"/>
          <w:szCs w:val="20"/>
        </w:rPr>
        <w:t>ENTIDAD</w:t>
      </w:r>
      <w:r w:rsidRPr="006E69EB">
        <w:rPr>
          <w:rFonts w:ascii="Arial" w:hAnsi="Arial" w:cs="Arial"/>
          <w:color w:val="041F4D"/>
          <w:spacing w:val="-8"/>
          <w:sz w:val="20"/>
          <w:szCs w:val="20"/>
        </w:rPr>
        <w:t xml:space="preserve"> </w:t>
      </w:r>
      <w:r w:rsidRPr="006E69EB">
        <w:rPr>
          <w:rFonts w:ascii="Arial" w:hAnsi="Arial" w:cs="Arial"/>
          <w:color w:val="041F4D"/>
          <w:spacing w:val="-3"/>
          <w:sz w:val="20"/>
          <w:szCs w:val="20"/>
        </w:rPr>
        <w:t>podrá</w:t>
      </w:r>
      <w:r w:rsidRPr="006E69EB">
        <w:rPr>
          <w:rFonts w:ascii="Arial" w:hAnsi="Arial" w:cs="Arial"/>
          <w:color w:val="041F4D"/>
          <w:spacing w:val="-8"/>
          <w:sz w:val="20"/>
          <w:szCs w:val="20"/>
        </w:rPr>
        <w:t xml:space="preserve"> </w:t>
      </w:r>
      <w:r w:rsidRPr="006E69EB">
        <w:rPr>
          <w:rFonts w:ascii="Arial" w:hAnsi="Arial" w:cs="Arial"/>
          <w:color w:val="041F4D"/>
          <w:spacing w:val="-3"/>
          <w:sz w:val="20"/>
          <w:szCs w:val="20"/>
        </w:rPr>
        <w:t>reducir</w:t>
      </w:r>
      <w:r w:rsidRPr="006E69EB">
        <w:rPr>
          <w:rFonts w:ascii="Arial" w:hAnsi="Arial" w:cs="Arial"/>
          <w:color w:val="041F4D"/>
          <w:spacing w:val="-9"/>
          <w:sz w:val="20"/>
          <w:szCs w:val="20"/>
        </w:rPr>
        <w:t xml:space="preserve"> </w:t>
      </w:r>
      <w:r w:rsidRPr="006E69EB">
        <w:rPr>
          <w:rFonts w:ascii="Arial" w:hAnsi="Arial" w:cs="Arial"/>
          <w:color w:val="041F4D"/>
          <w:sz w:val="20"/>
          <w:szCs w:val="20"/>
        </w:rPr>
        <w:t>el</w:t>
      </w:r>
      <w:r w:rsidRPr="006E69EB">
        <w:rPr>
          <w:rFonts w:ascii="Arial" w:hAnsi="Arial" w:cs="Arial"/>
          <w:color w:val="041F4D"/>
          <w:spacing w:val="-8"/>
          <w:sz w:val="20"/>
          <w:szCs w:val="20"/>
        </w:rPr>
        <w:t xml:space="preserve"> </w:t>
      </w:r>
      <w:r w:rsidRPr="006E69EB">
        <w:rPr>
          <w:rFonts w:ascii="Arial" w:hAnsi="Arial" w:cs="Arial"/>
          <w:color w:val="041F4D"/>
          <w:spacing w:val="-3"/>
          <w:sz w:val="20"/>
          <w:szCs w:val="20"/>
        </w:rPr>
        <w:t>límite</w:t>
      </w:r>
      <w:r w:rsidRPr="006E69EB">
        <w:rPr>
          <w:rFonts w:ascii="Arial" w:hAnsi="Arial" w:cs="Arial"/>
          <w:color w:val="041F4D"/>
          <w:spacing w:val="-8"/>
          <w:sz w:val="20"/>
          <w:szCs w:val="20"/>
        </w:rPr>
        <w:t xml:space="preserve"> </w:t>
      </w:r>
      <w:r w:rsidRPr="006E69EB">
        <w:rPr>
          <w:rFonts w:ascii="Arial" w:hAnsi="Arial" w:cs="Arial"/>
          <w:color w:val="041F4D"/>
          <w:sz w:val="20"/>
          <w:szCs w:val="20"/>
        </w:rPr>
        <w:t>de</w:t>
      </w:r>
      <w:r w:rsidRPr="006E69EB">
        <w:rPr>
          <w:rFonts w:ascii="Arial" w:hAnsi="Arial" w:cs="Arial"/>
          <w:color w:val="041F4D"/>
          <w:spacing w:val="-9"/>
          <w:sz w:val="20"/>
          <w:szCs w:val="20"/>
        </w:rPr>
        <w:t xml:space="preserve"> </w:t>
      </w:r>
      <w:r w:rsidRPr="006E69EB">
        <w:rPr>
          <w:rFonts w:ascii="Arial" w:hAnsi="Arial" w:cs="Arial"/>
          <w:color w:val="041F4D"/>
          <w:spacing w:val="-3"/>
          <w:sz w:val="20"/>
          <w:szCs w:val="20"/>
        </w:rPr>
        <w:t>crédito,</w:t>
      </w:r>
      <w:r w:rsidRPr="006E69EB">
        <w:rPr>
          <w:rFonts w:ascii="Arial" w:hAnsi="Arial" w:cs="Arial"/>
          <w:color w:val="041F4D"/>
          <w:spacing w:val="-8"/>
          <w:sz w:val="20"/>
          <w:szCs w:val="20"/>
        </w:rPr>
        <w:t xml:space="preserve"> </w:t>
      </w:r>
      <w:r w:rsidRPr="006E69EB">
        <w:rPr>
          <w:rFonts w:ascii="Arial" w:hAnsi="Arial" w:cs="Arial"/>
          <w:color w:val="041F4D"/>
          <w:sz w:val="20"/>
          <w:szCs w:val="20"/>
        </w:rPr>
        <w:t>o</w:t>
      </w:r>
      <w:r w:rsidRPr="006E69EB">
        <w:rPr>
          <w:rFonts w:ascii="Arial" w:hAnsi="Arial" w:cs="Arial"/>
          <w:color w:val="041F4D"/>
          <w:spacing w:val="-8"/>
          <w:sz w:val="20"/>
          <w:szCs w:val="20"/>
        </w:rPr>
        <w:t xml:space="preserve"> </w:t>
      </w:r>
      <w:r w:rsidRPr="006E69EB">
        <w:rPr>
          <w:rFonts w:ascii="Arial" w:hAnsi="Arial" w:cs="Arial"/>
          <w:color w:val="041F4D"/>
          <w:sz w:val="20"/>
          <w:szCs w:val="20"/>
        </w:rPr>
        <w:t>el</w:t>
      </w:r>
      <w:r w:rsidRPr="006E69EB">
        <w:rPr>
          <w:rFonts w:ascii="Arial" w:hAnsi="Arial" w:cs="Arial"/>
          <w:color w:val="041F4D"/>
          <w:spacing w:val="-9"/>
          <w:sz w:val="20"/>
          <w:szCs w:val="20"/>
        </w:rPr>
        <w:t xml:space="preserve"> </w:t>
      </w:r>
      <w:r w:rsidRPr="006E69EB">
        <w:rPr>
          <w:rFonts w:ascii="Arial" w:hAnsi="Arial" w:cs="Arial"/>
          <w:color w:val="041F4D"/>
          <w:sz w:val="20"/>
          <w:szCs w:val="20"/>
        </w:rPr>
        <w:t>de</w:t>
      </w:r>
      <w:r w:rsidRPr="006E69EB">
        <w:rPr>
          <w:rFonts w:ascii="Arial" w:hAnsi="Arial" w:cs="Arial"/>
          <w:color w:val="041F4D"/>
          <w:spacing w:val="-8"/>
          <w:sz w:val="20"/>
          <w:szCs w:val="20"/>
        </w:rPr>
        <w:t xml:space="preserve"> </w:t>
      </w:r>
      <w:r w:rsidRPr="006E69EB">
        <w:rPr>
          <w:rFonts w:ascii="Arial" w:hAnsi="Arial" w:cs="Arial"/>
          <w:color w:val="041F4D"/>
          <w:sz w:val="20"/>
          <w:szCs w:val="20"/>
        </w:rPr>
        <w:t>los</w:t>
      </w:r>
      <w:r w:rsidRPr="006E69EB">
        <w:rPr>
          <w:rFonts w:ascii="Arial" w:hAnsi="Arial" w:cs="Arial"/>
          <w:color w:val="041F4D"/>
          <w:spacing w:val="-8"/>
          <w:sz w:val="20"/>
          <w:szCs w:val="20"/>
        </w:rPr>
        <w:t xml:space="preserve"> </w:t>
      </w:r>
      <w:r w:rsidRPr="006E69EB">
        <w:rPr>
          <w:rFonts w:ascii="Arial" w:hAnsi="Arial" w:cs="Arial"/>
          <w:color w:val="041F4D"/>
          <w:spacing w:val="-3"/>
          <w:sz w:val="20"/>
          <w:szCs w:val="20"/>
        </w:rPr>
        <w:t>adelantos</w:t>
      </w:r>
      <w:r w:rsidRPr="006E69EB">
        <w:rPr>
          <w:rFonts w:ascii="Arial" w:hAnsi="Arial" w:cs="Arial"/>
          <w:color w:val="041F4D"/>
          <w:spacing w:val="-9"/>
          <w:sz w:val="20"/>
          <w:szCs w:val="20"/>
        </w:rPr>
        <w:t xml:space="preserve"> </w:t>
      </w:r>
      <w:r w:rsidRPr="006E69EB">
        <w:rPr>
          <w:rFonts w:ascii="Arial" w:hAnsi="Arial" w:cs="Arial"/>
          <w:color w:val="041F4D"/>
          <w:sz w:val="20"/>
          <w:szCs w:val="20"/>
        </w:rPr>
        <w:t>de</w:t>
      </w:r>
      <w:r w:rsidRPr="006E69EB">
        <w:rPr>
          <w:rFonts w:ascii="Arial" w:hAnsi="Arial" w:cs="Arial"/>
          <w:color w:val="041F4D"/>
          <w:spacing w:val="-8"/>
          <w:sz w:val="20"/>
          <w:szCs w:val="20"/>
        </w:rPr>
        <w:t xml:space="preserve"> </w:t>
      </w:r>
      <w:r w:rsidRPr="006E69EB">
        <w:rPr>
          <w:rFonts w:ascii="Arial" w:hAnsi="Arial" w:cs="Arial"/>
          <w:color w:val="041F4D"/>
          <w:spacing w:val="-3"/>
          <w:sz w:val="20"/>
          <w:szCs w:val="20"/>
        </w:rPr>
        <w:t>dinero</w:t>
      </w:r>
      <w:r w:rsidRPr="006E69EB">
        <w:rPr>
          <w:rFonts w:ascii="Arial" w:hAnsi="Arial" w:cs="Arial"/>
          <w:color w:val="041F4D"/>
          <w:spacing w:val="-8"/>
          <w:sz w:val="20"/>
          <w:szCs w:val="20"/>
        </w:rPr>
        <w:t xml:space="preserve"> </w:t>
      </w:r>
      <w:r w:rsidRPr="006E69EB">
        <w:rPr>
          <w:rFonts w:ascii="Arial" w:hAnsi="Arial" w:cs="Arial"/>
          <w:color w:val="041F4D"/>
          <w:sz w:val="20"/>
          <w:szCs w:val="20"/>
        </w:rPr>
        <w:t>en</w:t>
      </w:r>
      <w:r w:rsidRPr="006E69EB">
        <w:rPr>
          <w:rFonts w:ascii="Arial" w:hAnsi="Arial" w:cs="Arial"/>
          <w:color w:val="041F4D"/>
          <w:spacing w:val="-9"/>
          <w:sz w:val="20"/>
          <w:szCs w:val="20"/>
        </w:rPr>
        <w:t xml:space="preserve"> </w:t>
      </w:r>
      <w:r w:rsidRPr="006E69EB">
        <w:rPr>
          <w:rFonts w:ascii="Arial" w:hAnsi="Arial" w:cs="Arial"/>
          <w:color w:val="041F4D"/>
          <w:spacing w:val="-3"/>
          <w:sz w:val="20"/>
          <w:szCs w:val="20"/>
        </w:rPr>
        <w:t>efectivo,</w:t>
      </w:r>
      <w:r w:rsidRPr="006E69EB">
        <w:rPr>
          <w:rFonts w:ascii="Arial" w:hAnsi="Arial" w:cs="Arial"/>
          <w:color w:val="041F4D"/>
          <w:spacing w:val="-8"/>
          <w:sz w:val="20"/>
          <w:szCs w:val="20"/>
        </w:rPr>
        <w:t xml:space="preserve"> </w:t>
      </w:r>
      <w:r w:rsidRPr="006E69EB">
        <w:rPr>
          <w:rFonts w:ascii="Arial" w:hAnsi="Arial" w:cs="Arial"/>
          <w:color w:val="041F4D"/>
          <w:sz w:val="20"/>
          <w:szCs w:val="20"/>
        </w:rPr>
        <w:t>sin</w:t>
      </w:r>
      <w:r w:rsidRPr="006E69EB">
        <w:rPr>
          <w:rFonts w:ascii="Arial" w:hAnsi="Arial" w:cs="Arial"/>
          <w:color w:val="041F4D"/>
          <w:spacing w:val="-8"/>
          <w:sz w:val="20"/>
          <w:szCs w:val="20"/>
        </w:rPr>
        <w:t xml:space="preserve"> </w:t>
      </w:r>
      <w:r w:rsidRPr="006E69EB">
        <w:rPr>
          <w:rFonts w:ascii="Arial" w:hAnsi="Arial" w:cs="Arial"/>
          <w:color w:val="041F4D"/>
          <w:spacing w:val="-3"/>
          <w:sz w:val="20"/>
          <w:szCs w:val="20"/>
        </w:rPr>
        <w:t>necesidad</w:t>
      </w:r>
      <w:r w:rsidRPr="006E69EB">
        <w:rPr>
          <w:rFonts w:ascii="Arial" w:hAnsi="Arial" w:cs="Arial"/>
          <w:color w:val="041F4D"/>
          <w:spacing w:val="-9"/>
          <w:sz w:val="20"/>
          <w:szCs w:val="20"/>
        </w:rPr>
        <w:t xml:space="preserve"> </w:t>
      </w:r>
      <w:r w:rsidRPr="006E69EB">
        <w:rPr>
          <w:rFonts w:ascii="Arial" w:hAnsi="Arial" w:cs="Arial"/>
          <w:color w:val="041F4D"/>
          <w:sz w:val="20"/>
          <w:szCs w:val="20"/>
        </w:rPr>
        <w:t>de</w:t>
      </w:r>
      <w:r w:rsidRPr="006E69EB">
        <w:rPr>
          <w:rFonts w:ascii="Arial" w:hAnsi="Arial" w:cs="Arial"/>
          <w:color w:val="041F4D"/>
          <w:spacing w:val="-8"/>
          <w:sz w:val="20"/>
          <w:szCs w:val="20"/>
        </w:rPr>
        <w:t xml:space="preserve"> </w:t>
      </w:r>
      <w:r w:rsidRPr="006E69EB">
        <w:rPr>
          <w:rFonts w:ascii="Arial" w:hAnsi="Arial" w:cs="Arial"/>
          <w:color w:val="041F4D"/>
          <w:spacing w:val="-3"/>
          <w:sz w:val="20"/>
          <w:szCs w:val="20"/>
        </w:rPr>
        <w:t>aviso</w:t>
      </w:r>
      <w:r w:rsidRPr="006E69EB">
        <w:rPr>
          <w:rFonts w:ascii="Arial" w:hAnsi="Arial" w:cs="Arial"/>
          <w:color w:val="041F4D"/>
          <w:spacing w:val="-8"/>
          <w:sz w:val="20"/>
          <w:szCs w:val="20"/>
        </w:rPr>
        <w:t xml:space="preserve"> </w:t>
      </w:r>
      <w:r w:rsidRPr="006E69EB">
        <w:rPr>
          <w:rFonts w:ascii="Arial" w:hAnsi="Arial" w:cs="Arial"/>
          <w:color w:val="041F4D"/>
          <w:spacing w:val="-3"/>
          <w:sz w:val="20"/>
          <w:szCs w:val="20"/>
        </w:rPr>
        <w:t>previo</w:t>
      </w:r>
      <w:r w:rsidRPr="006E69EB">
        <w:rPr>
          <w:rFonts w:ascii="Arial" w:hAnsi="Arial" w:cs="Arial"/>
          <w:color w:val="041F4D"/>
          <w:spacing w:val="-9"/>
          <w:sz w:val="20"/>
          <w:szCs w:val="20"/>
        </w:rPr>
        <w:t xml:space="preserve"> </w:t>
      </w:r>
      <w:r w:rsidRPr="006E69EB">
        <w:rPr>
          <w:rFonts w:ascii="Arial" w:hAnsi="Arial" w:cs="Arial"/>
          <w:color w:val="041F4D"/>
          <w:sz w:val="20"/>
          <w:szCs w:val="20"/>
        </w:rPr>
        <w:t>en</w:t>
      </w:r>
      <w:r w:rsidRPr="006E69EB">
        <w:rPr>
          <w:rFonts w:ascii="Arial" w:hAnsi="Arial" w:cs="Arial"/>
          <w:color w:val="041F4D"/>
          <w:spacing w:val="-8"/>
          <w:sz w:val="20"/>
          <w:szCs w:val="20"/>
        </w:rPr>
        <w:t xml:space="preserve"> </w:t>
      </w:r>
      <w:r w:rsidRPr="006E69EB">
        <w:rPr>
          <w:rFonts w:ascii="Arial" w:hAnsi="Arial" w:cs="Arial"/>
          <w:color w:val="041F4D"/>
          <w:spacing w:val="-3"/>
          <w:sz w:val="20"/>
          <w:szCs w:val="20"/>
        </w:rPr>
        <w:t>caso</w:t>
      </w:r>
      <w:r w:rsidRPr="006E69EB">
        <w:rPr>
          <w:rFonts w:ascii="Arial" w:hAnsi="Arial" w:cs="Arial"/>
          <w:color w:val="041F4D"/>
          <w:spacing w:val="-8"/>
          <w:sz w:val="20"/>
          <w:szCs w:val="20"/>
        </w:rPr>
        <w:t xml:space="preserve"> </w:t>
      </w:r>
      <w:r w:rsidRPr="006E69EB">
        <w:rPr>
          <w:rFonts w:ascii="Arial" w:hAnsi="Arial" w:cs="Arial"/>
          <w:color w:val="041F4D"/>
          <w:sz w:val="20"/>
          <w:szCs w:val="20"/>
        </w:rPr>
        <w:t xml:space="preserve">que </w:t>
      </w:r>
      <w:r w:rsidRPr="006E69EB">
        <w:rPr>
          <w:rFonts w:ascii="Arial" w:hAnsi="Arial" w:cs="Arial"/>
          <w:color w:val="041F4D"/>
          <w:spacing w:val="-3"/>
          <w:sz w:val="20"/>
          <w:szCs w:val="20"/>
        </w:rPr>
        <w:t>existan</w:t>
      </w:r>
      <w:r w:rsidRPr="006E69EB">
        <w:rPr>
          <w:rFonts w:ascii="Arial" w:hAnsi="Arial" w:cs="Arial"/>
          <w:color w:val="041F4D"/>
          <w:spacing w:val="-21"/>
          <w:sz w:val="20"/>
          <w:szCs w:val="20"/>
        </w:rPr>
        <w:t xml:space="preserve"> </w:t>
      </w:r>
      <w:r w:rsidRPr="006E69EB">
        <w:rPr>
          <w:rFonts w:ascii="Arial" w:hAnsi="Arial" w:cs="Arial"/>
          <w:color w:val="041F4D"/>
          <w:spacing w:val="-3"/>
          <w:sz w:val="20"/>
          <w:szCs w:val="20"/>
        </w:rPr>
        <w:t>elementos</w:t>
      </w:r>
      <w:r w:rsidRPr="006E69EB">
        <w:rPr>
          <w:rFonts w:ascii="Arial" w:hAnsi="Arial" w:cs="Arial"/>
          <w:color w:val="041F4D"/>
          <w:spacing w:val="-21"/>
          <w:sz w:val="20"/>
          <w:szCs w:val="20"/>
        </w:rPr>
        <w:t xml:space="preserve"> </w:t>
      </w:r>
      <w:r w:rsidRPr="006E69EB">
        <w:rPr>
          <w:rFonts w:ascii="Arial" w:hAnsi="Arial" w:cs="Arial"/>
          <w:color w:val="041F4D"/>
          <w:spacing w:val="-3"/>
          <w:sz w:val="20"/>
          <w:szCs w:val="20"/>
        </w:rPr>
        <w:t>objetivos</w:t>
      </w:r>
      <w:r w:rsidRPr="006E69EB">
        <w:rPr>
          <w:rFonts w:ascii="Arial" w:hAnsi="Arial" w:cs="Arial"/>
          <w:color w:val="041F4D"/>
          <w:spacing w:val="-21"/>
          <w:sz w:val="20"/>
          <w:szCs w:val="20"/>
        </w:rPr>
        <w:t xml:space="preserve"> </w:t>
      </w:r>
      <w:r w:rsidRPr="006E69EB">
        <w:rPr>
          <w:rFonts w:ascii="Arial" w:hAnsi="Arial" w:cs="Arial"/>
          <w:color w:val="041F4D"/>
          <w:sz w:val="20"/>
          <w:szCs w:val="20"/>
        </w:rPr>
        <w:t>que</w:t>
      </w:r>
      <w:r w:rsidRPr="006E69EB">
        <w:rPr>
          <w:rFonts w:ascii="Arial" w:hAnsi="Arial" w:cs="Arial"/>
          <w:color w:val="041F4D"/>
          <w:spacing w:val="-20"/>
          <w:sz w:val="20"/>
          <w:szCs w:val="20"/>
        </w:rPr>
        <w:t xml:space="preserve"> </w:t>
      </w:r>
      <w:r w:rsidRPr="006E69EB">
        <w:rPr>
          <w:rFonts w:ascii="Arial" w:hAnsi="Arial" w:cs="Arial"/>
          <w:color w:val="041F4D"/>
          <w:spacing w:val="-3"/>
          <w:sz w:val="20"/>
          <w:szCs w:val="20"/>
        </w:rPr>
        <w:t>determinen</w:t>
      </w:r>
      <w:r w:rsidRPr="006E69EB">
        <w:rPr>
          <w:rFonts w:ascii="Arial" w:hAnsi="Arial" w:cs="Arial"/>
          <w:color w:val="041F4D"/>
          <w:spacing w:val="-21"/>
          <w:sz w:val="20"/>
          <w:szCs w:val="20"/>
        </w:rPr>
        <w:t xml:space="preserve"> </w:t>
      </w:r>
      <w:r w:rsidRPr="006E69EB">
        <w:rPr>
          <w:rFonts w:ascii="Arial" w:hAnsi="Arial" w:cs="Arial"/>
          <w:color w:val="041F4D"/>
          <w:sz w:val="20"/>
          <w:szCs w:val="20"/>
        </w:rPr>
        <w:t>un</w:t>
      </w:r>
      <w:r w:rsidRPr="006E69EB">
        <w:rPr>
          <w:rFonts w:ascii="Arial" w:hAnsi="Arial" w:cs="Arial"/>
          <w:color w:val="041F4D"/>
          <w:spacing w:val="-21"/>
          <w:sz w:val="20"/>
          <w:szCs w:val="20"/>
        </w:rPr>
        <w:t xml:space="preserve"> </w:t>
      </w:r>
      <w:r w:rsidRPr="006E69EB">
        <w:rPr>
          <w:rFonts w:ascii="Arial" w:hAnsi="Arial" w:cs="Arial"/>
          <w:color w:val="041F4D"/>
          <w:spacing w:val="-3"/>
          <w:sz w:val="20"/>
          <w:szCs w:val="20"/>
        </w:rPr>
        <w:t>deterioro</w:t>
      </w:r>
      <w:r w:rsidRPr="006E69EB">
        <w:rPr>
          <w:rFonts w:ascii="Arial" w:hAnsi="Arial" w:cs="Arial"/>
          <w:color w:val="041F4D"/>
          <w:spacing w:val="-21"/>
          <w:sz w:val="20"/>
          <w:szCs w:val="20"/>
        </w:rPr>
        <w:t xml:space="preserve"> </w:t>
      </w:r>
      <w:r w:rsidRPr="006E69EB">
        <w:rPr>
          <w:rFonts w:ascii="Arial" w:hAnsi="Arial" w:cs="Arial"/>
          <w:color w:val="041F4D"/>
          <w:spacing w:val="-3"/>
          <w:sz w:val="20"/>
          <w:szCs w:val="20"/>
        </w:rPr>
        <w:t>sustancial</w:t>
      </w:r>
      <w:r w:rsidRPr="006E69EB">
        <w:rPr>
          <w:rFonts w:ascii="Arial" w:hAnsi="Arial" w:cs="Arial"/>
          <w:color w:val="041F4D"/>
          <w:spacing w:val="-21"/>
          <w:sz w:val="20"/>
          <w:szCs w:val="20"/>
        </w:rPr>
        <w:t xml:space="preserve"> </w:t>
      </w:r>
      <w:r w:rsidRPr="006E69EB">
        <w:rPr>
          <w:rFonts w:ascii="Arial" w:hAnsi="Arial" w:cs="Arial"/>
          <w:color w:val="041F4D"/>
          <w:sz w:val="20"/>
          <w:szCs w:val="20"/>
        </w:rPr>
        <w:t>en</w:t>
      </w:r>
      <w:r w:rsidRPr="006E69EB">
        <w:rPr>
          <w:rFonts w:ascii="Arial" w:hAnsi="Arial" w:cs="Arial"/>
          <w:color w:val="041F4D"/>
          <w:spacing w:val="-20"/>
          <w:sz w:val="20"/>
          <w:szCs w:val="20"/>
        </w:rPr>
        <w:t xml:space="preserve"> </w:t>
      </w:r>
      <w:r w:rsidRPr="006E69EB">
        <w:rPr>
          <w:rFonts w:ascii="Arial" w:hAnsi="Arial" w:cs="Arial"/>
          <w:color w:val="041F4D"/>
          <w:sz w:val="20"/>
          <w:szCs w:val="20"/>
        </w:rPr>
        <w:t>la</w:t>
      </w:r>
      <w:r w:rsidRPr="006E69EB">
        <w:rPr>
          <w:rFonts w:ascii="Arial" w:hAnsi="Arial" w:cs="Arial"/>
          <w:color w:val="041F4D"/>
          <w:spacing w:val="-21"/>
          <w:sz w:val="20"/>
          <w:szCs w:val="20"/>
        </w:rPr>
        <w:t xml:space="preserve"> </w:t>
      </w:r>
      <w:r w:rsidRPr="006E69EB">
        <w:rPr>
          <w:rFonts w:ascii="Arial" w:hAnsi="Arial" w:cs="Arial"/>
          <w:color w:val="041F4D"/>
          <w:spacing w:val="-3"/>
          <w:sz w:val="20"/>
          <w:szCs w:val="20"/>
        </w:rPr>
        <w:t>calidad</w:t>
      </w:r>
      <w:r w:rsidRPr="006E69EB">
        <w:rPr>
          <w:rFonts w:ascii="Arial" w:hAnsi="Arial" w:cs="Arial"/>
          <w:color w:val="041F4D"/>
          <w:spacing w:val="-21"/>
          <w:sz w:val="20"/>
          <w:szCs w:val="20"/>
        </w:rPr>
        <w:t xml:space="preserve"> </w:t>
      </w:r>
      <w:r w:rsidRPr="006E69EB">
        <w:rPr>
          <w:rFonts w:ascii="Arial" w:hAnsi="Arial" w:cs="Arial"/>
          <w:color w:val="041F4D"/>
          <w:spacing w:val="-3"/>
          <w:sz w:val="20"/>
          <w:szCs w:val="20"/>
        </w:rPr>
        <w:t>crediticia</w:t>
      </w:r>
      <w:r w:rsidRPr="006E69EB">
        <w:rPr>
          <w:rFonts w:ascii="Arial" w:hAnsi="Arial" w:cs="Arial"/>
          <w:color w:val="041F4D"/>
          <w:spacing w:val="-21"/>
          <w:sz w:val="20"/>
          <w:szCs w:val="20"/>
        </w:rPr>
        <w:t xml:space="preserve"> </w:t>
      </w:r>
      <w:r w:rsidRPr="006E69EB">
        <w:rPr>
          <w:rFonts w:ascii="Arial" w:hAnsi="Arial" w:cs="Arial"/>
          <w:color w:val="041F4D"/>
          <w:sz w:val="20"/>
          <w:szCs w:val="20"/>
        </w:rPr>
        <w:t>del</w:t>
      </w:r>
      <w:r w:rsidRPr="006E69EB">
        <w:rPr>
          <w:rFonts w:ascii="Arial" w:hAnsi="Arial" w:cs="Arial"/>
          <w:color w:val="041F4D"/>
          <w:spacing w:val="-20"/>
          <w:sz w:val="20"/>
          <w:szCs w:val="20"/>
        </w:rPr>
        <w:t xml:space="preserve"> </w:t>
      </w:r>
      <w:r w:rsidRPr="006E69EB">
        <w:rPr>
          <w:rFonts w:ascii="Arial" w:hAnsi="Arial" w:cs="Arial"/>
          <w:color w:val="041F4D"/>
          <w:spacing w:val="-3"/>
          <w:sz w:val="20"/>
          <w:szCs w:val="20"/>
        </w:rPr>
        <w:t>USUARIO.</w:t>
      </w:r>
    </w:p>
    <w:p w14:paraId="314F299A" w14:textId="51645CF4" w:rsidR="003C78C3" w:rsidRPr="006E69EB" w:rsidRDefault="00926FD0" w:rsidP="004D5DC6">
      <w:pPr>
        <w:pStyle w:val="Textoindependiente"/>
        <w:spacing w:line="232" w:lineRule="auto"/>
        <w:ind w:left="-993" w:right="-564"/>
        <w:rPr>
          <w:rFonts w:ascii="Arial" w:hAnsi="Arial" w:cs="Arial"/>
          <w:sz w:val="20"/>
          <w:szCs w:val="20"/>
        </w:rPr>
      </w:pPr>
      <w:r w:rsidRPr="006E69EB">
        <w:rPr>
          <w:rFonts w:ascii="Arial" w:hAnsi="Arial" w:cs="Arial"/>
          <w:color w:val="041F4D"/>
          <w:sz w:val="20"/>
          <w:szCs w:val="20"/>
        </w:rPr>
        <w:t>La</w:t>
      </w:r>
      <w:r w:rsidRPr="006E69EB">
        <w:rPr>
          <w:rFonts w:ascii="Arial" w:hAnsi="Arial" w:cs="Arial"/>
          <w:color w:val="041F4D"/>
          <w:spacing w:val="-7"/>
          <w:sz w:val="20"/>
          <w:szCs w:val="20"/>
        </w:rPr>
        <w:t xml:space="preserve"> </w:t>
      </w:r>
      <w:r w:rsidRPr="006E69EB">
        <w:rPr>
          <w:rFonts w:ascii="Arial" w:hAnsi="Arial" w:cs="Arial"/>
          <w:color w:val="041F4D"/>
          <w:spacing w:val="-3"/>
          <w:sz w:val="20"/>
          <w:szCs w:val="20"/>
        </w:rPr>
        <w:t>suspensión</w:t>
      </w:r>
      <w:r w:rsidRPr="006E69EB">
        <w:rPr>
          <w:rFonts w:ascii="Arial" w:hAnsi="Arial" w:cs="Arial"/>
          <w:color w:val="041F4D"/>
          <w:spacing w:val="-7"/>
          <w:sz w:val="20"/>
          <w:szCs w:val="20"/>
        </w:rPr>
        <w:t xml:space="preserve"> </w:t>
      </w:r>
      <w:r w:rsidRPr="006E69EB">
        <w:rPr>
          <w:rFonts w:ascii="Arial" w:hAnsi="Arial" w:cs="Arial"/>
          <w:color w:val="041F4D"/>
          <w:sz w:val="20"/>
          <w:szCs w:val="20"/>
        </w:rPr>
        <w:t>del</w:t>
      </w:r>
      <w:r w:rsidRPr="006E69EB">
        <w:rPr>
          <w:rFonts w:ascii="Arial" w:hAnsi="Arial" w:cs="Arial"/>
          <w:color w:val="041F4D"/>
          <w:spacing w:val="-7"/>
          <w:sz w:val="20"/>
          <w:szCs w:val="20"/>
        </w:rPr>
        <w:t xml:space="preserve"> </w:t>
      </w:r>
      <w:r w:rsidRPr="006E69EB">
        <w:rPr>
          <w:rFonts w:ascii="Arial" w:hAnsi="Arial" w:cs="Arial"/>
          <w:color w:val="041F4D"/>
          <w:sz w:val="20"/>
          <w:szCs w:val="20"/>
        </w:rPr>
        <w:t>uso</w:t>
      </w:r>
      <w:r w:rsidRPr="006E69EB">
        <w:rPr>
          <w:rFonts w:ascii="Arial" w:hAnsi="Arial" w:cs="Arial"/>
          <w:color w:val="041F4D"/>
          <w:spacing w:val="-7"/>
          <w:sz w:val="20"/>
          <w:szCs w:val="20"/>
        </w:rPr>
        <w:t xml:space="preserve"> </w:t>
      </w:r>
      <w:r w:rsidRPr="006E69EB">
        <w:rPr>
          <w:rFonts w:ascii="Arial" w:hAnsi="Arial" w:cs="Arial"/>
          <w:color w:val="041F4D"/>
          <w:sz w:val="20"/>
          <w:szCs w:val="20"/>
        </w:rPr>
        <w:t>de</w:t>
      </w:r>
      <w:r w:rsidRPr="006E69EB">
        <w:rPr>
          <w:rFonts w:ascii="Arial" w:hAnsi="Arial" w:cs="Arial"/>
          <w:color w:val="041F4D"/>
          <w:spacing w:val="-6"/>
          <w:sz w:val="20"/>
          <w:szCs w:val="20"/>
        </w:rPr>
        <w:t xml:space="preserve"> </w:t>
      </w:r>
      <w:r w:rsidRPr="006E69EB">
        <w:rPr>
          <w:rFonts w:ascii="Arial" w:hAnsi="Arial" w:cs="Arial"/>
          <w:color w:val="041F4D"/>
          <w:sz w:val="20"/>
          <w:szCs w:val="20"/>
        </w:rPr>
        <w:t>la</w:t>
      </w:r>
      <w:r w:rsidRPr="006E69EB">
        <w:rPr>
          <w:rFonts w:ascii="Arial" w:hAnsi="Arial" w:cs="Arial"/>
          <w:color w:val="041F4D"/>
          <w:spacing w:val="-12"/>
          <w:sz w:val="20"/>
          <w:szCs w:val="20"/>
        </w:rPr>
        <w:t xml:space="preserve"> </w:t>
      </w:r>
      <w:r w:rsidRPr="006E69EB">
        <w:rPr>
          <w:rFonts w:ascii="Arial" w:hAnsi="Arial" w:cs="Arial"/>
          <w:color w:val="041F4D"/>
          <w:spacing w:val="-5"/>
          <w:sz w:val="20"/>
          <w:szCs w:val="20"/>
        </w:rPr>
        <w:t>Tarjeta</w:t>
      </w:r>
      <w:r w:rsidRPr="006E69EB">
        <w:rPr>
          <w:rFonts w:ascii="Arial" w:hAnsi="Arial" w:cs="Arial"/>
          <w:color w:val="041F4D"/>
          <w:spacing w:val="-6"/>
          <w:sz w:val="20"/>
          <w:szCs w:val="20"/>
        </w:rPr>
        <w:t xml:space="preserve"> </w:t>
      </w:r>
      <w:r w:rsidRPr="006E69EB">
        <w:rPr>
          <w:rFonts w:ascii="Arial" w:hAnsi="Arial" w:cs="Arial"/>
          <w:color w:val="041F4D"/>
          <w:sz w:val="20"/>
          <w:szCs w:val="20"/>
        </w:rPr>
        <w:t>se</w:t>
      </w:r>
      <w:r w:rsidRPr="006E69EB">
        <w:rPr>
          <w:rFonts w:ascii="Arial" w:hAnsi="Arial" w:cs="Arial"/>
          <w:color w:val="041F4D"/>
          <w:spacing w:val="-7"/>
          <w:sz w:val="20"/>
          <w:szCs w:val="20"/>
        </w:rPr>
        <w:t xml:space="preserve"> </w:t>
      </w:r>
      <w:r w:rsidRPr="006E69EB">
        <w:rPr>
          <w:rFonts w:ascii="Arial" w:hAnsi="Arial" w:cs="Arial"/>
          <w:color w:val="041F4D"/>
          <w:spacing w:val="-3"/>
          <w:sz w:val="20"/>
          <w:szCs w:val="20"/>
        </w:rPr>
        <w:t>aplicará</w:t>
      </w:r>
      <w:r w:rsidRPr="006E69EB">
        <w:rPr>
          <w:rFonts w:ascii="Arial" w:hAnsi="Arial" w:cs="Arial"/>
          <w:color w:val="041F4D"/>
          <w:spacing w:val="-7"/>
          <w:sz w:val="20"/>
          <w:szCs w:val="20"/>
        </w:rPr>
        <w:t xml:space="preserve"> </w:t>
      </w:r>
      <w:r w:rsidRPr="006E69EB">
        <w:rPr>
          <w:rFonts w:ascii="Arial" w:hAnsi="Arial" w:cs="Arial"/>
          <w:color w:val="041F4D"/>
          <w:sz w:val="20"/>
          <w:szCs w:val="20"/>
        </w:rPr>
        <w:t>en</w:t>
      </w:r>
      <w:r w:rsidRPr="006E69EB">
        <w:rPr>
          <w:rFonts w:ascii="Arial" w:hAnsi="Arial" w:cs="Arial"/>
          <w:color w:val="041F4D"/>
          <w:spacing w:val="-7"/>
          <w:sz w:val="20"/>
          <w:szCs w:val="20"/>
        </w:rPr>
        <w:t xml:space="preserve"> </w:t>
      </w:r>
      <w:r w:rsidRPr="006E69EB">
        <w:rPr>
          <w:rFonts w:ascii="Arial" w:hAnsi="Arial" w:cs="Arial"/>
          <w:color w:val="041F4D"/>
          <w:spacing w:val="-3"/>
          <w:sz w:val="20"/>
          <w:szCs w:val="20"/>
        </w:rPr>
        <w:t>caso</w:t>
      </w:r>
      <w:r w:rsidRPr="006E69EB">
        <w:rPr>
          <w:rFonts w:ascii="Arial" w:hAnsi="Arial" w:cs="Arial"/>
          <w:color w:val="041F4D"/>
          <w:spacing w:val="-6"/>
          <w:sz w:val="20"/>
          <w:szCs w:val="20"/>
        </w:rPr>
        <w:t xml:space="preserve"> </w:t>
      </w:r>
      <w:r w:rsidRPr="006E69EB">
        <w:rPr>
          <w:rFonts w:ascii="Arial" w:hAnsi="Arial" w:cs="Arial"/>
          <w:color w:val="041F4D"/>
          <w:sz w:val="20"/>
          <w:szCs w:val="20"/>
        </w:rPr>
        <w:t>que</w:t>
      </w:r>
      <w:r w:rsidRPr="006E69EB">
        <w:rPr>
          <w:rFonts w:ascii="Arial" w:hAnsi="Arial" w:cs="Arial"/>
          <w:color w:val="041F4D"/>
          <w:spacing w:val="-7"/>
          <w:sz w:val="20"/>
          <w:szCs w:val="20"/>
        </w:rPr>
        <w:t xml:space="preserve"> </w:t>
      </w:r>
      <w:r w:rsidRPr="006E69EB">
        <w:rPr>
          <w:rFonts w:ascii="Arial" w:hAnsi="Arial" w:cs="Arial"/>
          <w:color w:val="041F4D"/>
          <w:sz w:val="20"/>
          <w:szCs w:val="20"/>
        </w:rPr>
        <w:t>el</w:t>
      </w:r>
      <w:r w:rsidRPr="006E69EB">
        <w:rPr>
          <w:rFonts w:ascii="Arial" w:hAnsi="Arial" w:cs="Arial"/>
          <w:color w:val="041F4D"/>
          <w:spacing w:val="-7"/>
          <w:sz w:val="20"/>
          <w:szCs w:val="20"/>
        </w:rPr>
        <w:t xml:space="preserve"> </w:t>
      </w:r>
      <w:r w:rsidRPr="006E69EB">
        <w:rPr>
          <w:rFonts w:ascii="Arial" w:hAnsi="Arial" w:cs="Arial"/>
          <w:color w:val="041F4D"/>
          <w:spacing w:val="-3"/>
          <w:sz w:val="20"/>
          <w:szCs w:val="20"/>
        </w:rPr>
        <w:t>USUARIO</w:t>
      </w:r>
      <w:r w:rsidRPr="006E69EB">
        <w:rPr>
          <w:rFonts w:ascii="Arial" w:hAnsi="Arial" w:cs="Arial"/>
          <w:color w:val="041F4D"/>
          <w:spacing w:val="-7"/>
          <w:sz w:val="20"/>
          <w:szCs w:val="20"/>
        </w:rPr>
        <w:t xml:space="preserve"> </w:t>
      </w:r>
      <w:r w:rsidRPr="006E69EB">
        <w:rPr>
          <w:rFonts w:ascii="Arial" w:hAnsi="Arial" w:cs="Arial"/>
          <w:color w:val="041F4D"/>
          <w:spacing w:val="-3"/>
          <w:sz w:val="20"/>
          <w:szCs w:val="20"/>
        </w:rPr>
        <w:t>omita</w:t>
      </w:r>
      <w:r w:rsidRPr="006E69EB">
        <w:rPr>
          <w:rFonts w:ascii="Arial" w:hAnsi="Arial" w:cs="Arial"/>
          <w:color w:val="041F4D"/>
          <w:spacing w:val="-6"/>
          <w:sz w:val="20"/>
          <w:szCs w:val="20"/>
        </w:rPr>
        <w:t xml:space="preserve"> </w:t>
      </w:r>
      <w:r w:rsidRPr="006E69EB">
        <w:rPr>
          <w:rFonts w:ascii="Arial" w:hAnsi="Arial" w:cs="Arial"/>
          <w:color w:val="041F4D"/>
          <w:sz w:val="20"/>
          <w:szCs w:val="20"/>
        </w:rPr>
        <w:t>el</w:t>
      </w:r>
      <w:r w:rsidRPr="006E69EB">
        <w:rPr>
          <w:rFonts w:ascii="Arial" w:hAnsi="Arial" w:cs="Arial"/>
          <w:color w:val="041F4D"/>
          <w:spacing w:val="-7"/>
          <w:sz w:val="20"/>
          <w:szCs w:val="20"/>
        </w:rPr>
        <w:t xml:space="preserve"> </w:t>
      </w:r>
      <w:r w:rsidRPr="006E69EB">
        <w:rPr>
          <w:rFonts w:ascii="Arial" w:hAnsi="Arial" w:cs="Arial"/>
          <w:color w:val="041F4D"/>
          <w:spacing w:val="-3"/>
          <w:sz w:val="20"/>
          <w:szCs w:val="20"/>
        </w:rPr>
        <w:t>pago</w:t>
      </w:r>
      <w:r w:rsidRPr="006E69EB">
        <w:rPr>
          <w:rFonts w:ascii="Arial" w:hAnsi="Arial" w:cs="Arial"/>
          <w:color w:val="041F4D"/>
          <w:spacing w:val="-7"/>
          <w:sz w:val="20"/>
          <w:szCs w:val="20"/>
        </w:rPr>
        <w:t xml:space="preserve"> </w:t>
      </w:r>
      <w:r w:rsidRPr="006E69EB">
        <w:rPr>
          <w:rFonts w:ascii="Arial" w:hAnsi="Arial" w:cs="Arial"/>
          <w:color w:val="041F4D"/>
          <w:spacing w:val="-3"/>
          <w:sz w:val="20"/>
          <w:szCs w:val="20"/>
        </w:rPr>
        <w:t>luego</w:t>
      </w:r>
      <w:r w:rsidRPr="006E69EB">
        <w:rPr>
          <w:rFonts w:ascii="Arial" w:hAnsi="Arial" w:cs="Arial"/>
          <w:color w:val="041F4D"/>
          <w:spacing w:val="-7"/>
          <w:sz w:val="20"/>
          <w:szCs w:val="20"/>
        </w:rPr>
        <w:t xml:space="preserve"> </w:t>
      </w:r>
      <w:proofErr w:type="gramStart"/>
      <w:r w:rsidRPr="006E69EB">
        <w:rPr>
          <w:rFonts w:ascii="Arial" w:hAnsi="Arial" w:cs="Arial"/>
          <w:color w:val="041F4D"/>
          <w:sz w:val="20"/>
          <w:szCs w:val="20"/>
        </w:rPr>
        <w:t>de</w:t>
      </w:r>
      <w:r w:rsidR="00426E5D" w:rsidRPr="006E69EB">
        <w:rPr>
          <w:rFonts w:ascii="Arial" w:hAnsi="Arial" w:cs="Arial"/>
          <w:color w:val="041F4D"/>
          <w:sz w:val="20"/>
          <w:szCs w:val="20"/>
        </w:rPr>
        <w:t xml:space="preserve">  los</w:t>
      </w:r>
      <w:proofErr w:type="gramEnd"/>
      <w:r w:rsidRPr="006E69EB">
        <w:rPr>
          <w:rFonts w:ascii="Arial" w:hAnsi="Arial" w:cs="Arial"/>
          <w:color w:val="041F4D"/>
          <w:spacing w:val="-7"/>
          <w:sz w:val="20"/>
          <w:szCs w:val="20"/>
        </w:rPr>
        <w:t xml:space="preserve"> </w:t>
      </w:r>
      <w:r w:rsidR="00E15222" w:rsidRPr="006E69EB">
        <w:rPr>
          <w:rFonts w:ascii="Arial" w:hAnsi="Arial" w:cs="Arial"/>
          <w:color w:val="041F4D"/>
          <w:spacing w:val="-7"/>
          <w:sz w:val="20"/>
          <w:szCs w:val="20"/>
        </w:rPr>
        <w:t>siete (</w:t>
      </w:r>
      <w:r w:rsidRPr="006E69EB">
        <w:rPr>
          <w:rFonts w:ascii="Arial" w:hAnsi="Arial" w:cs="Arial"/>
          <w:color w:val="041F4D"/>
          <w:sz w:val="20"/>
          <w:szCs w:val="20"/>
        </w:rPr>
        <w:t>7</w:t>
      </w:r>
      <w:r w:rsidR="00E15222" w:rsidRPr="006E69EB">
        <w:rPr>
          <w:rFonts w:ascii="Arial" w:hAnsi="Arial" w:cs="Arial"/>
          <w:color w:val="041F4D"/>
          <w:spacing w:val="-6"/>
          <w:sz w:val="20"/>
          <w:szCs w:val="20"/>
        </w:rPr>
        <w:t xml:space="preserve">) </w:t>
      </w:r>
      <w:r w:rsidRPr="006E69EB">
        <w:rPr>
          <w:rFonts w:ascii="Arial" w:hAnsi="Arial" w:cs="Arial"/>
          <w:color w:val="041F4D"/>
          <w:spacing w:val="-3"/>
          <w:sz w:val="20"/>
          <w:szCs w:val="20"/>
        </w:rPr>
        <w:t>días</w:t>
      </w:r>
      <w:r w:rsidRPr="006E69EB">
        <w:rPr>
          <w:rFonts w:ascii="Arial" w:hAnsi="Arial" w:cs="Arial"/>
          <w:color w:val="041F4D"/>
          <w:spacing w:val="-7"/>
          <w:sz w:val="20"/>
          <w:szCs w:val="20"/>
        </w:rPr>
        <w:t xml:space="preserve"> </w:t>
      </w:r>
      <w:r w:rsidR="00426E5D" w:rsidRPr="006E69EB">
        <w:rPr>
          <w:rFonts w:ascii="Arial" w:hAnsi="Arial" w:cs="Arial"/>
          <w:color w:val="041F4D"/>
          <w:spacing w:val="-7"/>
          <w:sz w:val="20"/>
          <w:szCs w:val="20"/>
        </w:rPr>
        <w:t xml:space="preserve">corridos </w:t>
      </w:r>
      <w:r w:rsidRPr="006E69EB">
        <w:rPr>
          <w:rFonts w:ascii="Arial" w:hAnsi="Arial" w:cs="Arial"/>
          <w:color w:val="041F4D"/>
          <w:spacing w:val="-3"/>
          <w:sz w:val="20"/>
          <w:szCs w:val="20"/>
        </w:rPr>
        <w:t>posteriores</w:t>
      </w:r>
      <w:r w:rsidRPr="006E69EB">
        <w:rPr>
          <w:rFonts w:ascii="Arial" w:hAnsi="Arial" w:cs="Arial"/>
          <w:color w:val="041F4D"/>
          <w:spacing w:val="-7"/>
          <w:sz w:val="20"/>
          <w:szCs w:val="20"/>
        </w:rPr>
        <w:t xml:space="preserve"> </w:t>
      </w:r>
      <w:r w:rsidRPr="006E69EB">
        <w:rPr>
          <w:rFonts w:ascii="Arial" w:hAnsi="Arial" w:cs="Arial"/>
          <w:color w:val="041F4D"/>
          <w:sz w:val="20"/>
          <w:szCs w:val="20"/>
        </w:rPr>
        <w:t>al</w:t>
      </w:r>
      <w:r w:rsidRPr="006E69EB">
        <w:rPr>
          <w:rFonts w:ascii="Arial" w:hAnsi="Arial" w:cs="Arial"/>
          <w:color w:val="041F4D"/>
          <w:spacing w:val="-7"/>
          <w:sz w:val="20"/>
          <w:szCs w:val="20"/>
        </w:rPr>
        <w:t xml:space="preserve"> </w:t>
      </w:r>
      <w:r w:rsidRPr="006E69EB">
        <w:rPr>
          <w:rFonts w:ascii="Arial" w:hAnsi="Arial" w:cs="Arial"/>
          <w:color w:val="041F4D"/>
          <w:spacing w:val="-3"/>
          <w:sz w:val="20"/>
          <w:szCs w:val="20"/>
        </w:rPr>
        <w:t>vencimiento</w:t>
      </w:r>
      <w:r w:rsidRPr="006E69EB">
        <w:rPr>
          <w:rFonts w:ascii="Arial" w:hAnsi="Arial" w:cs="Arial"/>
          <w:color w:val="041F4D"/>
          <w:spacing w:val="-6"/>
          <w:sz w:val="20"/>
          <w:szCs w:val="20"/>
        </w:rPr>
        <w:t xml:space="preserve"> </w:t>
      </w:r>
      <w:r w:rsidRPr="006E69EB">
        <w:rPr>
          <w:rFonts w:ascii="Arial" w:hAnsi="Arial" w:cs="Arial"/>
          <w:color w:val="041F4D"/>
          <w:sz w:val="20"/>
          <w:szCs w:val="20"/>
        </w:rPr>
        <w:t xml:space="preserve">del </w:t>
      </w:r>
      <w:r w:rsidRPr="006E69EB">
        <w:rPr>
          <w:rFonts w:ascii="Arial" w:hAnsi="Arial" w:cs="Arial"/>
          <w:color w:val="041F4D"/>
          <w:spacing w:val="-3"/>
          <w:sz w:val="20"/>
          <w:szCs w:val="20"/>
        </w:rPr>
        <w:t>Estado</w:t>
      </w:r>
      <w:r w:rsidRPr="006E69EB">
        <w:rPr>
          <w:rFonts w:ascii="Arial" w:hAnsi="Arial" w:cs="Arial"/>
          <w:color w:val="041F4D"/>
          <w:spacing w:val="-22"/>
          <w:sz w:val="20"/>
          <w:szCs w:val="20"/>
        </w:rPr>
        <w:t xml:space="preserve"> </w:t>
      </w:r>
      <w:r w:rsidRPr="006E69EB">
        <w:rPr>
          <w:rFonts w:ascii="Arial" w:hAnsi="Arial" w:cs="Arial"/>
          <w:color w:val="041F4D"/>
          <w:sz w:val="20"/>
          <w:szCs w:val="20"/>
        </w:rPr>
        <w:t>de</w:t>
      </w:r>
      <w:r w:rsidRPr="006E69EB">
        <w:rPr>
          <w:rFonts w:ascii="Arial" w:hAnsi="Arial" w:cs="Arial"/>
          <w:color w:val="041F4D"/>
          <w:spacing w:val="-21"/>
          <w:sz w:val="20"/>
          <w:szCs w:val="20"/>
        </w:rPr>
        <w:t xml:space="preserve"> </w:t>
      </w:r>
      <w:r w:rsidRPr="006E69EB">
        <w:rPr>
          <w:rFonts w:ascii="Arial" w:hAnsi="Arial" w:cs="Arial"/>
          <w:color w:val="041F4D"/>
          <w:spacing w:val="-3"/>
          <w:sz w:val="20"/>
          <w:szCs w:val="20"/>
        </w:rPr>
        <w:t>Cuenta</w:t>
      </w:r>
      <w:r w:rsidR="007223C4" w:rsidRPr="006E69EB">
        <w:rPr>
          <w:rFonts w:ascii="Arial" w:hAnsi="Arial" w:cs="Arial"/>
          <w:color w:val="041F4D"/>
          <w:spacing w:val="-22"/>
          <w:sz w:val="20"/>
          <w:szCs w:val="20"/>
        </w:rPr>
        <w:t>.</w:t>
      </w:r>
    </w:p>
    <w:p w14:paraId="44FBD7F4" w14:textId="69B29017" w:rsidR="003C78C3" w:rsidRPr="006E69EB" w:rsidRDefault="00926FD0" w:rsidP="004D5DC6">
      <w:pPr>
        <w:pStyle w:val="Textoindependiente"/>
        <w:spacing w:line="230" w:lineRule="auto"/>
        <w:ind w:left="-993" w:right="-564"/>
        <w:rPr>
          <w:rFonts w:ascii="Arial" w:hAnsi="Arial" w:cs="Arial"/>
          <w:sz w:val="20"/>
          <w:szCs w:val="20"/>
        </w:rPr>
      </w:pPr>
      <w:r w:rsidRPr="006E69EB">
        <w:rPr>
          <w:rFonts w:ascii="Arial" w:hAnsi="Arial" w:cs="Arial"/>
          <w:color w:val="041F4D"/>
          <w:spacing w:val="-3"/>
          <w:sz w:val="20"/>
          <w:szCs w:val="20"/>
        </w:rPr>
        <w:t xml:space="preserve">18.- FIANZA, RESPONSABILIDAD SOLIDARIA. </w:t>
      </w:r>
      <w:r w:rsidRPr="006E69EB">
        <w:rPr>
          <w:rFonts w:ascii="Arial" w:hAnsi="Arial" w:cs="Arial"/>
          <w:color w:val="041F4D"/>
          <w:sz w:val="20"/>
          <w:szCs w:val="20"/>
        </w:rPr>
        <w:t xml:space="preserve">El </w:t>
      </w:r>
      <w:r w:rsidRPr="006E69EB">
        <w:rPr>
          <w:rFonts w:ascii="Arial" w:hAnsi="Arial" w:cs="Arial"/>
          <w:color w:val="041F4D"/>
          <w:spacing w:val="-3"/>
          <w:sz w:val="20"/>
          <w:szCs w:val="20"/>
        </w:rPr>
        <w:t xml:space="preserve">(los) abajo firmante(s) </w:t>
      </w:r>
      <w:r w:rsidRPr="006E69EB">
        <w:rPr>
          <w:rFonts w:ascii="Arial" w:hAnsi="Arial" w:cs="Arial"/>
          <w:color w:val="041F4D"/>
          <w:sz w:val="20"/>
          <w:szCs w:val="20"/>
        </w:rPr>
        <w:t xml:space="preserve">se </w:t>
      </w:r>
      <w:r w:rsidRPr="006E69EB">
        <w:rPr>
          <w:rFonts w:ascii="Arial" w:hAnsi="Arial" w:cs="Arial"/>
          <w:color w:val="041F4D"/>
          <w:spacing w:val="-3"/>
          <w:sz w:val="20"/>
          <w:szCs w:val="20"/>
        </w:rPr>
        <w:t xml:space="preserve">constituye(n) </w:t>
      </w:r>
      <w:r w:rsidRPr="006E69EB">
        <w:rPr>
          <w:rFonts w:ascii="Arial" w:hAnsi="Arial" w:cs="Arial"/>
          <w:color w:val="041F4D"/>
          <w:sz w:val="20"/>
          <w:szCs w:val="20"/>
        </w:rPr>
        <w:t xml:space="preserve">en </w:t>
      </w:r>
      <w:r w:rsidRPr="006E69EB">
        <w:rPr>
          <w:rFonts w:ascii="Arial" w:hAnsi="Arial" w:cs="Arial"/>
          <w:color w:val="041F4D"/>
          <w:spacing w:val="-3"/>
          <w:sz w:val="20"/>
          <w:szCs w:val="20"/>
        </w:rPr>
        <w:t>fiador(es) solidario(s), liso(s</w:t>
      </w:r>
      <w:proofErr w:type="gramStart"/>
      <w:r w:rsidRPr="006E69EB">
        <w:rPr>
          <w:rFonts w:ascii="Arial" w:hAnsi="Arial" w:cs="Arial"/>
          <w:color w:val="041F4D"/>
          <w:spacing w:val="-3"/>
          <w:sz w:val="20"/>
          <w:szCs w:val="20"/>
        </w:rPr>
        <w:t>),  llano</w:t>
      </w:r>
      <w:proofErr w:type="gramEnd"/>
      <w:r w:rsidRPr="006E69EB">
        <w:rPr>
          <w:rFonts w:ascii="Arial" w:hAnsi="Arial" w:cs="Arial"/>
          <w:color w:val="041F4D"/>
          <w:spacing w:val="-3"/>
          <w:sz w:val="20"/>
          <w:szCs w:val="20"/>
        </w:rPr>
        <w:t xml:space="preserve">(s) </w:t>
      </w:r>
      <w:r w:rsidRPr="006E69EB">
        <w:rPr>
          <w:rFonts w:ascii="Arial" w:hAnsi="Arial" w:cs="Arial"/>
          <w:color w:val="041F4D"/>
          <w:sz w:val="20"/>
          <w:szCs w:val="20"/>
        </w:rPr>
        <w:t xml:space="preserve">y </w:t>
      </w:r>
      <w:r w:rsidRPr="006E69EB">
        <w:rPr>
          <w:rFonts w:ascii="Arial" w:hAnsi="Arial" w:cs="Arial"/>
          <w:color w:val="041F4D"/>
          <w:spacing w:val="-3"/>
          <w:sz w:val="20"/>
          <w:szCs w:val="20"/>
        </w:rPr>
        <w:t xml:space="preserve">principal(es) pagador(es) </w:t>
      </w:r>
      <w:r w:rsidRPr="006E69EB">
        <w:rPr>
          <w:rFonts w:ascii="Arial" w:hAnsi="Arial" w:cs="Arial"/>
          <w:color w:val="041F4D"/>
          <w:sz w:val="20"/>
          <w:szCs w:val="20"/>
        </w:rPr>
        <w:t xml:space="preserve">de </w:t>
      </w:r>
      <w:r w:rsidRPr="006E69EB">
        <w:rPr>
          <w:rFonts w:ascii="Arial" w:hAnsi="Arial" w:cs="Arial"/>
          <w:color w:val="041F4D"/>
          <w:spacing w:val="-3"/>
          <w:sz w:val="20"/>
          <w:szCs w:val="20"/>
        </w:rPr>
        <w:t xml:space="preserve">(los) USUARIO(s) </w:t>
      </w:r>
      <w:r w:rsidR="00E15222" w:rsidRPr="006E69EB">
        <w:rPr>
          <w:rFonts w:ascii="Arial" w:hAnsi="Arial" w:cs="Arial"/>
          <w:color w:val="041F4D"/>
          <w:sz w:val="20"/>
          <w:szCs w:val="20"/>
        </w:rPr>
        <w:t xml:space="preserve">(en adelante, el/los “Fiador/es”) </w:t>
      </w:r>
      <w:r w:rsidRPr="006E69EB">
        <w:rPr>
          <w:rFonts w:ascii="Arial" w:hAnsi="Arial" w:cs="Arial"/>
          <w:color w:val="041F4D"/>
          <w:sz w:val="20"/>
          <w:szCs w:val="20"/>
        </w:rPr>
        <w:t xml:space="preserve">por </w:t>
      </w:r>
      <w:r w:rsidRPr="006E69EB">
        <w:rPr>
          <w:rFonts w:ascii="Arial" w:hAnsi="Arial" w:cs="Arial"/>
          <w:color w:val="041F4D"/>
          <w:spacing w:val="-3"/>
          <w:sz w:val="20"/>
          <w:szCs w:val="20"/>
        </w:rPr>
        <w:t xml:space="preserve">todos </w:t>
      </w:r>
      <w:r w:rsidRPr="006E69EB">
        <w:rPr>
          <w:rFonts w:ascii="Arial" w:hAnsi="Arial" w:cs="Arial"/>
          <w:color w:val="041F4D"/>
          <w:sz w:val="20"/>
          <w:szCs w:val="20"/>
        </w:rPr>
        <w:t xml:space="preserve">los </w:t>
      </w:r>
      <w:r w:rsidRPr="006E69EB">
        <w:rPr>
          <w:rFonts w:ascii="Arial" w:hAnsi="Arial" w:cs="Arial"/>
          <w:color w:val="041F4D"/>
          <w:spacing w:val="-3"/>
          <w:sz w:val="20"/>
          <w:szCs w:val="20"/>
        </w:rPr>
        <w:t xml:space="preserve">importes resultantes </w:t>
      </w:r>
      <w:r w:rsidRPr="006E69EB">
        <w:rPr>
          <w:rFonts w:ascii="Arial" w:hAnsi="Arial" w:cs="Arial"/>
          <w:color w:val="041F4D"/>
          <w:sz w:val="20"/>
          <w:szCs w:val="20"/>
        </w:rPr>
        <w:t xml:space="preserve">de la </w:t>
      </w:r>
      <w:r w:rsidRPr="006E69EB">
        <w:rPr>
          <w:rFonts w:ascii="Arial" w:hAnsi="Arial" w:cs="Arial"/>
          <w:color w:val="041F4D"/>
          <w:spacing w:val="-3"/>
          <w:sz w:val="20"/>
          <w:szCs w:val="20"/>
        </w:rPr>
        <w:t xml:space="preserve">utilización </w:t>
      </w:r>
      <w:r w:rsidRPr="006E69EB">
        <w:rPr>
          <w:rFonts w:ascii="Arial" w:hAnsi="Arial" w:cs="Arial"/>
          <w:color w:val="041F4D"/>
          <w:sz w:val="20"/>
          <w:szCs w:val="20"/>
        </w:rPr>
        <w:t xml:space="preserve">de la </w:t>
      </w:r>
      <w:r w:rsidRPr="006E69EB">
        <w:rPr>
          <w:rFonts w:ascii="Arial" w:hAnsi="Arial" w:cs="Arial"/>
          <w:color w:val="041F4D"/>
          <w:spacing w:val="-5"/>
          <w:sz w:val="20"/>
          <w:szCs w:val="20"/>
        </w:rPr>
        <w:t xml:space="preserve">Tarjeta </w:t>
      </w:r>
      <w:r w:rsidRPr="006E69EB">
        <w:rPr>
          <w:rFonts w:ascii="Arial" w:hAnsi="Arial" w:cs="Arial"/>
          <w:color w:val="041F4D"/>
          <w:sz w:val="20"/>
          <w:szCs w:val="20"/>
        </w:rPr>
        <w:t xml:space="preserve">o </w:t>
      </w:r>
      <w:r w:rsidRPr="006E69EB">
        <w:rPr>
          <w:rFonts w:ascii="Arial" w:hAnsi="Arial" w:cs="Arial"/>
          <w:color w:val="041F4D"/>
          <w:spacing w:val="-5"/>
          <w:sz w:val="20"/>
          <w:szCs w:val="20"/>
        </w:rPr>
        <w:t>Tarjetas</w:t>
      </w:r>
      <w:r w:rsidR="00E15222" w:rsidRPr="006E69EB">
        <w:rPr>
          <w:rFonts w:ascii="Arial" w:hAnsi="Arial" w:cs="Arial"/>
          <w:color w:val="041F4D"/>
          <w:spacing w:val="-5"/>
          <w:sz w:val="20"/>
          <w:szCs w:val="20"/>
        </w:rPr>
        <w:t xml:space="preserve"> A</w:t>
      </w:r>
      <w:r w:rsidRPr="006E69EB">
        <w:rPr>
          <w:rFonts w:ascii="Arial" w:hAnsi="Arial" w:cs="Arial"/>
          <w:color w:val="041F4D"/>
          <w:spacing w:val="-3"/>
          <w:sz w:val="20"/>
          <w:szCs w:val="20"/>
        </w:rPr>
        <w:t xml:space="preserve">dicionales, según </w:t>
      </w:r>
      <w:r w:rsidRPr="006E69EB">
        <w:rPr>
          <w:rFonts w:ascii="Arial" w:hAnsi="Arial" w:cs="Arial"/>
          <w:color w:val="041F4D"/>
          <w:sz w:val="20"/>
          <w:szCs w:val="20"/>
        </w:rPr>
        <w:t xml:space="preserve">se </w:t>
      </w:r>
      <w:r w:rsidRPr="006E69EB">
        <w:rPr>
          <w:rFonts w:ascii="Arial" w:hAnsi="Arial" w:cs="Arial"/>
          <w:color w:val="041F4D"/>
          <w:spacing w:val="-3"/>
          <w:sz w:val="20"/>
          <w:szCs w:val="20"/>
        </w:rPr>
        <w:t xml:space="preserve">trate, comisiones, intereses </w:t>
      </w:r>
      <w:r w:rsidRPr="006E69EB">
        <w:rPr>
          <w:rFonts w:ascii="Arial" w:hAnsi="Arial" w:cs="Arial"/>
          <w:color w:val="041F4D"/>
          <w:sz w:val="20"/>
          <w:szCs w:val="20"/>
        </w:rPr>
        <w:t xml:space="preserve">y </w:t>
      </w:r>
      <w:r w:rsidRPr="006E69EB">
        <w:rPr>
          <w:rFonts w:ascii="Arial" w:hAnsi="Arial" w:cs="Arial"/>
          <w:color w:val="041F4D"/>
          <w:spacing w:val="-3"/>
          <w:sz w:val="20"/>
          <w:szCs w:val="20"/>
        </w:rPr>
        <w:t xml:space="preserve">demás gastos </w:t>
      </w:r>
      <w:r w:rsidRPr="006E69EB">
        <w:rPr>
          <w:rFonts w:ascii="Arial" w:hAnsi="Arial" w:cs="Arial"/>
          <w:color w:val="041F4D"/>
          <w:sz w:val="20"/>
          <w:szCs w:val="20"/>
        </w:rPr>
        <w:t xml:space="preserve">sin </w:t>
      </w:r>
      <w:r w:rsidRPr="006E69EB">
        <w:rPr>
          <w:rFonts w:ascii="Arial" w:hAnsi="Arial" w:cs="Arial"/>
          <w:color w:val="041F4D"/>
          <w:spacing w:val="-3"/>
          <w:sz w:val="20"/>
          <w:szCs w:val="20"/>
        </w:rPr>
        <w:t xml:space="preserve">limitación alguna, obligándose </w:t>
      </w:r>
      <w:r w:rsidRPr="006E69EB">
        <w:rPr>
          <w:rFonts w:ascii="Arial" w:hAnsi="Arial" w:cs="Arial"/>
          <w:color w:val="041F4D"/>
          <w:sz w:val="20"/>
          <w:szCs w:val="20"/>
        </w:rPr>
        <w:t xml:space="preserve">a </w:t>
      </w:r>
      <w:r w:rsidRPr="006E69EB">
        <w:rPr>
          <w:rFonts w:ascii="Arial" w:hAnsi="Arial" w:cs="Arial"/>
          <w:color w:val="041F4D"/>
          <w:spacing w:val="-3"/>
          <w:sz w:val="20"/>
          <w:szCs w:val="20"/>
        </w:rPr>
        <w:t xml:space="preserve">rembolsar </w:t>
      </w:r>
      <w:r w:rsidRPr="006E69EB">
        <w:rPr>
          <w:rFonts w:ascii="Arial" w:hAnsi="Arial" w:cs="Arial"/>
          <w:color w:val="041F4D"/>
          <w:sz w:val="20"/>
          <w:szCs w:val="20"/>
        </w:rPr>
        <w:t>a</w:t>
      </w:r>
      <w:r w:rsidR="00E15222" w:rsidRPr="006E69EB">
        <w:rPr>
          <w:rFonts w:ascii="Arial" w:hAnsi="Arial" w:cs="Arial"/>
          <w:color w:val="041F4D"/>
          <w:sz w:val="20"/>
          <w:szCs w:val="20"/>
        </w:rPr>
        <w:t xml:space="preserve"> </w:t>
      </w:r>
      <w:r w:rsidRPr="006E69EB">
        <w:rPr>
          <w:rFonts w:ascii="Arial" w:hAnsi="Arial" w:cs="Arial"/>
          <w:color w:val="041F4D"/>
          <w:sz w:val="20"/>
          <w:szCs w:val="20"/>
        </w:rPr>
        <w:t xml:space="preserve">la </w:t>
      </w:r>
      <w:r w:rsidRPr="006E69EB">
        <w:rPr>
          <w:rFonts w:ascii="Arial" w:hAnsi="Arial" w:cs="Arial"/>
          <w:color w:val="041F4D"/>
          <w:spacing w:val="-3"/>
          <w:sz w:val="20"/>
          <w:szCs w:val="20"/>
        </w:rPr>
        <w:t xml:space="preserve">ENTIDAD </w:t>
      </w:r>
      <w:r w:rsidRPr="006E69EB">
        <w:rPr>
          <w:rFonts w:ascii="Arial" w:hAnsi="Arial" w:cs="Arial"/>
          <w:color w:val="041F4D"/>
          <w:sz w:val="20"/>
          <w:szCs w:val="20"/>
        </w:rPr>
        <w:t xml:space="preserve">la </w:t>
      </w:r>
      <w:r w:rsidRPr="006E69EB">
        <w:rPr>
          <w:rFonts w:ascii="Arial" w:hAnsi="Arial" w:cs="Arial"/>
          <w:color w:val="041F4D"/>
          <w:spacing w:val="-3"/>
          <w:sz w:val="20"/>
          <w:szCs w:val="20"/>
        </w:rPr>
        <w:t xml:space="preserve">totalidad </w:t>
      </w:r>
      <w:r w:rsidRPr="006E69EB">
        <w:rPr>
          <w:rFonts w:ascii="Arial" w:hAnsi="Arial" w:cs="Arial"/>
          <w:color w:val="041F4D"/>
          <w:sz w:val="20"/>
          <w:szCs w:val="20"/>
        </w:rPr>
        <w:t xml:space="preserve">de </w:t>
      </w:r>
      <w:r w:rsidRPr="006E69EB">
        <w:rPr>
          <w:rFonts w:ascii="Arial" w:hAnsi="Arial" w:cs="Arial"/>
          <w:color w:val="041F4D"/>
          <w:spacing w:val="-3"/>
          <w:sz w:val="20"/>
          <w:szCs w:val="20"/>
        </w:rPr>
        <w:t xml:space="preserve">dichos importes </w:t>
      </w:r>
      <w:r w:rsidRPr="006E69EB">
        <w:rPr>
          <w:rFonts w:ascii="Arial" w:hAnsi="Arial" w:cs="Arial"/>
          <w:color w:val="041F4D"/>
          <w:sz w:val="20"/>
          <w:szCs w:val="20"/>
        </w:rPr>
        <w:t xml:space="preserve">a su sólo </w:t>
      </w:r>
      <w:r w:rsidRPr="006E69EB">
        <w:rPr>
          <w:rFonts w:ascii="Arial" w:hAnsi="Arial" w:cs="Arial"/>
          <w:color w:val="041F4D"/>
          <w:spacing w:val="-3"/>
          <w:sz w:val="20"/>
          <w:szCs w:val="20"/>
        </w:rPr>
        <w:t xml:space="preserve">requerimiento </w:t>
      </w:r>
      <w:r w:rsidRPr="006E69EB">
        <w:rPr>
          <w:rFonts w:ascii="Arial" w:hAnsi="Arial" w:cs="Arial"/>
          <w:color w:val="041F4D"/>
          <w:sz w:val="20"/>
          <w:szCs w:val="20"/>
        </w:rPr>
        <w:t xml:space="preserve">y sin </w:t>
      </w:r>
      <w:r w:rsidRPr="006E69EB">
        <w:rPr>
          <w:rFonts w:ascii="Arial" w:hAnsi="Arial" w:cs="Arial"/>
          <w:color w:val="041F4D"/>
          <w:spacing w:val="-3"/>
          <w:sz w:val="20"/>
          <w:szCs w:val="20"/>
        </w:rPr>
        <w:t xml:space="preserve">necesidad </w:t>
      </w:r>
      <w:r w:rsidRPr="006E69EB">
        <w:rPr>
          <w:rFonts w:ascii="Arial" w:hAnsi="Arial" w:cs="Arial"/>
          <w:color w:val="041F4D"/>
          <w:sz w:val="20"/>
          <w:szCs w:val="20"/>
        </w:rPr>
        <w:t xml:space="preserve">de </w:t>
      </w:r>
      <w:r w:rsidRPr="006E69EB">
        <w:rPr>
          <w:rFonts w:ascii="Arial" w:hAnsi="Arial" w:cs="Arial"/>
          <w:color w:val="041F4D"/>
          <w:spacing w:val="-3"/>
          <w:sz w:val="20"/>
          <w:szCs w:val="20"/>
        </w:rPr>
        <w:t xml:space="preserve">interpelación judicial </w:t>
      </w:r>
      <w:r w:rsidRPr="006E69EB">
        <w:rPr>
          <w:rFonts w:ascii="Arial" w:hAnsi="Arial" w:cs="Arial"/>
          <w:color w:val="041F4D"/>
          <w:sz w:val="20"/>
          <w:szCs w:val="20"/>
        </w:rPr>
        <w:t xml:space="preserve">o </w:t>
      </w:r>
      <w:r w:rsidRPr="006E69EB">
        <w:rPr>
          <w:rFonts w:ascii="Arial" w:hAnsi="Arial" w:cs="Arial"/>
          <w:color w:val="041F4D"/>
          <w:spacing w:val="-3"/>
          <w:sz w:val="20"/>
          <w:szCs w:val="20"/>
        </w:rPr>
        <w:t>extrajudicial.</w:t>
      </w:r>
    </w:p>
    <w:p w14:paraId="0C9891C5" w14:textId="39093BD2" w:rsidR="003C78C3" w:rsidRPr="006E69EB" w:rsidRDefault="00926FD0" w:rsidP="004D5DC6">
      <w:pPr>
        <w:pStyle w:val="Textoindependiente"/>
        <w:spacing w:line="230" w:lineRule="auto"/>
        <w:ind w:left="-993" w:right="-564"/>
        <w:rPr>
          <w:rFonts w:ascii="Arial" w:hAnsi="Arial" w:cs="Arial"/>
          <w:sz w:val="20"/>
          <w:szCs w:val="20"/>
        </w:rPr>
      </w:pPr>
      <w:r w:rsidRPr="006E69EB">
        <w:rPr>
          <w:rFonts w:ascii="Arial" w:hAnsi="Arial" w:cs="Arial"/>
          <w:color w:val="041F4D"/>
          <w:sz w:val="20"/>
          <w:szCs w:val="20"/>
        </w:rPr>
        <w:t xml:space="preserve">Las </w:t>
      </w:r>
      <w:r w:rsidRPr="006E69EB">
        <w:rPr>
          <w:rFonts w:ascii="Arial" w:hAnsi="Arial" w:cs="Arial"/>
          <w:color w:val="041F4D"/>
          <w:spacing w:val="-3"/>
          <w:sz w:val="20"/>
          <w:szCs w:val="20"/>
        </w:rPr>
        <w:t xml:space="preserve">obligaciones asumidas </w:t>
      </w:r>
      <w:r w:rsidRPr="006E69EB">
        <w:rPr>
          <w:rFonts w:ascii="Arial" w:hAnsi="Arial" w:cs="Arial"/>
          <w:color w:val="041F4D"/>
          <w:sz w:val="20"/>
          <w:szCs w:val="20"/>
        </w:rPr>
        <w:t xml:space="preserve">por el </w:t>
      </w:r>
      <w:r w:rsidRPr="006E69EB">
        <w:rPr>
          <w:rFonts w:ascii="Arial" w:hAnsi="Arial" w:cs="Arial"/>
          <w:color w:val="041F4D"/>
          <w:spacing w:val="-3"/>
          <w:sz w:val="20"/>
          <w:szCs w:val="20"/>
        </w:rPr>
        <w:t xml:space="preserve">USUARIO, tenedores </w:t>
      </w:r>
      <w:r w:rsidRPr="006E69EB">
        <w:rPr>
          <w:rFonts w:ascii="Arial" w:hAnsi="Arial" w:cs="Arial"/>
          <w:color w:val="041F4D"/>
          <w:sz w:val="20"/>
          <w:szCs w:val="20"/>
        </w:rPr>
        <w:t xml:space="preserve">de </w:t>
      </w:r>
      <w:r w:rsidRPr="006E69EB">
        <w:rPr>
          <w:rFonts w:ascii="Arial" w:hAnsi="Arial" w:cs="Arial"/>
          <w:color w:val="041F4D"/>
          <w:spacing w:val="-5"/>
          <w:sz w:val="20"/>
          <w:szCs w:val="20"/>
        </w:rPr>
        <w:t xml:space="preserve">Tarjetas </w:t>
      </w:r>
      <w:r w:rsidRPr="006E69EB">
        <w:rPr>
          <w:rFonts w:ascii="Arial" w:hAnsi="Arial" w:cs="Arial"/>
          <w:color w:val="041F4D"/>
          <w:spacing w:val="-3"/>
          <w:sz w:val="20"/>
          <w:szCs w:val="20"/>
        </w:rPr>
        <w:t xml:space="preserve">Adicionales </w:t>
      </w:r>
      <w:r w:rsidRPr="006E69EB">
        <w:rPr>
          <w:rFonts w:ascii="Arial" w:hAnsi="Arial" w:cs="Arial"/>
          <w:color w:val="041F4D"/>
          <w:sz w:val="20"/>
          <w:szCs w:val="20"/>
        </w:rPr>
        <w:t xml:space="preserve">y </w:t>
      </w:r>
      <w:r w:rsidRPr="006E69EB">
        <w:rPr>
          <w:rFonts w:ascii="Arial" w:hAnsi="Arial" w:cs="Arial"/>
          <w:color w:val="041F4D"/>
          <w:spacing w:val="-4"/>
          <w:sz w:val="20"/>
          <w:szCs w:val="20"/>
        </w:rPr>
        <w:t xml:space="preserve">Fiador, </w:t>
      </w:r>
      <w:r w:rsidRPr="006E69EB">
        <w:rPr>
          <w:rFonts w:ascii="Arial" w:hAnsi="Arial" w:cs="Arial"/>
          <w:color w:val="041F4D"/>
          <w:sz w:val="20"/>
          <w:szCs w:val="20"/>
        </w:rPr>
        <w:t xml:space="preserve">se </w:t>
      </w:r>
      <w:r w:rsidRPr="006E69EB">
        <w:rPr>
          <w:rFonts w:ascii="Arial" w:hAnsi="Arial" w:cs="Arial"/>
          <w:color w:val="041F4D"/>
          <w:spacing w:val="-3"/>
          <w:sz w:val="20"/>
          <w:szCs w:val="20"/>
        </w:rPr>
        <w:t xml:space="preserve">reputan solidarias </w:t>
      </w:r>
      <w:r w:rsidRPr="006E69EB">
        <w:rPr>
          <w:rFonts w:ascii="Arial" w:hAnsi="Arial" w:cs="Arial"/>
          <w:color w:val="041F4D"/>
          <w:sz w:val="20"/>
          <w:szCs w:val="20"/>
        </w:rPr>
        <w:t xml:space="preserve">e </w:t>
      </w:r>
      <w:r w:rsidRPr="006E69EB">
        <w:rPr>
          <w:rFonts w:ascii="Arial" w:hAnsi="Arial" w:cs="Arial"/>
          <w:color w:val="041F4D"/>
          <w:spacing w:val="-3"/>
          <w:sz w:val="20"/>
          <w:szCs w:val="20"/>
        </w:rPr>
        <w:t xml:space="preserve">indivisibles, renunciando </w:t>
      </w:r>
      <w:r w:rsidRPr="006E69EB">
        <w:rPr>
          <w:rFonts w:ascii="Arial" w:hAnsi="Arial" w:cs="Arial"/>
          <w:color w:val="041F4D"/>
          <w:sz w:val="20"/>
          <w:szCs w:val="20"/>
        </w:rPr>
        <w:t xml:space="preserve">a </w:t>
      </w:r>
      <w:r w:rsidRPr="006E69EB">
        <w:rPr>
          <w:rFonts w:ascii="Arial" w:hAnsi="Arial" w:cs="Arial"/>
          <w:color w:val="041F4D"/>
          <w:spacing w:val="-3"/>
          <w:sz w:val="20"/>
          <w:szCs w:val="20"/>
        </w:rPr>
        <w:t xml:space="preserve">todos </w:t>
      </w:r>
      <w:r w:rsidRPr="006E69EB">
        <w:rPr>
          <w:rFonts w:ascii="Arial" w:hAnsi="Arial" w:cs="Arial"/>
          <w:color w:val="041F4D"/>
          <w:sz w:val="20"/>
          <w:szCs w:val="20"/>
        </w:rPr>
        <w:t xml:space="preserve">los </w:t>
      </w:r>
      <w:r w:rsidRPr="006E69EB">
        <w:rPr>
          <w:rFonts w:ascii="Arial" w:hAnsi="Arial" w:cs="Arial"/>
          <w:color w:val="041F4D"/>
          <w:spacing w:val="-3"/>
          <w:sz w:val="20"/>
          <w:szCs w:val="20"/>
        </w:rPr>
        <w:t xml:space="preserve">beneficios </w:t>
      </w:r>
      <w:r w:rsidRPr="006E69EB">
        <w:rPr>
          <w:rFonts w:ascii="Arial" w:hAnsi="Arial" w:cs="Arial"/>
          <w:color w:val="041F4D"/>
          <w:sz w:val="20"/>
          <w:szCs w:val="20"/>
        </w:rPr>
        <w:t xml:space="preserve">de </w:t>
      </w:r>
      <w:r w:rsidRPr="006E69EB">
        <w:rPr>
          <w:rFonts w:ascii="Arial" w:hAnsi="Arial" w:cs="Arial"/>
          <w:color w:val="041F4D"/>
          <w:spacing w:val="-3"/>
          <w:sz w:val="20"/>
          <w:szCs w:val="20"/>
        </w:rPr>
        <w:t xml:space="preserve">excusión </w:t>
      </w:r>
      <w:r w:rsidRPr="006E69EB">
        <w:rPr>
          <w:rFonts w:ascii="Arial" w:hAnsi="Arial" w:cs="Arial"/>
          <w:color w:val="041F4D"/>
          <w:sz w:val="20"/>
          <w:szCs w:val="20"/>
        </w:rPr>
        <w:t xml:space="preserve">y </w:t>
      </w:r>
      <w:r w:rsidRPr="006E69EB">
        <w:rPr>
          <w:rFonts w:ascii="Arial" w:hAnsi="Arial" w:cs="Arial"/>
          <w:color w:val="041F4D"/>
          <w:spacing w:val="-3"/>
          <w:sz w:val="20"/>
          <w:szCs w:val="20"/>
        </w:rPr>
        <w:t xml:space="preserve">división. </w:t>
      </w:r>
      <w:r w:rsidRPr="006E69EB">
        <w:rPr>
          <w:rFonts w:ascii="Arial" w:hAnsi="Arial" w:cs="Arial"/>
          <w:color w:val="041F4D"/>
          <w:sz w:val="20"/>
          <w:szCs w:val="20"/>
        </w:rPr>
        <w:t xml:space="preserve">La </w:t>
      </w:r>
      <w:r w:rsidRPr="006E69EB">
        <w:rPr>
          <w:rFonts w:ascii="Arial" w:hAnsi="Arial" w:cs="Arial"/>
          <w:color w:val="041F4D"/>
          <w:spacing w:val="-3"/>
          <w:sz w:val="20"/>
          <w:szCs w:val="20"/>
        </w:rPr>
        <w:t xml:space="preserve">responsabilidad solidaria </w:t>
      </w:r>
      <w:r w:rsidRPr="006E69EB">
        <w:rPr>
          <w:rFonts w:ascii="Arial" w:hAnsi="Arial" w:cs="Arial"/>
          <w:color w:val="041F4D"/>
          <w:sz w:val="20"/>
          <w:szCs w:val="20"/>
        </w:rPr>
        <w:t xml:space="preserve">de </w:t>
      </w:r>
      <w:r w:rsidRPr="006E69EB">
        <w:rPr>
          <w:rFonts w:ascii="Arial" w:hAnsi="Arial" w:cs="Arial"/>
          <w:color w:val="041F4D"/>
          <w:spacing w:val="-3"/>
          <w:sz w:val="20"/>
          <w:szCs w:val="20"/>
        </w:rPr>
        <w:t xml:space="preserve">(los) firmante(s) subsistirá durante todo </w:t>
      </w:r>
      <w:r w:rsidRPr="006E69EB">
        <w:rPr>
          <w:rFonts w:ascii="Arial" w:hAnsi="Arial" w:cs="Arial"/>
          <w:color w:val="041F4D"/>
          <w:sz w:val="20"/>
          <w:szCs w:val="20"/>
        </w:rPr>
        <w:t xml:space="preserve">el </w:t>
      </w:r>
      <w:r w:rsidRPr="006E69EB">
        <w:rPr>
          <w:rFonts w:ascii="Arial" w:hAnsi="Arial" w:cs="Arial"/>
          <w:color w:val="041F4D"/>
          <w:spacing w:val="-3"/>
          <w:sz w:val="20"/>
          <w:szCs w:val="20"/>
        </w:rPr>
        <w:t>tiempo</w:t>
      </w:r>
      <w:r w:rsidRPr="006E69EB">
        <w:rPr>
          <w:rFonts w:ascii="Arial" w:hAnsi="Arial" w:cs="Arial"/>
          <w:color w:val="041F4D"/>
          <w:spacing w:val="-16"/>
          <w:sz w:val="20"/>
          <w:szCs w:val="20"/>
        </w:rPr>
        <w:t xml:space="preserve"> </w:t>
      </w:r>
      <w:r w:rsidRPr="006E69EB">
        <w:rPr>
          <w:rFonts w:ascii="Arial" w:hAnsi="Arial" w:cs="Arial"/>
          <w:color w:val="041F4D"/>
          <w:sz w:val="20"/>
          <w:szCs w:val="20"/>
        </w:rPr>
        <w:t>de</w:t>
      </w:r>
      <w:r w:rsidRPr="006E69EB">
        <w:rPr>
          <w:rFonts w:ascii="Arial" w:hAnsi="Arial" w:cs="Arial"/>
          <w:color w:val="041F4D"/>
          <w:spacing w:val="-15"/>
          <w:sz w:val="20"/>
          <w:szCs w:val="20"/>
        </w:rPr>
        <w:t xml:space="preserve"> </w:t>
      </w:r>
      <w:r w:rsidRPr="006E69EB">
        <w:rPr>
          <w:rFonts w:ascii="Arial" w:hAnsi="Arial" w:cs="Arial"/>
          <w:color w:val="041F4D"/>
          <w:spacing w:val="-3"/>
          <w:sz w:val="20"/>
          <w:szCs w:val="20"/>
        </w:rPr>
        <w:t>vigencia</w:t>
      </w:r>
      <w:r w:rsidRPr="006E69EB">
        <w:rPr>
          <w:rFonts w:ascii="Arial" w:hAnsi="Arial" w:cs="Arial"/>
          <w:color w:val="041F4D"/>
          <w:spacing w:val="-15"/>
          <w:sz w:val="20"/>
          <w:szCs w:val="20"/>
        </w:rPr>
        <w:t xml:space="preserve"> </w:t>
      </w:r>
      <w:r w:rsidRPr="006E69EB">
        <w:rPr>
          <w:rFonts w:ascii="Arial" w:hAnsi="Arial" w:cs="Arial"/>
          <w:color w:val="041F4D"/>
          <w:sz w:val="20"/>
          <w:szCs w:val="20"/>
        </w:rPr>
        <w:t>de</w:t>
      </w:r>
      <w:r w:rsidRPr="006E69EB">
        <w:rPr>
          <w:rFonts w:ascii="Arial" w:hAnsi="Arial" w:cs="Arial"/>
          <w:color w:val="041F4D"/>
          <w:spacing w:val="-15"/>
          <w:sz w:val="20"/>
          <w:szCs w:val="20"/>
        </w:rPr>
        <w:t xml:space="preserve"> </w:t>
      </w:r>
      <w:r w:rsidRPr="006E69EB">
        <w:rPr>
          <w:rFonts w:ascii="Arial" w:hAnsi="Arial" w:cs="Arial"/>
          <w:color w:val="041F4D"/>
          <w:sz w:val="20"/>
          <w:szCs w:val="20"/>
        </w:rPr>
        <w:t>la</w:t>
      </w:r>
      <w:r w:rsidR="00E15222" w:rsidRPr="006E69EB">
        <w:rPr>
          <w:rFonts w:ascii="Arial" w:hAnsi="Arial" w:cs="Arial"/>
          <w:color w:val="041F4D"/>
          <w:sz w:val="20"/>
          <w:szCs w:val="20"/>
        </w:rPr>
        <w:t>/s</w:t>
      </w:r>
      <w:r w:rsidRPr="006E69EB">
        <w:rPr>
          <w:rFonts w:ascii="Arial" w:hAnsi="Arial" w:cs="Arial"/>
          <w:color w:val="041F4D"/>
          <w:spacing w:val="-19"/>
          <w:sz w:val="20"/>
          <w:szCs w:val="20"/>
        </w:rPr>
        <w:t xml:space="preserve"> </w:t>
      </w:r>
      <w:r w:rsidRPr="006E69EB">
        <w:rPr>
          <w:rFonts w:ascii="Arial" w:hAnsi="Arial" w:cs="Arial"/>
          <w:color w:val="041F4D"/>
          <w:spacing w:val="-5"/>
          <w:sz w:val="20"/>
          <w:szCs w:val="20"/>
        </w:rPr>
        <w:t>Tarjeta</w:t>
      </w:r>
      <w:r w:rsidR="00E15222" w:rsidRPr="006E69EB">
        <w:rPr>
          <w:rFonts w:ascii="Arial" w:hAnsi="Arial" w:cs="Arial"/>
          <w:color w:val="041F4D"/>
          <w:spacing w:val="-5"/>
          <w:sz w:val="20"/>
          <w:szCs w:val="20"/>
        </w:rPr>
        <w:t>/s</w:t>
      </w:r>
      <w:r w:rsidRPr="006E69EB">
        <w:rPr>
          <w:rFonts w:ascii="Arial" w:hAnsi="Arial" w:cs="Arial"/>
          <w:color w:val="041F4D"/>
          <w:spacing w:val="-5"/>
          <w:sz w:val="20"/>
          <w:szCs w:val="20"/>
        </w:rPr>
        <w:t>,</w:t>
      </w:r>
      <w:r w:rsidRPr="006E69EB">
        <w:rPr>
          <w:rFonts w:ascii="Arial" w:hAnsi="Arial" w:cs="Arial"/>
          <w:color w:val="041F4D"/>
          <w:spacing w:val="-15"/>
          <w:sz w:val="20"/>
          <w:szCs w:val="20"/>
        </w:rPr>
        <w:t xml:space="preserve"> </w:t>
      </w:r>
      <w:r w:rsidRPr="006E69EB">
        <w:rPr>
          <w:rFonts w:ascii="Arial" w:hAnsi="Arial" w:cs="Arial"/>
          <w:color w:val="041F4D"/>
          <w:spacing w:val="-3"/>
          <w:sz w:val="20"/>
          <w:szCs w:val="20"/>
        </w:rPr>
        <w:t>según</w:t>
      </w:r>
      <w:r w:rsidRPr="006E69EB">
        <w:rPr>
          <w:rFonts w:ascii="Arial" w:hAnsi="Arial" w:cs="Arial"/>
          <w:color w:val="041F4D"/>
          <w:spacing w:val="-15"/>
          <w:sz w:val="20"/>
          <w:szCs w:val="20"/>
        </w:rPr>
        <w:t xml:space="preserve"> </w:t>
      </w:r>
      <w:r w:rsidRPr="006E69EB">
        <w:rPr>
          <w:rFonts w:ascii="Arial" w:hAnsi="Arial" w:cs="Arial"/>
          <w:color w:val="041F4D"/>
          <w:sz w:val="20"/>
          <w:szCs w:val="20"/>
        </w:rPr>
        <w:t>se</w:t>
      </w:r>
      <w:r w:rsidRPr="006E69EB">
        <w:rPr>
          <w:rFonts w:ascii="Arial" w:hAnsi="Arial" w:cs="Arial"/>
          <w:color w:val="041F4D"/>
          <w:spacing w:val="-15"/>
          <w:sz w:val="20"/>
          <w:szCs w:val="20"/>
        </w:rPr>
        <w:t xml:space="preserve"> </w:t>
      </w:r>
      <w:r w:rsidRPr="006E69EB">
        <w:rPr>
          <w:rFonts w:ascii="Arial" w:hAnsi="Arial" w:cs="Arial"/>
          <w:color w:val="041F4D"/>
          <w:spacing w:val="-3"/>
          <w:sz w:val="20"/>
          <w:szCs w:val="20"/>
        </w:rPr>
        <w:t>trate,</w:t>
      </w:r>
      <w:r w:rsidRPr="006E69EB">
        <w:rPr>
          <w:rFonts w:ascii="Arial" w:hAnsi="Arial" w:cs="Arial"/>
          <w:color w:val="041F4D"/>
          <w:spacing w:val="-16"/>
          <w:sz w:val="20"/>
          <w:szCs w:val="20"/>
        </w:rPr>
        <w:t xml:space="preserve"> </w:t>
      </w:r>
      <w:r w:rsidRPr="006E69EB">
        <w:rPr>
          <w:rFonts w:ascii="Arial" w:hAnsi="Arial" w:cs="Arial"/>
          <w:color w:val="041F4D"/>
          <w:sz w:val="20"/>
          <w:szCs w:val="20"/>
        </w:rPr>
        <w:t>y</w:t>
      </w:r>
      <w:r w:rsidRPr="006E69EB">
        <w:rPr>
          <w:rFonts w:ascii="Arial" w:hAnsi="Arial" w:cs="Arial"/>
          <w:color w:val="041F4D"/>
          <w:spacing w:val="-15"/>
          <w:sz w:val="20"/>
          <w:szCs w:val="20"/>
        </w:rPr>
        <w:t xml:space="preserve"> </w:t>
      </w:r>
      <w:r w:rsidRPr="006E69EB">
        <w:rPr>
          <w:rFonts w:ascii="Arial" w:hAnsi="Arial" w:cs="Arial"/>
          <w:color w:val="041F4D"/>
          <w:spacing w:val="-3"/>
          <w:sz w:val="20"/>
          <w:szCs w:val="20"/>
        </w:rPr>
        <w:t>hasta</w:t>
      </w:r>
      <w:r w:rsidRPr="006E69EB">
        <w:rPr>
          <w:rFonts w:ascii="Arial" w:hAnsi="Arial" w:cs="Arial"/>
          <w:color w:val="041F4D"/>
          <w:spacing w:val="-15"/>
          <w:sz w:val="20"/>
          <w:szCs w:val="20"/>
        </w:rPr>
        <w:t xml:space="preserve"> </w:t>
      </w:r>
      <w:r w:rsidRPr="006E69EB">
        <w:rPr>
          <w:rFonts w:ascii="Arial" w:hAnsi="Arial" w:cs="Arial"/>
          <w:color w:val="041F4D"/>
          <w:spacing w:val="-3"/>
          <w:sz w:val="20"/>
          <w:szCs w:val="20"/>
        </w:rPr>
        <w:t>tanto</w:t>
      </w:r>
      <w:r w:rsidRPr="006E69EB">
        <w:rPr>
          <w:rFonts w:ascii="Arial" w:hAnsi="Arial" w:cs="Arial"/>
          <w:color w:val="041F4D"/>
          <w:spacing w:val="-15"/>
          <w:sz w:val="20"/>
          <w:szCs w:val="20"/>
        </w:rPr>
        <w:t xml:space="preserve"> </w:t>
      </w:r>
      <w:r w:rsidRPr="006E69EB">
        <w:rPr>
          <w:rFonts w:ascii="Arial" w:hAnsi="Arial" w:cs="Arial"/>
          <w:color w:val="041F4D"/>
          <w:spacing w:val="-3"/>
          <w:sz w:val="20"/>
          <w:szCs w:val="20"/>
        </w:rPr>
        <w:t>sean</w:t>
      </w:r>
      <w:r w:rsidRPr="006E69EB">
        <w:rPr>
          <w:rFonts w:ascii="Arial" w:hAnsi="Arial" w:cs="Arial"/>
          <w:color w:val="041F4D"/>
          <w:spacing w:val="-15"/>
          <w:sz w:val="20"/>
          <w:szCs w:val="20"/>
        </w:rPr>
        <w:t xml:space="preserve"> </w:t>
      </w:r>
      <w:r w:rsidRPr="006E69EB">
        <w:rPr>
          <w:rFonts w:ascii="Arial" w:hAnsi="Arial" w:cs="Arial"/>
          <w:color w:val="041F4D"/>
          <w:spacing w:val="-3"/>
          <w:sz w:val="20"/>
          <w:szCs w:val="20"/>
        </w:rPr>
        <w:t>completamente</w:t>
      </w:r>
      <w:r w:rsidRPr="006E69EB">
        <w:rPr>
          <w:rFonts w:ascii="Arial" w:hAnsi="Arial" w:cs="Arial"/>
          <w:color w:val="041F4D"/>
          <w:spacing w:val="-15"/>
          <w:sz w:val="20"/>
          <w:szCs w:val="20"/>
        </w:rPr>
        <w:t xml:space="preserve"> </w:t>
      </w:r>
      <w:r w:rsidRPr="006E69EB">
        <w:rPr>
          <w:rFonts w:ascii="Arial" w:hAnsi="Arial" w:cs="Arial"/>
          <w:color w:val="041F4D"/>
          <w:spacing w:val="-3"/>
          <w:sz w:val="20"/>
          <w:szCs w:val="20"/>
        </w:rPr>
        <w:t>canceladas</w:t>
      </w:r>
      <w:r w:rsidRPr="006E69EB">
        <w:rPr>
          <w:rFonts w:ascii="Arial" w:hAnsi="Arial" w:cs="Arial"/>
          <w:color w:val="041F4D"/>
          <w:spacing w:val="-15"/>
          <w:sz w:val="20"/>
          <w:szCs w:val="20"/>
        </w:rPr>
        <w:t xml:space="preserve"> </w:t>
      </w:r>
      <w:r w:rsidRPr="006E69EB">
        <w:rPr>
          <w:rFonts w:ascii="Arial" w:hAnsi="Arial" w:cs="Arial"/>
          <w:color w:val="041F4D"/>
          <w:spacing w:val="-3"/>
          <w:sz w:val="20"/>
          <w:szCs w:val="20"/>
        </w:rPr>
        <w:t>todas</w:t>
      </w:r>
      <w:r w:rsidRPr="006E69EB">
        <w:rPr>
          <w:rFonts w:ascii="Arial" w:hAnsi="Arial" w:cs="Arial"/>
          <w:color w:val="041F4D"/>
          <w:spacing w:val="-15"/>
          <w:sz w:val="20"/>
          <w:szCs w:val="20"/>
        </w:rPr>
        <w:t xml:space="preserve"> </w:t>
      </w:r>
      <w:r w:rsidRPr="006E69EB">
        <w:rPr>
          <w:rFonts w:ascii="Arial" w:hAnsi="Arial" w:cs="Arial"/>
          <w:color w:val="041F4D"/>
          <w:sz w:val="20"/>
          <w:szCs w:val="20"/>
        </w:rPr>
        <w:t>las</w:t>
      </w:r>
      <w:r w:rsidRPr="006E69EB">
        <w:rPr>
          <w:rFonts w:ascii="Arial" w:hAnsi="Arial" w:cs="Arial"/>
          <w:color w:val="041F4D"/>
          <w:spacing w:val="-15"/>
          <w:sz w:val="20"/>
          <w:szCs w:val="20"/>
        </w:rPr>
        <w:t xml:space="preserve"> </w:t>
      </w:r>
      <w:r w:rsidRPr="006E69EB">
        <w:rPr>
          <w:rFonts w:ascii="Arial" w:hAnsi="Arial" w:cs="Arial"/>
          <w:color w:val="041F4D"/>
          <w:spacing w:val="-3"/>
          <w:sz w:val="20"/>
          <w:szCs w:val="20"/>
        </w:rPr>
        <w:t>deudas</w:t>
      </w:r>
      <w:r w:rsidRPr="006E69EB">
        <w:rPr>
          <w:rFonts w:ascii="Arial" w:hAnsi="Arial" w:cs="Arial"/>
          <w:color w:val="041F4D"/>
          <w:spacing w:val="-15"/>
          <w:sz w:val="20"/>
          <w:szCs w:val="20"/>
        </w:rPr>
        <w:t xml:space="preserve"> </w:t>
      </w:r>
      <w:r w:rsidRPr="006E69EB">
        <w:rPr>
          <w:rFonts w:ascii="Arial" w:hAnsi="Arial" w:cs="Arial"/>
          <w:color w:val="041F4D"/>
          <w:sz w:val="20"/>
          <w:szCs w:val="20"/>
        </w:rPr>
        <w:t>y</w:t>
      </w:r>
      <w:r w:rsidRPr="006E69EB">
        <w:rPr>
          <w:rFonts w:ascii="Arial" w:hAnsi="Arial" w:cs="Arial"/>
          <w:color w:val="041F4D"/>
          <w:spacing w:val="-15"/>
          <w:sz w:val="20"/>
          <w:szCs w:val="20"/>
        </w:rPr>
        <w:t xml:space="preserve"> </w:t>
      </w:r>
      <w:r w:rsidRPr="006E69EB">
        <w:rPr>
          <w:rFonts w:ascii="Arial" w:hAnsi="Arial" w:cs="Arial"/>
          <w:color w:val="041F4D"/>
          <w:sz w:val="20"/>
          <w:szCs w:val="20"/>
        </w:rPr>
        <w:t xml:space="preserve">obligaciones </w:t>
      </w:r>
      <w:r w:rsidRPr="006E69EB">
        <w:rPr>
          <w:rFonts w:ascii="Arial" w:hAnsi="Arial" w:cs="Arial"/>
          <w:color w:val="041F4D"/>
          <w:spacing w:val="-3"/>
          <w:sz w:val="20"/>
          <w:szCs w:val="20"/>
        </w:rPr>
        <w:t>contraídas.</w:t>
      </w:r>
    </w:p>
    <w:p w14:paraId="541CFC25" w14:textId="197EACE1" w:rsidR="003C78C3" w:rsidRPr="006E69EB" w:rsidRDefault="00926FD0" w:rsidP="004D5DC6">
      <w:pPr>
        <w:pStyle w:val="Textoindependiente"/>
        <w:spacing w:line="230" w:lineRule="auto"/>
        <w:ind w:left="-993" w:right="-564"/>
        <w:rPr>
          <w:rFonts w:ascii="Arial" w:hAnsi="Arial" w:cs="Arial"/>
          <w:sz w:val="20"/>
          <w:szCs w:val="20"/>
        </w:rPr>
      </w:pPr>
      <w:r w:rsidRPr="006E69EB">
        <w:rPr>
          <w:rFonts w:ascii="Arial" w:hAnsi="Arial" w:cs="Arial"/>
          <w:color w:val="041F4D"/>
          <w:sz w:val="20"/>
          <w:szCs w:val="20"/>
        </w:rPr>
        <w:t xml:space="preserve">El </w:t>
      </w:r>
      <w:r w:rsidR="00E15222" w:rsidRPr="006E69EB">
        <w:rPr>
          <w:rFonts w:ascii="Arial" w:hAnsi="Arial" w:cs="Arial"/>
          <w:color w:val="041F4D"/>
          <w:sz w:val="20"/>
          <w:szCs w:val="20"/>
        </w:rPr>
        <w:t>F</w:t>
      </w:r>
      <w:r w:rsidRPr="006E69EB">
        <w:rPr>
          <w:rFonts w:ascii="Arial" w:hAnsi="Arial" w:cs="Arial"/>
          <w:color w:val="041F4D"/>
          <w:sz w:val="20"/>
          <w:szCs w:val="20"/>
        </w:rPr>
        <w:t xml:space="preserve">iador solidario podrá realizar observaciones a los </w:t>
      </w:r>
      <w:r w:rsidR="00E15222" w:rsidRPr="006E69EB">
        <w:rPr>
          <w:rFonts w:ascii="Arial" w:hAnsi="Arial" w:cs="Arial"/>
          <w:color w:val="041F4D"/>
          <w:sz w:val="20"/>
          <w:szCs w:val="20"/>
        </w:rPr>
        <w:t>E</w:t>
      </w:r>
      <w:r w:rsidRPr="006E69EB">
        <w:rPr>
          <w:rFonts w:ascii="Arial" w:hAnsi="Arial" w:cs="Arial"/>
          <w:color w:val="041F4D"/>
          <w:sz w:val="20"/>
          <w:szCs w:val="20"/>
        </w:rPr>
        <w:t xml:space="preserve">stados de </w:t>
      </w:r>
      <w:r w:rsidR="00E15222" w:rsidRPr="006E69EB">
        <w:rPr>
          <w:rFonts w:ascii="Arial" w:hAnsi="Arial" w:cs="Arial"/>
          <w:color w:val="041F4D"/>
          <w:sz w:val="20"/>
          <w:szCs w:val="20"/>
        </w:rPr>
        <w:t>C</w:t>
      </w:r>
      <w:r w:rsidRPr="006E69EB">
        <w:rPr>
          <w:rFonts w:ascii="Arial" w:hAnsi="Arial" w:cs="Arial"/>
          <w:color w:val="041F4D"/>
          <w:sz w:val="20"/>
          <w:szCs w:val="20"/>
        </w:rPr>
        <w:t xml:space="preserve">uenta, en las mismas condiciones que el USUARIO. </w:t>
      </w:r>
      <w:proofErr w:type="gramStart"/>
      <w:r w:rsidRPr="006E69EB">
        <w:rPr>
          <w:rFonts w:ascii="Arial" w:hAnsi="Arial" w:cs="Arial"/>
          <w:color w:val="041F4D"/>
          <w:sz w:val="20"/>
          <w:szCs w:val="20"/>
        </w:rPr>
        <w:t>Cualquier  incumplimiento</w:t>
      </w:r>
      <w:proofErr w:type="gramEnd"/>
      <w:r w:rsidRPr="006E69EB">
        <w:rPr>
          <w:rFonts w:ascii="Arial" w:hAnsi="Arial" w:cs="Arial"/>
          <w:color w:val="041F4D"/>
          <w:sz w:val="20"/>
          <w:szCs w:val="20"/>
        </w:rPr>
        <w:t xml:space="preserve"> del deudor será comunicado de forma fehaciente al </w:t>
      </w:r>
      <w:r w:rsidR="00E15222" w:rsidRPr="006E69EB">
        <w:rPr>
          <w:rFonts w:ascii="Arial" w:hAnsi="Arial" w:cs="Arial"/>
          <w:color w:val="041F4D"/>
          <w:sz w:val="20"/>
          <w:szCs w:val="20"/>
        </w:rPr>
        <w:t>F</w:t>
      </w:r>
      <w:r w:rsidRPr="006E69EB">
        <w:rPr>
          <w:rFonts w:ascii="Arial" w:hAnsi="Arial" w:cs="Arial"/>
          <w:color w:val="041F4D"/>
          <w:sz w:val="20"/>
          <w:szCs w:val="20"/>
        </w:rPr>
        <w:t xml:space="preserve">iador dentro del plazo de </w:t>
      </w:r>
      <w:r w:rsidR="00E15222" w:rsidRPr="006E69EB">
        <w:rPr>
          <w:rFonts w:ascii="Arial" w:hAnsi="Arial" w:cs="Arial"/>
          <w:color w:val="041F4D"/>
          <w:sz w:val="20"/>
          <w:szCs w:val="20"/>
        </w:rPr>
        <w:t>sesenta (</w:t>
      </w:r>
      <w:r w:rsidRPr="006E69EB">
        <w:rPr>
          <w:rFonts w:ascii="Arial" w:hAnsi="Arial" w:cs="Arial"/>
          <w:color w:val="041F4D"/>
          <w:sz w:val="20"/>
          <w:szCs w:val="20"/>
        </w:rPr>
        <w:t>60</w:t>
      </w:r>
      <w:r w:rsidR="00E15222" w:rsidRPr="006E69EB">
        <w:rPr>
          <w:rFonts w:ascii="Arial" w:hAnsi="Arial" w:cs="Arial"/>
          <w:color w:val="041F4D"/>
          <w:sz w:val="20"/>
          <w:szCs w:val="20"/>
        </w:rPr>
        <w:t>)</w:t>
      </w:r>
      <w:r w:rsidRPr="006E69EB">
        <w:rPr>
          <w:rFonts w:ascii="Arial" w:hAnsi="Arial" w:cs="Arial"/>
          <w:color w:val="041F4D"/>
          <w:sz w:val="20"/>
          <w:szCs w:val="20"/>
        </w:rPr>
        <w:t xml:space="preserve"> días de verificado el mismo.</w:t>
      </w:r>
    </w:p>
    <w:p w14:paraId="7A77BDA1" w14:textId="723D5F26" w:rsidR="003C78C3" w:rsidRPr="006E69EB" w:rsidRDefault="00926FD0" w:rsidP="004D5DC6">
      <w:pPr>
        <w:pStyle w:val="Textoindependiente"/>
        <w:spacing w:line="236" w:lineRule="exact"/>
        <w:ind w:left="-993" w:right="-564"/>
        <w:rPr>
          <w:rFonts w:ascii="Arial" w:hAnsi="Arial" w:cs="Arial"/>
          <w:sz w:val="20"/>
          <w:szCs w:val="20"/>
        </w:rPr>
      </w:pPr>
      <w:r w:rsidRPr="006E69EB">
        <w:rPr>
          <w:rFonts w:ascii="Arial" w:hAnsi="Arial" w:cs="Arial"/>
          <w:color w:val="041F4D"/>
          <w:sz w:val="20"/>
          <w:szCs w:val="20"/>
        </w:rPr>
        <w:t>En</w:t>
      </w:r>
      <w:r w:rsidRPr="006E69EB">
        <w:rPr>
          <w:rFonts w:ascii="Arial" w:hAnsi="Arial" w:cs="Arial"/>
          <w:color w:val="041F4D"/>
          <w:spacing w:val="-4"/>
          <w:sz w:val="20"/>
          <w:szCs w:val="20"/>
        </w:rPr>
        <w:t xml:space="preserve"> </w:t>
      </w:r>
      <w:r w:rsidRPr="006E69EB">
        <w:rPr>
          <w:rFonts w:ascii="Arial" w:hAnsi="Arial" w:cs="Arial"/>
          <w:color w:val="041F4D"/>
          <w:spacing w:val="-3"/>
          <w:sz w:val="20"/>
          <w:szCs w:val="20"/>
        </w:rPr>
        <w:t>caso</w:t>
      </w:r>
      <w:r w:rsidRPr="006E69EB">
        <w:rPr>
          <w:rFonts w:ascii="Arial" w:hAnsi="Arial" w:cs="Arial"/>
          <w:color w:val="041F4D"/>
          <w:spacing w:val="-4"/>
          <w:sz w:val="20"/>
          <w:szCs w:val="20"/>
        </w:rPr>
        <w:t xml:space="preserve"> </w:t>
      </w:r>
      <w:r w:rsidRPr="006E69EB">
        <w:rPr>
          <w:rFonts w:ascii="Arial" w:hAnsi="Arial" w:cs="Arial"/>
          <w:color w:val="041F4D"/>
          <w:sz w:val="20"/>
          <w:szCs w:val="20"/>
        </w:rPr>
        <w:t>de</w:t>
      </w:r>
      <w:r w:rsidRPr="006E69EB">
        <w:rPr>
          <w:rFonts w:ascii="Arial" w:hAnsi="Arial" w:cs="Arial"/>
          <w:color w:val="041F4D"/>
          <w:spacing w:val="-4"/>
          <w:sz w:val="20"/>
          <w:szCs w:val="20"/>
        </w:rPr>
        <w:t xml:space="preserve"> </w:t>
      </w:r>
      <w:r w:rsidRPr="006E69EB">
        <w:rPr>
          <w:rFonts w:ascii="Arial" w:hAnsi="Arial" w:cs="Arial"/>
          <w:color w:val="041F4D"/>
          <w:spacing w:val="-3"/>
          <w:sz w:val="20"/>
          <w:szCs w:val="20"/>
        </w:rPr>
        <w:t xml:space="preserve">juicio </w:t>
      </w:r>
      <w:r w:rsidRPr="006E69EB">
        <w:rPr>
          <w:rFonts w:ascii="Arial" w:hAnsi="Arial" w:cs="Arial"/>
          <w:color w:val="041F4D"/>
          <w:sz w:val="20"/>
          <w:szCs w:val="20"/>
        </w:rPr>
        <w:t>por</w:t>
      </w:r>
      <w:r w:rsidRPr="006E69EB">
        <w:rPr>
          <w:rFonts w:ascii="Arial" w:hAnsi="Arial" w:cs="Arial"/>
          <w:color w:val="041F4D"/>
          <w:spacing w:val="-4"/>
          <w:sz w:val="20"/>
          <w:szCs w:val="20"/>
        </w:rPr>
        <w:t xml:space="preserve"> </w:t>
      </w:r>
      <w:r w:rsidRPr="006E69EB">
        <w:rPr>
          <w:rFonts w:ascii="Arial" w:hAnsi="Arial" w:cs="Arial"/>
          <w:color w:val="041F4D"/>
          <w:sz w:val="20"/>
          <w:szCs w:val="20"/>
        </w:rPr>
        <w:t>el</w:t>
      </w:r>
      <w:r w:rsidRPr="006E69EB">
        <w:rPr>
          <w:rFonts w:ascii="Arial" w:hAnsi="Arial" w:cs="Arial"/>
          <w:color w:val="041F4D"/>
          <w:spacing w:val="-4"/>
          <w:sz w:val="20"/>
          <w:szCs w:val="20"/>
        </w:rPr>
        <w:t xml:space="preserve"> </w:t>
      </w:r>
      <w:r w:rsidRPr="006E69EB">
        <w:rPr>
          <w:rFonts w:ascii="Arial" w:hAnsi="Arial" w:cs="Arial"/>
          <w:color w:val="041F4D"/>
          <w:spacing w:val="-3"/>
          <w:sz w:val="20"/>
          <w:szCs w:val="20"/>
        </w:rPr>
        <w:t>cobro</w:t>
      </w:r>
      <w:r w:rsidRPr="006E69EB">
        <w:rPr>
          <w:rFonts w:ascii="Arial" w:hAnsi="Arial" w:cs="Arial"/>
          <w:color w:val="041F4D"/>
          <w:spacing w:val="-4"/>
          <w:sz w:val="20"/>
          <w:szCs w:val="20"/>
        </w:rPr>
        <w:t xml:space="preserve"> </w:t>
      </w:r>
      <w:r w:rsidRPr="006E69EB">
        <w:rPr>
          <w:rFonts w:ascii="Arial" w:hAnsi="Arial" w:cs="Arial"/>
          <w:color w:val="041F4D"/>
          <w:sz w:val="20"/>
          <w:szCs w:val="20"/>
        </w:rPr>
        <w:t>del</w:t>
      </w:r>
      <w:r w:rsidRPr="006E69EB">
        <w:rPr>
          <w:rFonts w:ascii="Arial" w:hAnsi="Arial" w:cs="Arial"/>
          <w:color w:val="041F4D"/>
          <w:spacing w:val="-3"/>
          <w:sz w:val="20"/>
          <w:szCs w:val="20"/>
        </w:rPr>
        <w:t xml:space="preserve"> saldo</w:t>
      </w:r>
      <w:r w:rsidRPr="006E69EB">
        <w:rPr>
          <w:rFonts w:ascii="Arial" w:hAnsi="Arial" w:cs="Arial"/>
          <w:color w:val="041F4D"/>
          <w:spacing w:val="-4"/>
          <w:sz w:val="20"/>
          <w:szCs w:val="20"/>
        </w:rPr>
        <w:t xml:space="preserve"> </w:t>
      </w:r>
      <w:r w:rsidRPr="006E69EB">
        <w:rPr>
          <w:rFonts w:ascii="Arial" w:hAnsi="Arial" w:cs="Arial"/>
          <w:color w:val="041F4D"/>
          <w:sz w:val="20"/>
          <w:szCs w:val="20"/>
        </w:rPr>
        <w:t>de</w:t>
      </w:r>
      <w:r w:rsidRPr="006E69EB">
        <w:rPr>
          <w:rFonts w:ascii="Arial" w:hAnsi="Arial" w:cs="Arial"/>
          <w:color w:val="041F4D"/>
          <w:spacing w:val="-4"/>
          <w:sz w:val="20"/>
          <w:szCs w:val="20"/>
        </w:rPr>
        <w:t xml:space="preserve"> </w:t>
      </w:r>
      <w:r w:rsidRPr="006E69EB">
        <w:rPr>
          <w:rFonts w:ascii="Arial" w:hAnsi="Arial" w:cs="Arial"/>
          <w:color w:val="041F4D"/>
          <w:sz w:val="20"/>
          <w:szCs w:val="20"/>
        </w:rPr>
        <w:t>la</w:t>
      </w:r>
      <w:r w:rsidRPr="006E69EB">
        <w:rPr>
          <w:rFonts w:ascii="Arial" w:hAnsi="Arial" w:cs="Arial"/>
          <w:color w:val="041F4D"/>
          <w:spacing w:val="-4"/>
          <w:sz w:val="20"/>
          <w:szCs w:val="20"/>
        </w:rPr>
        <w:t xml:space="preserve"> </w:t>
      </w:r>
      <w:r w:rsidRPr="006E69EB">
        <w:rPr>
          <w:rFonts w:ascii="Arial" w:hAnsi="Arial" w:cs="Arial"/>
          <w:color w:val="041F4D"/>
          <w:spacing w:val="-3"/>
          <w:sz w:val="20"/>
          <w:szCs w:val="20"/>
        </w:rPr>
        <w:t xml:space="preserve">Cuenta </w:t>
      </w:r>
      <w:r w:rsidRPr="006E69EB">
        <w:rPr>
          <w:rFonts w:ascii="Arial" w:hAnsi="Arial" w:cs="Arial"/>
          <w:color w:val="041F4D"/>
          <w:sz w:val="20"/>
          <w:szCs w:val="20"/>
        </w:rPr>
        <w:t>y</w:t>
      </w:r>
      <w:r w:rsidRPr="006E69EB">
        <w:rPr>
          <w:rFonts w:ascii="Arial" w:hAnsi="Arial" w:cs="Arial"/>
          <w:color w:val="041F4D"/>
          <w:spacing w:val="-4"/>
          <w:sz w:val="20"/>
          <w:szCs w:val="20"/>
        </w:rPr>
        <w:t xml:space="preserve"> </w:t>
      </w:r>
      <w:r w:rsidRPr="006E69EB">
        <w:rPr>
          <w:rFonts w:ascii="Arial" w:hAnsi="Arial" w:cs="Arial"/>
          <w:color w:val="041F4D"/>
          <w:sz w:val="20"/>
          <w:szCs w:val="20"/>
        </w:rPr>
        <w:t>de</w:t>
      </w:r>
      <w:r w:rsidRPr="006E69EB">
        <w:rPr>
          <w:rFonts w:ascii="Arial" w:hAnsi="Arial" w:cs="Arial"/>
          <w:color w:val="041F4D"/>
          <w:spacing w:val="-4"/>
          <w:sz w:val="20"/>
          <w:szCs w:val="20"/>
        </w:rPr>
        <w:t xml:space="preserve"> </w:t>
      </w:r>
      <w:r w:rsidRPr="006E69EB">
        <w:rPr>
          <w:rFonts w:ascii="Arial" w:hAnsi="Arial" w:cs="Arial"/>
          <w:color w:val="041F4D"/>
          <w:spacing w:val="-3"/>
          <w:sz w:val="20"/>
          <w:szCs w:val="20"/>
        </w:rPr>
        <w:t>todo</w:t>
      </w:r>
      <w:r w:rsidRPr="006E69EB">
        <w:rPr>
          <w:rFonts w:ascii="Arial" w:hAnsi="Arial" w:cs="Arial"/>
          <w:color w:val="041F4D"/>
          <w:spacing w:val="-4"/>
          <w:sz w:val="20"/>
          <w:szCs w:val="20"/>
        </w:rPr>
        <w:t xml:space="preserve"> </w:t>
      </w:r>
      <w:r w:rsidRPr="006E69EB">
        <w:rPr>
          <w:rFonts w:ascii="Arial" w:hAnsi="Arial" w:cs="Arial"/>
          <w:color w:val="041F4D"/>
          <w:sz w:val="20"/>
          <w:szCs w:val="20"/>
        </w:rPr>
        <w:t>lo</w:t>
      </w:r>
      <w:r w:rsidRPr="006E69EB">
        <w:rPr>
          <w:rFonts w:ascii="Arial" w:hAnsi="Arial" w:cs="Arial"/>
          <w:color w:val="041F4D"/>
          <w:spacing w:val="-3"/>
          <w:sz w:val="20"/>
          <w:szCs w:val="20"/>
        </w:rPr>
        <w:t xml:space="preserve"> adeudado</w:t>
      </w:r>
      <w:r w:rsidR="00E15222" w:rsidRPr="006E69EB">
        <w:rPr>
          <w:rFonts w:ascii="Arial" w:hAnsi="Arial" w:cs="Arial"/>
          <w:color w:val="041F4D"/>
          <w:spacing w:val="-3"/>
          <w:sz w:val="20"/>
          <w:szCs w:val="20"/>
        </w:rPr>
        <w:t>, el USUARIO</w:t>
      </w:r>
      <w:r w:rsidRPr="006E69EB">
        <w:rPr>
          <w:rFonts w:ascii="Arial" w:hAnsi="Arial" w:cs="Arial"/>
          <w:color w:val="041F4D"/>
          <w:spacing w:val="-4"/>
          <w:sz w:val="20"/>
          <w:szCs w:val="20"/>
        </w:rPr>
        <w:t xml:space="preserve"> </w:t>
      </w:r>
      <w:r w:rsidRPr="006E69EB">
        <w:rPr>
          <w:rFonts w:ascii="Arial" w:hAnsi="Arial" w:cs="Arial"/>
          <w:color w:val="041F4D"/>
          <w:spacing w:val="-3"/>
          <w:sz w:val="20"/>
          <w:szCs w:val="20"/>
        </w:rPr>
        <w:t>admit</w:t>
      </w:r>
      <w:r w:rsidR="00E15222" w:rsidRPr="006E69EB">
        <w:rPr>
          <w:rFonts w:ascii="Arial" w:hAnsi="Arial" w:cs="Arial"/>
          <w:color w:val="041F4D"/>
          <w:spacing w:val="-3"/>
          <w:sz w:val="20"/>
          <w:szCs w:val="20"/>
        </w:rPr>
        <w:t>e</w:t>
      </w:r>
      <w:r w:rsidRPr="006E69EB">
        <w:rPr>
          <w:rFonts w:ascii="Arial" w:hAnsi="Arial" w:cs="Arial"/>
          <w:color w:val="041F4D"/>
          <w:spacing w:val="-4"/>
          <w:sz w:val="20"/>
          <w:szCs w:val="20"/>
        </w:rPr>
        <w:t xml:space="preserve"> </w:t>
      </w:r>
      <w:r w:rsidRPr="006E69EB">
        <w:rPr>
          <w:rFonts w:ascii="Arial" w:hAnsi="Arial" w:cs="Arial"/>
          <w:color w:val="041F4D"/>
          <w:spacing w:val="-3"/>
          <w:sz w:val="20"/>
          <w:szCs w:val="20"/>
        </w:rPr>
        <w:t xml:space="preserve">desde </w:t>
      </w:r>
      <w:r w:rsidRPr="006E69EB">
        <w:rPr>
          <w:rFonts w:ascii="Arial" w:hAnsi="Arial" w:cs="Arial"/>
          <w:color w:val="041F4D"/>
          <w:sz w:val="20"/>
          <w:szCs w:val="20"/>
        </w:rPr>
        <w:t>ya</w:t>
      </w:r>
      <w:r w:rsidRPr="006E69EB">
        <w:rPr>
          <w:rFonts w:ascii="Arial" w:hAnsi="Arial" w:cs="Arial"/>
          <w:color w:val="041F4D"/>
          <w:spacing w:val="-4"/>
          <w:sz w:val="20"/>
          <w:szCs w:val="20"/>
        </w:rPr>
        <w:t xml:space="preserve"> </w:t>
      </w:r>
      <w:r w:rsidRPr="006E69EB">
        <w:rPr>
          <w:rFonts w:ascii="Arial" w:hAnsi="Arial" w:cs="Arial"/>
          <w:color w:val="041F4D"/>
          <w:sz w:val="20"/>
          <w:szCs w:val="20"/>
        </w:rPr>
        <w:t>las</w:t>
      </w:r>
      <w:r w:rsidRPr="006E69EB">
        <w:rPr>
          <w:rFonts w:ascii="Arial" w:hAnsi="Arial" w:cs="Arial"/>
          <w:color w:val="041F4D"/>
          <w:spacing w:val="-4"/>
          <w:sz w:val="20"/>
          <w:szCs w:val="20"/>
        </w:rPr>
        <w:t xml:space="preserve"> </w:t>
      </w:r>
      <w:r w:rsidRPr="006E69EB">
        <w:rPr>
          <w:rFonts w:ascii="Arial" w:hAnsi="Arial" w:cs="Arial"/>
          <w:color w:val="041F4D"/>
          <w:spacing w:val="-3"/>
          <w:sz w:val="20"/>
          <w:szCs w:val="20"/>
        </w:rPr>
        <w:t xml:space="preserve">liquidaciones </w:t>
      </w:r>
      <w:r w:rsidRPr="006E69EB">
        <w:rPr>
          <w:rFonts w:ascii="Arial" w:hAnsi="Arial" w:cs="Arial"/>
          <w:color w:val="041F4D"/>
          <w:sz w:val="20"/>
          <w:szCs w:val="20"/>
        </w:rPr>
        <w:t>que</w:t>
      </w:r>
      <w:r w:rsidRPr="006E69EB">
        <w:rPr>
          <w:rFonts w:ascii="Arial" w:hAnsi="Arial" w:cs="Arial"/>
          <w:color w:val="041F4D"/>
          <w:spacing w:val="-4"/>
          <w:sz w:val="20"/>
          <w:szCs w:val="20"/>
        </w:rPr>
        <w:t xml:space="preserve"> </w:t>
      </w:r>
      <w:r w:rsidRPr="006E69EB">
        <w:rPr>
          <w:rFonts w:ascii="Arial" w:hAnsi="Arial" w:cs="Arial"/>
          <w:color w:val="041F4D"/>
          <w:spacing w:val="-3"/>
          <w:sz w:val="20"/>
          <w:szCs w:val="20"/>
        </w:rPr>
        <w:t>presente</w:t>
      </w:r>
      <w:r w:rsidRPr="006E69EB">
        <w:rPr>
          <w:rFonts w:ascii="Arial" w:hAnsi="Arial" w:cs="Arial"/>
          <w:color w:val="041F4D"/>
          <w:spacing w:val="-4"/>
          <w:sz w:val="20"/>
          <w:szCs w:val="20"/>
        </w:rPr>
        <w:t xml:space="preserve"> </w:t>
      </w:r>
      <w:r w:rsidRPr="006E69EB">
        <w:rPr>
          <w:rFonts w:ascii="Arial" w:hAnsi="Arial" w:cs="Arial"/>
          <w:color w:val="041F4D"/>
          <w:sz w:val="20"/>
          <w:szCs w:val="20"/>
        </w:rPr>
        <w:t>la</w:t>
      </w:r>
      <w:r w:rsidR="00E15222" w:rsidRPr="006E69EB">
        <w:rPr>
          <w:rFonts w:ascii="Arial" w:hAnsi="Arial" w:cs="Arial"/>
          <w:sz w:val="20"/>
          <w:szCs w:val="20"/>
        </w:rPr>
        <w:t xml:space="preserve"> </w:t>
      </w:r>
      <w:r w:rsidRPr="006E69EB">
        <w:rPr>
          <w:rFonts w:ascii="Arial" w:hAnsi="Arial" w:cs="Arial"/>
          <w:color w:val="041F4D"/>
          <w:spacing w:val="-3"/>
          <w:sz w:val="20"/>
          <w:szCs w:val="20"/>
        </w:rPr>
        <w:t xml:space="preserve">ENTIDAD,   cuyos   Estados   </w:t>
      </w:r>
      <w:r w:rsidRPr="006E69EB">
        <w:rPr>
          <w:rFonts w:ascii="Arial" w:hAnsi="Arial" w:cs="Arial"/>
          <w:color w:val="041F4D"/>
          <w:sz w:val="20"/>
          <w:szCs w:val="20"/>
        </w:rPr>
        <w:t xml:space="preserve">de  </w:t>
      </w:r>
      <w:r w:rsidRPr="006E69EB">
        <w:rPr>
          <w:rFonts w:ascii="Arial" w:hAnsi="Arial" w:cs="Arial"/>
          <w:color w:val="041F4D"/>
          <w:spacing w:val="-3"/>
          <w:sz w:val="20"/>
          <w:szCs w:val="20"/>
        </w:rPr>
        <w:t xml:space="preserve">Cuenta  </w:t>
      </w:r>
      <w:r w:rsidRPr="006E69EB">
        <w:rPr>
          <w:rFonts w:ascii="Arial" w:hAnsi="Arial" w:cs="Arial"/>
          <w:color w:val="041F4D"/>
          <w:sz w:val="20"/>
          <w:szCs w:val="20"/>
        </w:rPr>
        <w:t xml:space="preserve">han  </w:t>
      </w:r>
      <w:r w:rsidRPr="006E69EB">
        <w:rPr>
          <w:rFonts w:ascii="Arial" w:hAnsi="Arial" w:cs="Arial"/>
          <w:color w:val="041F4D"/>
          <w:spacing w:val="-3"/>
          <w:sz w:val="20"/>
          <w:szCs w:val="20"/>
        </w:rPr>
        <w:t xml:space="preserve">sido   oportunamente  enviados   </w:t>
      </w:r>
      <w:r w:rsidRPr="006E69EB">
        <w:rPr>
          <w:rFonts w:ascii="Arial" w:hAnsi="Arial" w:cs="Arial"/>
          <w:color w:val="041F4D"/>
          <w:sz w:val="20"/>
          <w:szCs w:val="20"/>
        </w:rPr>
        <w:t xml:space="preserve">al  </w:t>
      </w:r>
      <w:r w:rsidRPr="006E69EB">
        <w:rPr>
          <w:rFonts w:ascii="Arial" w:hAnsi="Arial" w:cs="Arial"/>
          <w:color w:val="041F4D"/>
          <w:spacing w:val="-3"/>
          <w:sz w:val="20"/>
          <w:szCs w:val="20"/>
        </w:rPr>
        <w:t xml:space="preserve">USUARIO   </w:t>
      </w:r>
      <w:r w:rsidRPr="006E69EB">
        <w:rPr>
          <w:rFonts w:ascii="Arial" w:hAnsi="Arial" w:cs="Arial"/>
          <w:color w:val="041F4D"/>
          <w:sz w:val="20"/>
          <w:szCs w:val="20"/>
        </w:rPr>
        <w:t xml:space="preserve">y   han  </w:t>
      </w:r>
      <w:r w:rsidRPr="006E69EB">
        <w:rPr>
          <w:rFonts w:ascii="Arial" w:hAnsi="Arial" w:cs="Arial"/>
          <w:color w:val="041F4D"/>
          <w:spacing w:val="-3"/>
          <w:sz w:val="20"/>
          <w:szCs w:val="20"/>
        </w:rPr>
        <w:t xml:space="preserve">transcurrido   </w:t>
      </w:r>
      <w:r w:rsidRPr="006E69EB">
        <w:rPr>
          <w:rFonts w:ascii="Arial" w:hAnsi="Arial" w:cs="Arial"/>
          <w:color w:val="041F4D"/>
          <w:sz w:val="20"/>
          <w:szCs w:val="20"/>
        </w:rPr>
        <w:t>las</w:t>
      </w:r>
      <w:r w:rsidRPr="006E69EB">
        <w:rPr>
          <w:rFonts w:ascii="Arial" w:hAnsi="Arial" w:cs="Arial"/>
          <w:color w:val="041F4D"/>
          <w:spacing w:val="44"/>
          <w:sz w:val="20"/>
          <w:szCs w:val="20"/>
        </w:rPr>
        <w:t xml:space="preserve"> </w:t>
      </w:r>
      <w:r w:rsidRPr="006E69EB">
        <w:rPr>
          <w:rFonts w:ascii="Arial" w:hAnsi="Arial" w:cs="Arial"/>
          <w:color w:val="041F4D"/>
          <w:spacing w:val="-3"/>
          <w:sz w:val="20"/>
          <w:szCs w:val="20"/>
        </w:rPr>
        <w:t>instancias</w:t>
      </w:r>
      <w:r w:rsidR="00E15222" w:rsidRPr="006E69EB">
        <w:rPr>
          <w:rFonts w:ascii="Arial" w:hAnsi="Arial" w:cs="Arial"/>
          <w:sz w:val="20"/>
          <w:szCs w:val="20"/>
        </w:rPr>
        <w:t xml:space="preserve"> </w:t>
      </w:r>
      <w:r w:rsidRPr="006E69EB">
        <w:rPr>
          <w:rFonts w:ascii="Arial" w:hAnsi="Arial" w:cs="Arial"/>
          <w:color w:val="041F4D"/>
          <w:spacing w:val="-3"/>
          <w:sz w:val="20"/>
          <w:szCs w:val="20"/>
        </w:rPr>
        <w:t xml:space="preserve">correspondientes </w:t>
      </w:r>
      <w:r w:rsidRPr="006E69EB">
        <w:rPr>
          <w:rFonts w:ascii="Arial" w:hAnsi="Arial" w:cs="Arial"/>
          <w:color w:val="041F4D"/>
          <w:sz w:val="20"/>
          <w:szCs w:val="20"/>
        </w:rPr>
        <w:t xml:space="preserve">en las </w:t>
      </w:r>
      <w:r w:rsidRPr="006E69EB">
        <w:rPr>
          <w:rFonts w:ascii="Arial" w:hAnsi="Arial" w:cs="Arial"/>
          <w:color w:val="041F4D"/>
          <w:spacing w:val="-3"/>
          <w:sz w:val="20"/>
          <w:szCs w:val="20"/>
        </w:rPr>
        <w:t xml:space="preserve">cuales </w:t>
      </w:r>
      <w:r w:rsidRPr="006E69EB">
        <w:rPr>
          <w:rFonts w:ascii="Arial" w:hAnsi="Arial" w:cs="Arial"/>
          <w:color w:val="041F4D"/>
          <w:sz w:val="20"/>
          <w:szCs w:val="20"/>
        </w:rPr>
        <w:t xml:space="preserve">el </w:t>
      </w:r>
      <w:r w:rsidRPr="006E69EB">
        <w:rPr>
          <w:rFonts w:ascii="Arial" w:hAnsi="Arial" w:cs="Arial"/>
          <w:color w:val="041F4D"/>
          <w:spacing w:val="-3"/>
          <w:sz w:val="20"/>
          <w:szCs w:val="20"/>
        </w:rPr>
        <w:t xml:space="preserve">USUARIO tuvo oportunidad </w:t>
      </w:r>
      <w:r w:rsidRPr="006E69EB">
        <w:rPr>
          <w:rFonts w:ascii="Arial" w:hAnsi="Arial" w:cs="Arial"/>
          <w:color w:val="041F4D"/>
          <w:sz w:val="20"/>
          <w:szCs w:val="20"/>
        </w:rPr>
        <w:t xml:space="preserve">de </w:t>
      </w:r>
      <w:r w:rsidRPr="006E69EB">
        <w:rPr>
          <w:rFonts w:ascii="Arial" w:hAnsi="Arial" w:cs="Arial"/>
          <w:color w:val="041F4D"/>
          <w:spacing w:val="-3"/>
          <w:sz w:val="20"/>
          <w:szCs w:val="20"/>
        </w:rPr>
        <w:t xml:space="preserve">presentar observaciones fundadas, </w:t>
      </w:r>
      <w:r w:rsidRPr="006E69EB">
        <w:rPr>
          <w:rFonts w:ascii="Arial" w:hAnsi="Arial" w:cs="Arial"/>
          <w:color w:val="041F4D"/>
          <w:sz w:val="20"/>
          <w:szCs w:val="20"/>
        </w:rPr>
        <w:t xml:space="preserve">por lo que </w:t>
      </w:r>
      <w:r w:rsidR="00E15222" w:rsidRPr="006E69EB">
        <w:rPr>
          <w:rFonts w:ascii="Arial" w:hAnsi="Arial" w:cs="Arial"/>
          <w:color w:val="041F4D"/>
          <w:sz w:val="20"/>
          <w:szCs w:val="20"/>
        </w:rPr>
        <w:t xml:space="preserve">el USUARIO </w:t>
      </w:r>
      <w:r w:rsidRPr="006E69EB">
        <w:rPr>
          <w:rFonts w:ascii="Arial" w:hAnsi="Arial" w:cs="Arial"/>
          <w:color w:val="041F4D"/>
          <w:spacing w:val="-3"/>
          <w:sz w:val="20"/>
          <w:szCs w:val="20"/>
        </w:rPr>
        <w:t>recono</w:t>
      </w:r>
      <w:r w:rsidR="00E15222" w:rsidRPr="006E69EB">
        <w:rPr>
          <w:rFonts w:ascii="Arial" w:hAnsi="Arial" w:cs="Arial"/>
          <w:color w:val="041F4D"/>
          <w:spacing w:val="-3"/>
          <w:sz w:val="20"/>
          <w:szCs w:val="20"/>
        </w:rPr>
        <w:t>ce</w:t>
      </w:r>
      <w:r w:rsidRPr="006E69EB">
        <w:rPr>
          <w:rFonts w:ascii="Arial" w:hAnsi="Arial" w:cs="Arial"/>
          <w:color w:val="041F4D"/>
          <w:spacing w:val="-3"/>
          <w:sz w:val="20"/>
          <w:szCs w:val="20"/>
        </w:rPr>
        <w:t xml:space="preserve"> dichas liquidaciones como título ejecutivo, </w:t>
      </w:r>
      <w:r w:rsidRPr="006E69EB">
        <w:rPr>
          <w:rFonts w:ascii="Arial" w:hAnsi="Arial" w:cs="Arial"/>
          <w:color w:val="041F4D"/>
          <w:sz w:val="20"/>
          <w:szCs w:val="20"/>
        </w:rPr>
        <w:t xml:space="preserve">sin </w:t>
      </w:r>
      <w:r w:rsidRPr="006E69EB">
        <w:rPr>
          <w:rFonts w:ascii="Arial" w:hAnsi="Arial" w:cs="Arial"/>
          <w:color w:val="041F4D"/>
          <w:spacing w:val="-3"/>
          <w:sz w:val="20"/>
          <w:szCs w:val="20"/>
        </w:rPr>
        <w:t xml:space="preserve">perjuicio </w:t>
      </w:r>
      <w:r w:rsidRPr="006E69EB">
        <w:rPr>
          <w:rFonts w:ascii="Arial" w:hAnsi="Arial" w:cs="Arial"/>
          <w:color w:val="041F4D"/>
          <w:sz w:val="20"/>
          <w:szCs w:val="20"/>
        </w:rPr>
        <w:t xml:space="preserve">de </w:t>
      </w:r>
      <w:r w:rsidRPr="006E69EB">
        <w:rPr>
          <w:rFonts w:ascii="Arial" w:hAnsi="Arial" w:cs="Arial"/>
          <w:color w:val="041F4D"/>
          <w:spacing w:val="-3"/>
          <w:sz w:val="20"/>
          <w:szCs w:val="20"/>
        </w:rPr>
        <w:t>reservar</w:t>
      </w:r>
      <w:r w:rsidR="00E15222" w:rsidRPr="006E69EB">
        <w:rPr>
          <w:rFonts w:ascii="Arial" w:hAnsi="Arial" w:cs="Arial"/>
          <w:color w:val="041F4D"/>
          <w:spacing w:val="-3"/>
          <w:sz w:val="20"/>
          <w:szCs w:val="20"/>
        </w:rPr>
        <w:t>s</w:t>
      </w:r>
      <w:r w:rsidRPr="006E69EB">
        <w:rPr>
          <w:rFonts w:ascii="Arial" w:hAnsi="Arial" w:cs="Arial"/>
          <w:color w:val="041F4D"/>
          <w:spacing w:val="-3"/>
          <w:sz w:val="20"/>
          <w:szCs w:val="20"/>
        </w:rPr>
        <w:t xml:space="preserve">e </w:t>
      </w:r>
      <w:r w:rsidRPr="006E69EB">
        <w:rPr>
          <w:rFonts w:ascii="Arial" w:hAnsi="Arial" w:cs="Arial"/>
          <w:color w:val="041F4D"/>
          <w:sz w:val="20"/>
          <w:szCs w:val="20"/>
        </w:rPr>
        <w:t xml:space="preserve">el </w:t>
      </w:r>
      <w:r w:rsidRPr="006E69EB">
        <w:rPr>
          <w:rFonts w:ascii="Arial" w:hAnsi="Arial" w:cs="Arial"/>
          <w:color w:val="041F4D"/>
          <w:spacing w:val="-3"/>
          <w:sz w:val="20"/>
          <w:szCs w:val="20"/>
        </w:rPr>
        <w:t xml:space="preserve">derecho </w:t>
      </w:r>
      <w:r w:rsidRPr="006E69EB">
        <w:rPr>
          <w:rFonts w:ascii="Arial" w:hAnsi="Arial" w:cs="Arial"/>
          <w:color w:val="041F4D"/>
          <w:sz w:val="20"/>
          <w:szCs w:val="20"/>
        </w:rPr>
        <w:t xml:space="preserve">a </w:t>
      </w:r>
      <w:r w:rsidRPr="006E69EB">
        <w:rPr>
          <w:rFonts w:ascii="Arial" w:hAnsi="Arial" w:cs="Arial"/>
          <w:color w:val="041F4D"/>
          <w:spacing w:val="-3"/>
          <w:sz w:val="20"/>
          <w:szCs w:val="20"/>
        </w:rPr>
        <w:t xml:space="preserve">objetarlas </w:t>
      </w:r>
      <w:r w:rsidRPr="006E69EB">
        <w:rPr>
          <w:rFonts w:ascii="Arial" w:hAnsi="Arial" w:cs="Arial"/>
          <w:color w:val="041F4D"/>
          <w:sz w:val="20"/>
          <w:szCs w:val="20"/>
        </w:rPr>
        <w:t xml:space="preserve">en la vía </w:t>
      </w:r>
      <w:r w:rsidRPr="006E69EB">
        <w:rPr>
          <w:rFonts w:ascii="Arial" w:hAnsi="Arial" w:cs="Arial"/>
          <w:color w:val="041F4D"/>
          <w:spacing w:val="-3"/>
          <w:sz w:val="20"/>
          <w:szCs w:val="20"/>
        </w:rPr>
        <w:t xml:space="preserve">ordinaria </w:t>
      </w:r>
      <w:r w:rsidRPr="006E69EB">
        <w:rPr>
          <w:rFonts w:ascii="Arial" w:hAnsi="Arial" w:cs="Arial"/>
          <w:color w:val="041F4D"/>
          <w:spacing w:val="-4"/>
          <w:sz w:val="20"/>
          <w:szCs w:val="20"/>
        </w:rPr>
        <w:t>posterior.</w:t>
      </w:r>
    </w:p>
    <w:p w14:paraId="5EB2B888" w14:textId="465C2A1B" w:rsidR="003C78C3" w:rsidRPr="006E69EB" w:rsidRDefault="00926FD0" w:rsidP="004D5DC6">
      <w:pPr>
        <w:pStyle w:val="Textoindependiente"/>
        <w:spacing w:line="230" w:lineRule="auto"/>
        <w:ind w:left="-993" w:right="-564"/>
        <w:rPr>
          <w:rFonts w:ascii="Arial" w:hAnsi="Arial" w:cs="Arial"/>
          <w:sz w:val="20"/>
          <w:szCs w:val="20"/>
        </w:rPr>
      </w:pPr>
      <w:r w:rsidRPr="006E69EB">
        <w:rPr>
          <w:rFonts w:ascii="Arial" w:hAnsi="Arial" w:cs="Arial"/>
          <w:color w:val="041F4D"/>
          <w:spacing w:val="-3"/>
          <w:sz w:val="20"/>
          <w:szCs w:val="20"/>
        </w:rPr>
        <w:t xml:space="preserve">19.- CESION </w:t>
      </w:r>
      <w:r w:rsidRPr="006E69EB">
        <w:rPr>
          <w:rFonts w:ascii="Arial" w:hAnsi="Arial" w:cs="Arial"/>
          <w:color w:val="041F4D"/>
          <w:sz w:val="20"/>
          <w:szCs w:val="20"/>
        </w:rPr>
        <w:t xml:space="preserve">DE </w:t>
      </w:r>
      <w:r w:rsidRPr="006E69EB">
        <w:rPr>
          <w:rFonts w:ascii="Arial" w:hAnsi="Arial" w:cs="Arial"/>
          <w:color w:val="041F4D"/>
          <w:spacing w:val="-4"/>
          <w:sz w:val="20"/>
          <w:szCs w:val="20"/>
        </w:rPr>
        <w:t xml:space="preserve">CREDITOS. </w:t>
      </w:r>
      <w:r w:rsidRPr="006E69EB">
        <w:rPr>
          <w:rFonts w:ascii="Arial" w:hAnsi="Arial" w:cs="Arial"/>
          <w:color w:val="041F4D"/>
          <w:sz w:val="20"/>
          <w:szCs w:val="20"/>
        </w:rPr>
        <w:t xml:space="preserve">El </w:t>
      </w:r>
      <w:r w:rsidRPr="006E69EB">
        <w:rPr>
          <w:rFonts w:ascii="Arial" w:hAnsi="Arial" w:cs="Arial"/>
          <w:color w:val="041F4D"/>
          <w:spacing w:val="-3"/>
          <w:sz w:val="20"/>
          <w:szCs w:val="20"/>
        </w:rPr>
        <w:t xml:space="preserve">USUARIO autoriza desde </w:t>
      </w:r>
      <w:r w:rsidRPr="006E69EB">
        <w:rPr>
          <w:rFonts w:ascii="Arial" w:hAnsi="Arial" w:cs="Arial"/>
          <w:color w:val="041F4D"/>
          <w:sz w:val="20"/>
          <w:szCs w:val="20"/>
        </w:rPr>
        <w:t xml:space="preserve">ya a la </w:t>
      </w:r>
      <w:r w:rsidRPr="006E69EB">
        <w:rPr>
          <w:rFonts w:ascii="Arial" w:hAnsi="Arial" w:cs="Arial"/>
          <w:color w:val="041F4D"/>
          <w:spacing w:val="-3"/>
          <w:sz w:val="20"/>
          <w:szCs w:val="20"/>
        </w:rPr>
        <w:t xml:space="preserve">ENTIDAD </w:t>
      </w:r>
      <w:r w:rsidRPr="006E69EB">
        <w:rPr>
          <w:rFonts w:ascii="Arial" w:hAnsi="Arial" w:cs="Arial"/>
          <w:color w:val="041F4D"/>
          <w:sz w:val="20"/>
          <w:szCs w:val="20"/>
        </w:rPr>
        <w:t xml:space="preserve">la </w:t>
      </w:r>
      <w:r w:rsidRPr="006E69EB">
        <w:rPr>
          <w:rFonts w:ascii="Arial" w:hAnsi="Arial" w:cs="Arial"/>
          <w:color w:val="041F4D"/>
          <w:spacing w:val="-3"/>
          <w:sz w:val="20"/>
          <w:szCs w:val="20"/>
        </w:rPr>
        <w:t xml:space="preserve">cesión </w:t>
      </w:r>
      <w:r w:rsidRPr="006E69EB">
        <w:rPr>
          <w:rFonts w:ascii="Arial" w:hAnsi="Arial" w:cs="Arial"/>
          <w:color w:val="041F4D"/>
          <w:sz w:val="20"/>
          <w:szCs w:val="20"/>
        </w:rPr>
        <w:t xml:space="preserve">de los </w:t>
      </w:r>
      <w:r w:rsidRPr="006E69EB">
        <w:rPr>
          <w:rFonts w:ascii="Arial" w:hAnsi="Arial" w:cs="Arial"/>
          <w:color w:val="041F4D"/>
          <w:spacing w:val="-3"/>
          <w:sz w:val="20"/>
          <w:szCs w:val="20"/>
        </w:rPr>
        <w:t xml:space="preserve">créditos </w:t>
      </w:r>
      <w:r w:rsidRPr="006E69EB">
        <w:rPr>
          <w:rFonts w:ascii="Arial" w:hAnsi="Arial" w:cs="Arial"/>
          <w:color w:val="041F4D"/>
          <w:spacing w:val="-4"/>
          <w:sz w:val="20"/>
          <w:szCs w:val="20"/>
        </w:rPr>
        <w:t xml:space="preserve">emergentes </w:t>
      </w:r>
      <w:r w:rsidRPr="006E69EB">
        <w:rPr>
          <w:rFonts w:ascii="Arial" w:hAnsi="Arial" w:cs="Arial"/>
          <w:color w:val="041F4D"/>
          <w:sz w:val="20"/>
          <w:szCs w:val="20"/>
        </w:rPr>
        <w:t xml:space="preserve">del uso de la </w:t>
      </w:r>
      <w:r w:rsidRPr="006E69EB">
        <w:rPr>
          <w:rFonts w:ascii="Arial" w:hAnsi="Arial" w:cs="Arial"/>
          <w:color w:val="041F4D"/>
          <w:spacing w:val="-5"/>
          <w:sz w:val="20"/>
          <w:szCs w:val="20"/>
        </w:rPr>
        <w:t>Tarjeta</w:t>
      </w:r>
      <w:r w:rsidRPr="006E69EB">
        <w:rPr>
          <w:rFonts w:ascii="Arial" w:hAnsi="Arial" w:cs="Arial"/>
          <w:color w:val="041F4D"/>
          <w:spacing w:val="-12"/>
          <w:sz w:val="20"/>
          <w:szCs w:val="20"/>
        </w:rPr>
        <w:t xml:space="preserve"> </w:t>
      </w:r>
      <w:r w:rsidRPr="006E69EB">
        <w:rPr>
          <w:rFonts w:ascii="Arial" w:hAnsi="Arial" w:cs="Arial"/>
          <w:color w:val="041F4D"/>
          <w:sz w:val="20"/>
          <w:szCs w:val="20"/>
        </w:rPr>
        <w:t>a</w:t>
      </w:r>
      <w:r w:rsidRPr="006E69EB">
        <w:rPr>
          <w:rFonts w:ascii="Arial" w:hAnsi="Arial" w:cs="Arial"/>
          <w:color w:val="041F4D"/>
          <w:spacing w:val="-11"/>
          <w:sz w:val="20"/>
          <w:szCs w:val="20"/>
        </w:rPr>
        <w:t xml:space="preserve"> </w:t>
      </w:r>
      <w:r w:rsidRPr="006E69EB">
        <w:rPr>
          <w:rFonts w:ascii="Arial" w:hAnsi="Arial" w:cs="Arial"/>
          <w:color w:val="041F4D"/>
          <w:spacing w:val="-3"/>
          <w:sz w:val="20"/>
          <w:szCs w:val="20"/>
        </w:rPr>
        <w:t>terceras</w:t>
      </w:r>
      <w:r w:rsidRPr="006E69EB">
        <w:rPr>
          <w:rFonts w:ascii="Arial" w:hAnsi="Arial" w:cs="Arial"/>
          <w:color w:val="041F4D"/>
          <w:spacing w:val="-11"/>
          <w:sz w:val="20"/>
          <w:szCs w:val="20"/>
        </w:rPr>
        <w:t xml:space="preserve"> </w:t>
      </w:r>
      <w:r w:rsidRPr="006E69EB">
        <w:rPr>
          <w:rFonts w:ascii="Arial" w:hAnsi="Arial" w:cs="Arial"/>
          <w:color w:val="041F4D"/>
          <w:spacing w:val="-3"/>
          <w:sz w:val="20"/>
          <w:szCs w:val="20"/>
        </w:rPr>
        <w:t>empresas,</w:t>
      </w:r>
      <w:r w:rsidRPr="006E69EB">
        <w:rPr>
          <w:rFonts w:ascii="Arial" w:hAnsi="Arial" w:cs="Arial"/>
          <w:color w:val="041F4D"/>
          <w:spacing w:val="-12"/>
          <w:sz w:val="20"/>
          <w:szCs w:val="20"/>
        </w:rPr>
        <w:t xml:space="preserve"> </w:t>
      </w:r>
      <w:r w:rsidRPr="006E69EB">
        <w:rPr>
          <w:rFonts w:ascii="Arial" w:hAnsi="Arial" w:cs="Arial"/>
          <w:color w:val="041F4D"/>
          <w:sz w:val="20"/>
          <w:szCs w:val="20"/>
        </w:rPr>
        <w:t>sin</w:t>
      </w:r>
      <w:r w:rsidRPr="006E69EB">
        <w:rPr>
          <w:rFonts w:ascii="Arial" w:hAnsi="Arial" w:cs="Arial"/>
          <w:color w:val="041F4D"/>
          <w:spacing w:val="-11"/>
          <w:sz w:val="20"/>
          <w:szCs w:val="20"/>
        </w:rPr>
        <w:t xml:space="preserve"> </w:t>
      </w:r>
      <w:r w:rsidRPr="006E69EB">
        <w:rPr>
          <w:rFonts w:ascii="Arial" w:hAnsi="Arial" w:cs="Arial"/>
          <w:color w:val="041F4D"/>
          <w:spacing w:val="-3"/>
          <w:sz w:val="20"/>
          <w:szCs w:val="20"/>
        </w:rPr>
        <w:t>necesidad</w:t>
      </w:r>
      <w:r w:rsidRPr="006E69EB">
        <w:rPr>
          <w:rFonts w:ascii="Arial" w:hAnsi="Arial" w:cs="Arial"/>
          <w:color w:val="041F4D"/>
          <w:spacing w:val="-12"/>
          <w:sz w:val="20"/>
          <w:szCs w:val="20"/>
        </w:rPr>
        <w:t xml:space="preserve"> </w:t>
      </w:r>
      <w:r w:rsidRPr="006E69EB">
        <w:rPr>
          <w:rFonts w:ascii="Arial" w:hAnsi="Arial" w:cs="Arial"/>
          <w:color w:val="041F4D"/>
          <w:sz w:val="20"/>
          <w:szCs w:val="20"/>
        </w:rPr>
        <w:t>de</w:t>
      </w:r>
      <w:r w:rsidRPr="006E69EB">
        <w:rPr>
          <w:rFonts w:ascii="Arial" w:hAnsi="Arial" w:cs="Arial"/>
          <w:color w:val="041F4D"/>
          <w:spacing w:val="-11"/>
          <w:sz w:val="20"/>
          <w:szCs w:val="20"/>
        </w:rPr>
        <w:t xml:space="preserve"> </w:t>
      </w:r>
      <w:r w:rsidRPr="006E69EB">
        <w:rPr>
          <w:rFonts w:ascii="Arial" w:hAnsi="Arial" w:cs="Arial"/>
          <w:color w:val="041F4D"/>
          <w:sz w:val="20"/>
          <w:szCs w:val="20"/>
        </w:rPr>
        <w:t>notificación</w:t>
      </w:r>
      <w:r w:rsidRPr="006E69EB">
        <w:rPr>
          <w:rFonts w:ascii="Arial" w:hAnsi="Arial" w:cs="Arial"/>
          <w:color w:val="041F4D"/>
          <w:spacing w:val="-11"/>
          <w:sz w:val="20"/>
          <w:szCs w:val="20"/>
        </w:rPr>
        <w:t xml:space="preserve"> </w:t>
      </w:r>
      <w:r w:rsidRPr="006E69EB">
        <w:rPr>
          <w:rFonts w:ascii="Arial" w:hAnsi="Arial" w:cs="Arial"/>
          <w:color w:val="041F4D"/>
          <w:spacing w:val="-3"/>
          <w:sz w:val="20"/>
          <w:szCs w:val="20"/>
        </w:rPr>
        <w:t>(art.</w:t>
      </w:r>
      <w:r w:rsidRPr="006E69EB">
        <w:rPr>
          <w:rFonts w:ascii="Arial" w:hAnsi="Arial" w:cs="Arial"/>
          <w:color w:val="041F4D"/>
          <w:spacing w:val="-12"/>
          <w:sz w:val="20"/>
          <w:szCs w:val="20"/>
        </w:rPr>
        <w:t xml:space="preserve"> </w:t>
      </w:r>
      <w:r w:rsidRPr="006E69EB">
        <w:rPr>
          <w:rFonts w:ascii="Arial" w:hAnsi="Arial" w:cs="Arial"/>
          <w:color w:val="041F4D"/>
          <w:sz w:val="20"/>
          <w:szCs w:val="20"/>
        </w:rPr>
        <w:t>34</w:t>
      </w:r>
      <w:r w:rsidRPr="006E69EB">
        <w:rPr>
          <w:rFonts w:ascii="Arial" w:hAnsi="Arial" w:cs="Arial"/>
          <w:color w:val="041F4D"/>
          <w:spacing w:val="-11"/>
          <w:sz w:val="20"/>
          <w:szCs w:val="20"/>
        </w:rPr>
        <w:t xml:space="preserve"> </w:t>
      </w:r>
      <w:r w:rsidRPr="006E69EB">
        <w:rPr>
          <w:rFonts w:ascii="Arial" w:hAnsi="Arial" w:cs="Arial"/>
          <w:color w:val="041F4D"/>
          <w:sz w:val="20"/>
          <w:szCs w:val="20"/>
        </w:rPr>
        <w:t>de</w:t>
      </w:r>
      <w:r w:rsidRPr="006E69EB">
        <w:rPr>
          <w:rFonts w:ascii="Arial" w:hAnsi="Arial" w:cs="Arial"/>
          <w:color w:val="041F4D"/>
          <w:spacing w:val="-11"/>
          <w:sz w:val="20"/>
          <w:szCs w:val="20"/>
        </w:rPr>
        <w:t xml:space="preserve"> </w:t>
      </w:r>
      <w:r w:rsidRPr="006E69EB">
        <w:rPr>
          <w:rFonts w:ascii="Arial" w:hAnsi="Arial" w:cs="Arial"/>
          <w:color w:val="041F4D"/>
          <w:sz w:val="20"/>
          <w:szCs w:val="20"/>
        </w:rPr>
        <w:t>la</w:t>
      </w:r>
      <w:r w:rsidRPr="006E69EB">
        <w:rPr>
          <w:rFonts w:ascii="Arial" w:hAnsi="Arial" w:cs="Arial"/>
          <w:color w:val="041F4D"/>
          <w:spacing w:val="-12"/>
          <w:sz w:val="20"/>
          <w:szCs w:val="20"/>
        </w:rPr>
        <w:t xml:space="preserve"> </w:t>
      </w:r>
      <w:r w:rsidRPr="006E69EB">
        <w:rPr>
          <w:rFonts w:ascii="Arial" w:hAnsi="Arial" w:cs="Arial"/>
          <w:color w:val="041F4D"/>
          <w:sz w:val="20"/>
          <w:szCs w:val="20"/>
        </w:rPr>
        <w:t>Ley</w:t>
      </w:r>
      <w:r w:rsidRPr="006E69EB">
        <w:rPr>
          <w:rFonts w:ascii="Arial" w:hAnsi="Arial" w:cs="Arial"/>
          <w:color w:val="041F4D"/>
          <w:spacing w:val="-11"/>
          <w:sz w:val="20"/>
          <w:szCs w:val="20"/>
        </w:rPr>
        <w:t xml:space="preserve"> </w:t>
      </w:r>
      <w:r w:rsidRPr="006E69EB">
        <w:rPr>
          <w:rFonts w:ascii="Arial" w:hAnsi="Arial" w:cs="Arial"/>
          <w:color w:val="041F4D"/>
          <w:spacing w:val="-3"/>
          <w:sz w:val="20"/>
          <w:szCs w:val="20"/>
        </w:rPr>
        <w:t>16.774,</w:t>
      </w:r>
      <w:r w:rsidRPr="006E69EB">
        <w:rPr>
          <w:rFonts w:ascii="Arial" w:hAnsi="Arial" w:cs="Arial"/>
          <w:color w:val="041F4D"/>
          <w:spacing w:val="-12"/>
          <w:sz w:val="20"/>
          <w:szCs w:val="20"/>
        </w:rPr>
        <w:t xml:space="preserve"> </w:t>
      </w:r>
      <w:r w:rsidRPr="006E69EB">
        <w:rPr>
          <w:rFonts w:ascii="Arial" w:hAnsi="Arial" w:cs="Arial"/>
          <w:color w:val="041F4D"/>
          <w:sz w:val="20"/>
          <w:szCs w:val="20"/>
        </w:rPr>
        <w:t>en</w:t>
      </w:r>
      <w:r w:rsidRPr="006E69EB">
        <w:rPr>
          <w:rFonts w:ascii="Arial" w:hAnsi="Arial" w:cs="Arial"/>
          <w:color w:val="041F4D"/>
          <w:spacing w:val="-11"/>
          <w:sz w:val="20"/>
          <w:szCs w:val="20"/>
        </w:rPr>
        <w:t xml:space="preserve"> </w:t>
      </w:r>
      <w:r w:rsidRPr="006E69EB">
        <w:rPr>
          <w:rFonts w:ascii="Arial" w:hAnsi="Arial" w:cs="Arial"/>
          <w:color w:val="041F4D"/>
          <w:sz w:val="20"/>
          <w:szCs w:val="20"/>
        </w:rPr>
        <w:t>la</w:t>
      </w:r>
      <w:r w:rsidRPr="006E69EB">
        <w:rPr>
          <w:rFonts w:ascii="Arial" w:hAnsi="Arial" w:cs="Arial"/>
          <w:color w:val="041F4D"/>
          <w:spacing w:val="-11"/>
          <w:sz w:val="20"/>
          <w:szCs w:val="20"/>
        </w:rPr>
        <w:t xml:space="preserve"> </w:t>
      </w:r>
      <w:r w:rsidRPr="006E69EB">
        <w:rPr>
          <w:rFonts w:ascii="Arial" w:hAnsi="Arial" w:cs="Arial"/>
          <w:color w:val="041F4D"/>
          <w:spacing w:val="-3"/>
          <w:sz w:val="20"/>
          <w:szCs w:val="20"/>
        </w:rPr>
        <w:t>redacción</w:t>
      </w:r>
      <w:r w:rsidRPr="006E69EB">
        <w:rPr>
          <w:rFonts w:ascii="Arial" w:hAnsi="Arial" w:cs="Arial"/>
          <w:color w:val="041F4D"/>
          <w:spacing w:val="-12"/>
          <w:sz w:val="20"/>
          <w:szCs w:val="20"/>
        </w:rPr>
        <w:t xml:space="preserve"> </w:t>
      </w:r>
      <w:r w:rsidRPr="006E69EB">
        <w:rPr>
          <w:rFonts w:ascii="Arial" w:hAnsi="Arial" w:cs="Arial"/>
          <w:color w:val="041F4D"/>
          <w:spacing w:val="-3"/>
          <w:sz w:val="20"/>
          <w:szCs w:val="20"/>
        </w:rPr>
        <w:t>dada</w:t>
      </w:r>
      <w:r w:rsidRPr="006E69EB">
        <w:rPr>
          <w:rFonts w:ascii="Arial" w:hAnsi="Arial" w:cs="Arial"/>
          <w:color w:val="041F4D"/>
          <w:spacing w:val="-11"/>
          <w:sz w:val="20"/>
          <w:szCs w:val="20"/>
        </w:rPr>
        <w:t xml:space="preserve"> </w:t>
      </w:r>
      <w:r w:rsidRPr="006E69EB">
        <w:rPr>
          <w:rFonts w:ascii="Arial" w:hAnsi="Arial" w:cs="Arial"/>
          <w:color w:val="041F4D"/>
          <w:sz w:val="20"/>
          <w:szCs w:val="20"/>
        </w:rPr>
        <w:t>por</w:t>
      </w:r>
      <w:r w:rsidRPr="006E69EB">
        <w:rPr>
          <w:rFonts w:ascii="Arial" w:hAnsi="Arial" w:cs="Arial"/>
          <w:color w:val="041F4D"/>
          <w:spacing w:val="-11"/>
          <w:sz w:val="20"/>
          <w:szCs w:val="20"/>
        </w:rPr>
        <w:t xml:space="preserve"> </w:t>
      </w:r>
      <w:r w:rsidRPr="006E69EB">
        <w:rPr>
          <w:rFonts w:ascii="Arial" w:hAnsi="Arial" w:cs="Arial"/>
          <w:color w:val="041F4D"/>
          <w:sz w:val="20"/>
          <w:szCs w:val="20"/>
        </w:rPr>
        <w:t>la</w:t>
      </w:r>
      <w:r w:rsidRPr="006E69EB">
        <w:rPr>
          <w:rFonts w:ascii="Arial" w:hAnsi="Arial" w:cs="Arial"/>
          <w:color w:val="041F4D"/>
          <w:spacing w:val="-12"/>
          <w:sz w:val="20"/>
          <w:szCs w:val="20"/>
        </w:rPr>
        <w:t xml:space="preserve"> </w:t>
      </w:r>
      <w:r w:rsidRPr="006E69EB">
        <w:rPr>
          <w:rFonts w:ascii="Arial" w:hAnsi="Arial" w:cs="Arial"/>
          <w:color w:val="041F4D"/>
          <w:sz w:val="20"/>
          <w:szCs w:val="20"/>
        </w:rPr>
        <w:t>Ley</w:t>
      </w:r>
      <w:r w:rsidRPr="006E69EB">
        <w:rPr>
          <w:rFonts w:ascii="Arial" w:hAnsi="Arial" w:cs="Arial"/>
          <w:color w:val="041F4D"/>
          <w:spacing w:val="-11"/>
          <w:sz w:val="20"/>
          <w:szCs w:val="20"/>
        </w:rPr>
        <w:t xml:space="preserve"> </w:t>
      </w:r>
      <w:r w:rsidRPr="006E69EB">
        <w:rPr>
          <w:rFonts w:ascii="Arial" w:hAnsi="Arial" w:cs="Arial"/>
          <w:color w:val="041F4D"/>
          <w:spacing w:val="-3"/>
          <w:sz w:val="20"/>
          <w:szCs w:val="20"/>
        </w:rPr>
        <w:t xml:space="preserve">17.202, </w:t>
      </w:r>
      <w:r w:rsidRPr="006E69EB">
        <w:rPr>
          <w:rFonts w:ascii="Arial" w:hAnsi="Arial" w:cs="Arial"/>
          <w:color w:val="041F4D"/>
          <w:sz w:val="20"/>
          <w:szCs w:val="20"/>
        </w:rPr>
        <w:t>art</w:t>
      </w:r>
      <w:r w:rsidRPr="006E69EB">
        <w:rPr>
          <w:rFonts w:ascii="Arial" w:hAnsi="Arial" w:cs="Arial"/>
          <w:color w:val="041F4D"/>
          <w:spacing w:val="-5"/>
          <w:sz w:val="20"/>
          <w:szCs w:val="20"/>
        </w:rPr>
        <w:t xml:space="preserve"> </w:t>
      </w:r>
      <w:r w:rsidRPr="006E69EB">
        <w:rPr>
          <w:rFonts w:ascii="Arial" w:hAnsi="Arial" w:cs="Arial"/>
          <w:color w:val="041F4D"/>
          <w:sz w:val="20"/>
          <w:szCs w:val="20"/>
        </w:rPr>
        <w:t>30</w:t>
      </w:r>
      <w:r w:rsidRPr="006E69EB">
        <w:rPr>
          <w:rFonts w:ascii="Arial" w:hAnsi="Arial" w:cs="Arial"/>
          <w:color w:val="041F4D"/>
          <w:spacing w:val="-5"/>
          <w:sz w:val="20"/>
          <w:szCs w:val="20"/>
        </w:rPr>
        <w:t xml:space="preserve"> </w:t>
      </w:r>
      <w:r w:rsidRPr="006E69EB">
        <w:rPr>
          <w:rFonts w:ascii="Arial" w:hAnsi="Arial" w:cs="Arial"/>
          <w:color w:val="041F4D"/>
          <w:sz w:val="20"/>
          <w:szCs w:val="20"/>
        </w:rPr>
        <w:t>de</w:t>
      </w:r>
      <w:r w:rsidRPr="006E69EB">
        <w:rPr>
          <w:rFonts w:ascii="Arial" w:hAnsi="Arial" w:cs="Arial"/>
          <w:color w:val="041F4D"/>
          <w:spacing w:val="-4"/>
          <w:sz w:val="20"/>
          <w:szCs w:val="20"/>
        </w:rPr>
        <w:t xml:space="preserve"> </w:t>
      </w:r>
      <w:r w:rsidRPr="006E69EB">
        <w:rPr>
          <w:rFonts w:ascii="Arial" w:hAnsi="Arial" w:cs="Arial"/>
          <w:color w:val="041F4D"/>
          <w:sz w:val="20"/>
          <w:szCs w:val="20"/>
        </w:rPr>
        <w:t>la</w:t>
      </w:r>
      <w:r w:rsidRPr="006E69EB">
        <w:rPr>
          <w:rFonts w:ascii="Arial" w:hAnsi="Arial" w:cs="Arial"/>
          <w:color w:val="041F4D"/>
          <w:spacing w:val="-5"/>
          <w:sz w:val="20"/>
          <w:szCs w:val="20"/>
        </w:rPr>
        <w:t xml:space="preserve"> </w:t>
      </w:r>
      <w:r w:rsidRPr="006E69EB">
        <w:rPr>
          <w:rFonts w:ascii="Arial" w:hAnsi="Arial" w:cs="Arial"/>
          <w:color w:val="041F4D"/>
          <w:sz w:val="20"/>
          <w:szCs w:val="20"/>
        </w:rPr>
        <w:t>Ley</w:t>
      </w:r>
      <w:r w:rsidRPr="006E69EB">
        <w:rPr>
          <w:rFonts w:ascii="Arial" w:hAnsi="Arial" w:cs="Arial"/>
          <w:color w:val="041F4D"/>
          <w:spacing w:val="-5"/>
          <w:sz w:val="20"/>
          <w:szCs w:val="20"/>
        </w:rPr>
        <w:t xml:space="preserve"> </w:t>
      </w:r>
      <w:r w:rsidRPr="006E69EB">
        <w:rPr>
          <w:rFonts w:ascii="Arial" w:hAnsi="Arial" w:cs="Arial"/>
          <w:color w:val="041F4D"/>
          <w:spacing w:val="-3"/>
          <w:sz w:val="20"/>
          <w:szCs w:val="20"/>
        </w:rPr>
        <w:t>17.703),</w:t>
      </w:r>
      <w:r w:rsidRPr="006E69EB">
        <w:rPr>
          <w:rFonts w:ascii="Arial" w:hAnsi="Arial" w:cs="Arial"/>
          <w:color w:val="041F4D"/>
          <w:spacing w:val="-5"/>
          <w:sz w:val="20"/>
          <w:szCs w:val="20"/>
        </w:rPr>
        <w:t xml:space="preserve"> </w:t>
      </w:r>
      <w:r w:rsidRPr="006E69EB">
        <w:rPr>
          <w:rFonts w:ascii="Arial" w:hAnsi="Arial" w:cs="Arial"/>
          <w:color w:val="041F4D"/>
          <w:spacing w:val="-3"/>
          <w:sz w:val="20"/>
          <w:szCs w:val="20"/>
        </w:rPr>
        <w:t>siempre</w:t>
      </w:r>
      <w:r w:rsidRPr="006E69EB">
        <w:rPr>
          <w:rFonts w:ascii="Arial" w:hAnsi="Arial" w:cs="Arial"/>
          <w:color w:val="041F4D"/>
          <w:spacing w:val="-5"/>
          <w:sz w:val="20"/>
          <w:szCs w:val="20"/>
        </w:rPr>
        <w:t xml:space="preserve"> </w:t>
      </w:r>
      <w:r w:rsidRPr="006E69EB">
        <w:rPr>
          <w:rFonts w:ascii="Arial" w:hAnsi="Arial" w:cs="Arial"/>
          <w:color w:val="041F4D"/>
          <w:sz w:val="20"/>
          <w:szCs w:val="20"/>
        </w:rPr>
        <w:t>que</w:t>
      </w:r>
      <w:r w:rsidRPr="006E69EB">
        <w:rPr>
          <w:rFonts w:ascii="Arial" w:hAnsi="Arial" w:cs="Arial"/>
          <w:color w:val="041F4D"/>
          <w:spacing w:val="-4"/>
          <w:sz w:val="20"/>
          <w:szCs w:val="20"/>
        </w:rPr>
        <w:t xml:space="preserve"> </w:t>
      </w:r>
      <w:r w:rsidRPr="006E69EB">
        <w:rPr>
          <w:rFonts w:ascii="Arial" w:hAnsi="Arial" w:cs="Arial"/>
          <w:color w:val="041F4D"/>
          <w:sz w:val="20"/>
          <w:szCs w:val="20"/>
        </w:rPr>
        <w:t>la</w:t>
      </w:r>
      <w:r w:rsidRPr="006E69EB">
        <w:rPr>
          <w:rFonts w:ascii="Arial" w:hAnsi="Arial" w:cs="Arial"/>
          <w:color w:val="041F4D"/>
          <w:spacing w:val="-4"/>
          <w:sz w:val="20"/>
          <w:szCs w:val="20"/>
        </w:rPr>
        <w:t xml:space="preserve"> </w:t>
      </w:r>
      <w:r w:rsidRPr="006E69EB">
        <w:rPr>
          <w:rFonts w:ascii="Arial" w:hAnsi="Arial" w:cs="Arial"/>
          <w:color w:val="041F4D"/>
          <w:spacing w:val="-3"/>
          <w:sz w:val="20"/>
          <w:szCs w:val="20"/>
        </w:rPr>
        <w:t>administración</w:t>
      </w:r>
      <w:r w:rsidRPr="006E69EB">
        <w:rPr>
          <w:rFonts w:ascii="Arial" w:hAnsi="Arial" w:cs="Arial"/>
          <w:color w:val="041F4D"/>
          <w:spacing w:val="-5"/>
          <w:sz w:val="20"/>
          <w:szCs w:val="20"/>
        </w:rPr>
        <w:t xml:space="preserve"> </w:t>
      </w:r>
      <w:r w:rsidRPr="006E69EB">
        <w:rPr>
          <w:rFonts w:ascii="Arial" w:hAnsi="Arial" w:cs="Arial"/>
          <w:color w:val="041F4D"/>
          <w:sz w:val="20"/>
          <w:szCs w:val="20"/>
        </w:rPr>
        <w:t>de</w:t>
      </w:r>
      <w:r w:rsidRPr="006E69EB">
        <w:rPr>
          <w:rFonts w:ascii="Arial" w:hAnsi="Arial" w:cs="Arial"/>
          <w:color w:val="041F4D"/>
          <w:spacing w:val="-5"/>
          <w:sz w:val="20"/>
          <w:szCs w:val="20"/>
        </w:rPr>
        <w:t xml:space="preserve"> </w:t>
      </w:r>
      <w:r w:rsidRPr="006E69EB">
        <w:rPr>
          <w:rFonts w:ascii="Arial" w:hAnsi="Arial" w:cs="Arial"/>
          <w:color w:val="041F4D"/>
          <w:spacing w:val="-3"/>
          <w:sz w:val="20"/>
          <w:szCs w:val="20"/>
        </w:rPr>
        <w:t>pagos</w:t>
      </w:r>
      <w:r w:rsidRPr="006E69EB">
        <w:rPr>
          <w:rFonts w:ascii="Arial" w:hAnsi="Arial" w:cs="Arial"/>
          <w:color w:val="041F4D"/>
          <w:spacing w:val="-5"/>
          <w:sz w:val="20"/>
          <w:szCs w:val="20"/>
        </w:rPr>
        <w:t xml:space="preserve"> </w:t>
      </w:r>
      <w:r w:rsidRPr="006E69EB">
        <w:rPr>
          <w:rFonts w:ascii="Arial" w:hAnsi="Arial" w:cs="Arial"/>
          <w:color w:val="041F4D"/>
          <w:sz w:val="20"/>
          <w:szCs w:val="20"/>
        </w:rPr>
        <w:t>y</w:t>
      </w:r>
      <w:r w:rsidRPr="006E69EB">
        <w:rPr>
          <w:rFonts w:ascii="Arial" w:hAnsi="Arial" w:cs="Arial"/>
          <w:color w:val="041F4D"/>
          <w:spacing w:val="-5"/>
          <w:sz w:val="20"/>
          <w:szCs w:val="20"/>
        </w:rPr>
        <w:t xml:space="preserve"> </w:t>
      </w:r>
      <w:r w:rsidRPr="006E69EB">
        <w:rPr>
          <w:rFonts w:ascii="Arial" w:hAnsi="Arial" w:cs="Arial"/>
          <w:color w:val="041F4D"/>
          <w:spacing w:val="-3"/>
          <w:sz w:val="20"/>
          <w:szCs w:val="20"/>
        </w:rPr>
        <w:t>régimen</w:t>
      </w:r>
      <w:r w:rsidRPr="006E69EB">
        <w:rPr>
          <w:rFonts w:ascii="Arial" w:hAnsi="Arial" w:cs="Arial"/>
          <w:color w:val="041F4D"/>
          <w:spacing w:val="-6"/>
          <w:sz w:val="20"/>
          <w:szCs w:val="20"/>
        </w:rPr>
        <w:t xml:space="preserve"> </w:t>
      </w:r>
      <w:r w:rsidRPr="006E69EB">
        <w:rPr>
          <w:rFonts w:ascii="Arial" w:hAnsi="Arial" w:cs="Arial"/>
          <w:color w:val="041F4D"/>
          <w:sz w:val="20"/>
          <w:szCs w:val="20"/>
        </w:rPr>
        <w:t>de</w:t>
      </w:r>
      <w:r w:rsidRPr="006E69EB">
        <w:rPr>
          <w:rFonts w:ascii="Arial" w:hAnsi="Arial" w:cs="Arial"/>
          <w:color w:val="041F4D"/>
          <w:spacing w:val="-4"/>
          <w:sz w:val="20"/>
          <w:szCs w:val="20"/>
        </w:rPr>
        <w:t xml:space="preserve"> </w:t>
      </w:r>
      <w:r w:rsidRPr="006E69EB">
        <w:rPr>
          <w:rFonts w:ascii="Arial" w:hAnsi="Arial" w:cs="Arial"/>
          <w:color w:val="041F4D"/>
          <w:sz w:val="20"/>
          <w:szCs w:val="20"/>
        </w:rPr>
        <w:t>uso</w:t>
      </w:r>
      <w:r w:rsidRPr="006E69EB">
        <w:rPr>
          <w:rFonts w:ascii="Arial" w:hAnsi="Arial" w:cs="Arial"/>
          <w:color w:val="041F4D"/>
          <w:spacing w:val="-5"/>
          <w:sz w:val="20"/>
          <w:szCs w:val="20"/>
        </w:rPr>
        <w:t xml:space="preserve"> </w:t>
      </w:r>
      <w:r w:rsidRPr="006E69EB">
        <w:rPr>
          <w:rFonts w:ascii="Arial" w:hAnsi="Arial" w:cs="Arial"/>
          <w:color w:val="041F4D"/>
          <w:sz w:val="20"/>
          <w:szCs w:val="20"/>
        </w:rPr>
        <w:t>se</w:t>
      </w:r>
      <w:r w:rsidRPr="006E69EB">
        <w:rPr>
          <w:rFonts w:ascii="Arial" w:hAnsi="Arial" w:cs="Arial"/>
          <w:color w:val="041F4D"/>
          <w:spacing w:val="-5"/>
          <w:sz w:val="20"/>
          <w:szCs w:val="20"/>
        </w:rPr>
        <w:t xml:space="preserve"> </w:t>
      </w:r>
      <w:r w:rsidRPr="006E69EB">
        <w:rPr>
          <w:rFonts w:ascii="Arial" w:hAnsi="Arial" w:cs="Arial"/>
          <w:color w:val="041F4D"/>
          <w:spacing w:val="-3"/>
          <w:sz w:val="20"/>
          <w:szCs w:val="20"/>
        </w:rPr>
        <w:t>mantengan</w:t>
      </w:r>
      <w:r w:rsidRPr="006E69EB">
        <w:rPr>
          <w:rFonts w:ascii="Arial" w:hAnsi="Arial" w:cs="Arial"/>
          <w:color w:val="041F4D"/>
          <w:spacing w:val="-5"/>
          <w:sz w:val="20"/>
          <w:szCs w:val="20"/>
        </w:rPr>
        <w:t xml:space="preserve"> </w:t>
      </w:r>
      <w:r w:rsidRPr="006E69EB">
        <w:rPr>
          <w:rFonts w:ascii="Arial" w:hAnsi="Arial" w:cs="Arial"/>
          <w:color w:val="041F4D"/>
          <w:spacing w:val="-3"/>
          <w:sz w:val="20"/>
          <w:szCs w:val="20"/>
        </w:rPr>
        <w:t>dentro</w:t>
      </w:r>
      <w:r w:rsidRPr="006E69EB">
        <w:rPr>
          <w:rFonts w:ascii="Arial" w:hAnsi="Arial" w:cs="Arial"/>
          <w:color w:val="041F4D"/>
          <w:spacing w:val="-5"/>
          <w:sz w:val="20"/>
          <w:szCs w:val="20"/>
        </w:rPr>
        <w:t xml:space="preserve"> </w:t>
      </w:r>
      <w:r w:rsidRPr="006E69EB">
        <w:rPr>
          <w:rFonts w:ascii="Arial" w:hAnsi="Arial" w:cs="Arial"/>
          <w:color w:val="041F4D"/>
          <w:sz w:val="20"/>
          <w:szCs w:val="20"/>
        </w:rPr>
        <w:t>de</w:t>
      </w:r>
      <w:r w:rsidRPr="006E69EB">
        <w:rPr>
          <w:rFonts w:ascii="Arial" w:hAnsi="Arial" w:cs="Arial"/>
          <w:color w:val="041F4D"/>
          <w:spacing w:val="-5"/>
          <w:sz w:val="20"/>
          <w:szCs w:val="20"/>
        </w:rPr>
        <w:t xml:space="preserve"> </w:t>
      </w:r>
      <w:r w:rsidRPr="006E69EB">
        <w:rPr>
          <w:rFonts w:ascii="Arial" w:hAnsi="Arial" w:cs="Arial"/>
          <w:color w:val="041F4D"/>
          <w:sz w:val="20"/>
          <w:szCs w:val="20"/>
        </w:rPr>
        <w:t>lo</w:t>
      </w:r>
      <w:r w:rsidRPr="006E69EB">
        <w:rPr>
          <w:rFonts w:ascii="Arial" w:hAnsi="Arial" w:cs="Arial"/>
          <w:color w:val="041F4D"/>
          <w:spacing w:val="-5"/>
          <w:sz w:val="20"/>
          <w:szCs w:val="20"/>
        </w:rPr>
        <w:t xml:space="preserve"> </w:t>
      </w:r>
      <w:r w:rsidRPr="006E69EB">
        <w:rPr>
          <w:rFonts w:ascii="Arial" w:hAnsi="Arial" w:cs="Arial"/>
          <w:color w:val="041F4D"/>
          <w:spacing w:val="-3"/>
          <w:sz w:val="20"/>
          <w:szCs w:val="20"/>
        </w:rPr>
        <w:t>previsto</w:t>
      </w:r>
      <w:r w:rsidRPr="006E69EB">
        <w:rPr>
          <w:rFonts w:ascii="Arial" w:hAnsi="Arial" w:cs="Arial"/>
          <w:color w:val="041F4D"/>
          <w:spacing w:val="-5"/>
          <w:sz w:val="20"/>
          <w:szCs w:val="20"/>
        </w:rPr>
        <w:t xml:space="preserve"> </w:t>
      </w:r>
      <w:r w:rsidRPr="006E69EB">
        <w:rPr>
          <w:rFonts w:ascii="Arial" w:hAnsi="Arial" w:cs="Arial"/>
          <w:color w:val="041F4D"/>
          <w:sz w:val="20"/>
          <w:szCs w:val="20"/>
        </w:rPr>
        <w:t>en</w:t>
      </w:r>
      <w:r w:rsidRPr="006E69EB">
        <w:rPr>
          <w:rFonts w:ascii="Arial" w:hAnsi="Arial" w:cs="Arial"/>
          <w:color w:val="041F4D"/>
          <w:spacing w:val="-6"/>
          <w:sz w:val="20"/>
          <w:szCs w:val="20"/>
        </w:rPr>
        <w:t xml:space="preserve"> </w:t>
      </w:r>
      <w:r w:rsidRPr="006E69EB">
        <w:rPr>
          <w:rFonts w:ascii="Arial" w:hAnsi="Arial" w:cs="Arial"/>
          <w:color w:val="041F4D"/>
          <w:sz w:val="20"/>
          <w:szCs w:val="20"/>
        </w:rPr>
        <w:t>el</w:t>
      </w:r>
      <w:r w:rsidRPr="006E69EB">
        <w:rPr>
          <w:rFonts w:ascii="Arial" w:hAnsi="Arial" w:cs="Arial"/>
          <w:color w:val="041F4D"/>
          <w:spacing w:val="-4"/>
          <w:sz w:val="20"/>
          <w:szCs w:val="20"/>
        </w:rPr>
        <w:t xml:space="preserve"> </w:t>
      </w:r>
      <w:r w:rsidRPr="006E69EB">
        <w:rPr>
          <w:rFonts w:ascii="Arial" w:hAnsi="Arial" w:cs="Arial"/>
          <w:color w:val="041F4D"/>
          <w:spacing w:val="-3"/>
          <w:sz w:val="20"/>
          <w:szCs w:val="20"/>
        </w:rPr>
        <w:t xml:space="preserve">presente Contrato. Asimismo, </w:t>
      </w:r>
      <w:r w:rsidRPr="006E69EB">
        <w:rPr>
          <w:rFonts w:ascii="Arial" w:hAnsi="Arial" w:cs="Arial"/>
          <w:color w:val="041F4D"/>
          <w:sz w:val="20"/>
          <w:szCs w:val="20"/>
        </w:rPr>
        <w:t xml:space="preserve">el </w:t>
      </w:r>
      <w:r w:rsidRPr="006E69EB">
        <w:rPr>
          <w:rFonts w:ascii="Arial" w:hAnsi="Arial" w:cs="Arial"/>
          <w:color w:val="041F4D"/>
          <w:spacing w:val="-3"/>
          <w:sz w:val="20"/>
          <w:szCs w:val="20"/>
        </w:rPr>
        <w:t xml:space="preserve">USUARIO </w:t>
      </w:r>
      <w:r w:rsidRPr="006E69EB">
        <w:rPr>
          <w:rFonts w:ascii="Arial" w:hAnsi="Arial" w:cs="Arial"/>
          <w:color w:val="041F4D"/>
          <w:spacing w:val="-4"/>
          <w:sz w:val="20"/>
          <w:szCs w:val="20"/>
        </w:rPr>
        <w:t xml:space="preserve">otorga </w:t>
      </w:r>
      <w:r w:rsidRPr="006E69EB">
        <w:rPr>
          <w:rFonts w:ascii="Arial" w:hAnsi="Arial" w:cs="Arial"/>
          <w:color w:val="041F4D"/>
          <w:spacing w:val="-3"/>
          <w:sz w:val="20"/>
          <w:szCs w:val="20"/>
        </w:rPr>
        <w:t xml:space="preserve">desde </w:t>
      </w:r>
      <w:r w:rsidRPr="006E69EB">
        <w:rPr>
          <w:rFonts w:ascii="Arial" w:hAnsi="Arial" w:cs="Arial"/>
          <w:color w:val="041F4D"/>
          <w:sz w:val="20"/>
          <w:szCs w:val="20"/>
        </w:rPr>
        <w:t xml:space="preserve">ya su </w:t>
      </w:r>
      <w:r w:rsidRPr="006E69EB">
        <w:rPr>
          <w:rFonts w:ascii="Arial" w:hAnsi="Arial" w:cs="Arial"/>
          <w:color w:val="041F4D"/>
          <w:spacing w:val="-3"/>
          <w:sz w:val="20"/>
          <w:szCs w:val="20"/>
        </w:rPr>
        <w:t xml:space="preserve">consentimiento para </w:t>
      </w:r>
      <w:r w:rsidRPr="006E69EB">
        <w:rPr>
          <w:rFonts w:ascii="Arial" w:hAnsi="Arial" w:cs="Arial"/>
          <w:color w:val="041F4D"/>
          <w:sz w:val="20"/>
          <w:szCs w:val="20"/>
        </w:rPr>
        <w:t xml:space="preserve">que la </w:t>
      </w:r>
      <w:r w:rsidRPr="006E69EB">
        <w:rPr>
          <w:rFonts w:ascii="Arial" w:hAnsi="Arial" w:cs="Arial"/>
          <w:color w:val="041F4D"/>
          <w:spacing w:val="-3"/>
          <w:sz w:val="20"/>
          <w:szCs w:val="20"/>
        </w:rPr>
        <w:t xml:space="preserve">ENTIDAD pueda ceder </w:t>
      </w:r>
      <w:r w:rsidRPr="006E69EB">
        <w:rPr>
          <w:rFonts w:ascii="Arial" w:hAnsi="Arial" w:cs="Arial"/>
          <w:color w:val="041F4D"/>
          <w:sz w:val="20"/>
          <w:szCs w:val="20"/>
        </w:rPr>
        <w:t xml:space="preserve">a un </w:t>
      </w:r>
      <w:r w:rsidRPr="006E69EB">
        <w:rPr>
          <w:rFonts w:ascii="Arial" w:hAnsi="Arial" w:cs="Arial"/>
          <w:color w:val="041F4D"/>
          <w:spacing w:val="-3"/>
          <w:sz w:val="20"/>
          <w:szCs w:val="20"/>
        </w:rPr>
        <w:t xml:space="preserve">tercero </w:t>
      </w:r>
      <w:r w:rsidRPr="006E69EB">
        <w:rPr>
          <w:rFonts w:ascii="Arial" w:hAnsi="Arial" w:cs="Arial"/>
          <w:color w:val="041F4D"/>
          <w:sz w:val="20"/>
          <w:szCs w:val="20"/>
        </w:rPr>
        <w:t xml:space="preserve">el </w:t>
      </w:r>
      <w:r w:rsidRPr="006E69EB">
        <w:rPr>
          <w:rFonts w:ascii="Arial" w:hAnsi="Arial" w:cs="Arial"/>
          <w:color w:val="041F4D"/>
          <w:spacing w:val="-3"/>
          <w:sz w:val="20"/>
          <w:szCs w:val="20"/>
        </w:rPr>
        <w:t>presente Contrato</w:t>
      </w:r>
      <w:r w:rsidRPr="006E69EB">
        <w:rPr>
          <w:rFonts w:ascii="Arial" w:hAnsi="Arial" w:cs="Arial"/>
          <w:color w:val="041F4D"/>
          <w:spacing w:val="-15"/>
          <w:sz w:val="20"/>
          <w:szCs w:val="20"/>
        </w:rPr>
        <w:t xml:space="preserve"> </w:t>
      </w:r>
      <w:r w:rsidRPr="006E69EB">
        <w:rPr>
          <w:rFonts w:ascii="Arial" w:hAnsi="Arial" w:cs="Arial"/>
          <w:color w:val="041F4D"/>
          <w:sz w:val="20"/>
          <w:szCs w:val="20"/>
        </w:rPr>
        <w:t>o</w:t>
      </w:r>
      <w:r w:rsidRPr="006E69EB">
        <w:rPr>
          <w:rFonts w:ascii="Arial" w:hAnsi="Arial" w:cs="Arial"/>
          <w:color w:val="041F4D"/>
          <w:spacing w:val="-15"/>
          <w:sz w:val="20"/>
          <w:szCs w:val="20"/>
        </w:rPr>
        <w:t xml:space="preserve"> </w:t>
      </w:r>
      <w:r w:rsidRPr="006E69EB">
        <w:rPr>
          <w:rFonts w:ascii="Arial" w:hAnsi="Arial" w:cs="Arial"/>
          <w:color w:val="041F4D"/>
          <w:sz w:val="20"/>
          <w:szCs w:val="20"/>
        </w:rPr>
        <w:t>los</w:t>
      </w:r>
      <w:r w:rsidRPr="006E69EB">
        <w:rPr>
          <w:rFonts w:ascii="Arial" w:hAnsi="Arial" w:cs="Arial"/>
          <w:color w:val="041F4D"/>
          <w:spacing w:val="-15"/>
          <w:sz w:val="20"/>
          <w:szCs w:val="20"/>
        </w:rPr>
        <w:t xml:space="preserve"> </w:t>
      </w:r>
      <w:r w:rsidRPr="006E69EB">
        <w:rPr>
          <w:rFonts w:ascii="Arial" w:hAnsi="Arial" w:cs="Arial"/>
          <w:color w:val="041F4D"/>
          <w:spacing w:val="-3"/>
          <w:sz w:val="20"/>
          <w:szCs w:val="20"/>
        </w:rPr>
        <w:t>derechos</w:t>
      </w:r>
      <w:r w:rsidRPr="006E69EB">
        <w:rPr>
          <w:rFonts w:ascii="Arial" w:hAnsi="Arial" w:cs="Arial"/>
          <w:color w:val="041F4D"/>
          <w:spacing w:val="-14"/>
          <w:sz w:val="20"/>
          <w:szCs w:val="20"/>
        </w:rPr>
        <w:t xml:space="preserve"> </w:t>
      </w:r>
      <w:r w:rsidRPr="006E69EB">
        <w:rPr>
          <w:rFonts w:ascii="Arial" w:hAnsi="Arial" w:cs="Arial"/>
          <w:color w:val="041F4D"/>
          <w:sz w:val="20"/>
          <w:szCs w:val="20"/>
        </w:rPr>
        <w:t>y</w:t>
      </w:r>
      <w:r w:rsidRPr="006E69EB">
        <w:rPr>
          <w:rFonts w:ascii="Arial" w:hAnsi="Arial" w:cs="Arial"/>
          <w:color w:val="041F4D"/>
          <w:spacing w:val="-15"/>
          <w:sz w:val="20"/>
          <w:szCs w:val="20"/>
        </w:rPr>
        <w:t xml:space="preserve"> </w:t>
      </w:r>
      <w:r w:rsidRPr="006E69EB">
        <w:rPr>
          <w:rFonts w:ascii="Arial" w:hAnsi="Arial" w:cs="Arial"/>
          <w:color w:val="041F4D"/>
          <w:spacing w:val="-3"/>
          <w:sz w:val="20"/>
          <w:szCs w:val="20"/>
        </w:rPr>
        <w:t>obligaciones</w:t>
      </w:r>
      <w:r w:rsidRPr="006E69EB">
        <w:rPr>
          <w:rFonts w:ascii="Arial" w:hAnsi="Arial" w:cs="Arial"/>
          <w:color w:val="041F4D"/>
          <w:spacing w:val="-15"/>
          <w:sz w:val="20"/>
          <w:szCs w:val="20"/>
        </w:rPr>
        <w:t xml:space="preserve"> </w:t>
      </w:r>
      <w:r w:rsidRPr="006E69EB">
        <w:rPr>
          <w:rFonts w:ascii="Arial" w:hAnsi="Arial" w:cs="Arial"/>
          <w:color w:val="041F4D"/>
          <w:sz w:val="20"/>
          <w:szCs w:val="20"/>
        </w:rPr>
        <w:t>que</w:t>
      </w:r>
      <w:r w:rsidRPr="006E69EB">
        <w:rPr>
          <w:rFonts w:ascii="Arial" w:hAnsi="Arial" w:cs="Arial"/>
          <w:color w:val="041F4D"/>
          <w:spacing w:val="-14"/>
          <w:sz w:val="20"/>
          <w:szCs w:val="20"/>
        </w:rPr>
        <w:t xml:space="preserve"> </w:t>
      </w:r>
      <w:r w:rsidRPr="006E69EB">
        <w:rPr>
          <w:rFonts w:ascii="Arial" w:hAnsi="Arial" w:cs="Arial"/>
          <w:color w:val="041F4D"/>
          <w:spacing w:val="-3"/>
          <w:sz w:val="20"/>
          <w:szCs w:val="20"/>
        </w:rPr>
        <w:t>emanen</w:t>
      </w:r>
      <w:r w:rsidRPr="006E69EB">
        <w:rPr>
          <w:rFonts w:ascii="Arial" w:hAnsi="Arial" w:cs="Arial"/>
          <w:color w:val="041F4D"/>
          <w:spacing w:val="-15"/>
          <w:sz w:val="20"/>
          <w:szCs w:val="20"/>
        </w:rPr>
        <w:t xml:space="preserve"> </w:t>
      </w:r>
      <w:r w:rsidRPr="006E69EB">
        <w:rPr>
          <w:rFonts w:ascii="Arial" w:hAnsi="Arial" w:cs="Arial"/>
          <w:color w:val="041F4D"/>
          <w:sz w:val="20"/>
          <w:szCs w:val="20"/>
        </w:rPr>
        <w:t>del</w:t>
      </w:r>
      <w:r w:rsidRPr="006E69EB">
        <w:rPr>
          <w:rFonts w:ascii="Arial" w:hAnsi="Arial" w:cs="Arial"/>
          <w:color w:val="041F4D"/>
          <w:spacing w:val="-15"/>
          <w:sz w:val="20"/>
          <w:szCs w:val="20"/>
        </w:rPr>
        <w:t xml:space="preserve"> </w:t>
      </w:r>
      <w:r w:rsidRPr="006E69EB">
        <w:rPr>
          <w:rFonts w:ascii="Arial" w:hAnsi="Arial" w:cs="Arial"/>
          <w:color w:val="041F4D"/>
          <w:spacing w:val="-3"/>
          <w:sz w:val="20"/>
          <w:szCs w:val="20"/>
        </w:rPr>
        <w:t>mismo.</w:t>
      </w:r>
      <w:r w:rsidRPr="006E69EB">
        <w:rPr>
          <w:rFonts w:ascii="Arial" w:hAnsi="Arial" w:cs="Arial"/>
          <w:color w:val="041F4D"/>
          <w:spacing w:val="-15"/>
          <w:sz w:val="20"/>
          <w:szCs w:val="20"/>
        </w:rPr>
        <w:t xml:space="preserve"> </w:t>
      </w:r>
      <w:r w:rsidRPr="006E69EB">
        <w:rPr>
          <w:rFonts w:ascii="Arial" w:hAnsi="Arial" w:cs="Arial"/>
          <w:color w:val="041F4D"/>
          <w:spacing w:val="-3"/>
          <w:sz w:val="20"/>
          <w:szCs w:val="20"/>
        </w:rPr>
        <w:t>Luego</w:t>
      </w:r>
      <w:r w:rsidRPr="006E69EB">
        <w:rPr>
          <w:rFonts w:ascii="Arial" w:hAnsi="Arial" w:cs="Arial"/>
          <w:color w:val="041F4D"/>
          <w:spacing w:val="-14"/>
          <w:sz w:val="20"/>
          <w:szCs w:val="20"/>
        </w:rPr>
        <w:t xml:space="preserve"> </w:t>
      </w:r>
      <w:r w:rsidRPr="006E69EB">
        <w:rPr>
          <w:rFonts w:ascii="Arial" w:hAnsi="Arial" w:cs="Arial"/>
          <w:color w:val="041F4D"/>
          <w:sz w:val="20"/>
          <w:szCs w:val="20"/>
        </w:rPr>
        <w:t>de</w:t>
      </w:r>
      <w:r w:rsidRPr="006E69EB">
        <w:rPr>
          <w:rFonts w:ascii="Arial" w:hAnsi="Arial" w:cs="Arial"/>
          <w:color w:val="041F4D"/>
          <w:spacing w:val="-15"/>
          <w:sz w:val="20"/>
          <w:szCs w:val="20"/>
        </w:rPr>
        <w:t xml:space="preserve"> </w:t>
      </w:r>
      <w:r w:rsidRPr="006E69EB">
        <w:rPr>
          <w:rFonts w:ascii="Arial" w:hAnsi="Arial" w:cs="Arial"/>
          <w:color w:val="041F4D"/>
          <w:spacing w:val="-3"/>
          <w:sz w:val="20"/>
          <w:szCs w:val="20"/>
        </w:rPr>
        <w:t>producida</w:t>
      </w:r>
      <w:r w:rsidRPr="006E69EB">
        <w:rPr>
          <w:rFonts w:ascii="Arial" w:hAnsi="Arial" w:cs="Arial"/>
          <w:color w:val="041F4D"/>
          <w:spacing w:val="-15"/>
          <w:sz w:val="20"/>
          <w:szCs w:val="20"/>
        </w:rPr>
        <w:t xml:space="preserve"> </w:t>
      </w:r>
      <w:r w:rsidRPr="006E69EB">
        <w:rPr>
          <w:rFonts w:ascii="Arial" w:hAnsi="Arial" w:cs="Arial"/>
          <w:color w:val="041F4D"/>
          <w:spacing w:val="-3"/>
          <w:sz w:val="20"/>
          <w:szCs w:val="20"/>
        </w:rPr>
        <w:t>dicha</w:t>
      </w:r>
      <w:r w:rsidRPr="006E69EB">
        <w:rPr>
          <w:rFonts w:ascii="Arial" w:hAnsi="Arial" w:cs="Arial"/>
          <w:color w:val="041F4D"/>
          <w:spacing w:val="-14"/>
          <w:sz w:val="20"/>
          <w:szCs w:val="20"/>
        </w:rPr>
        <w:t xml:space="preserve"> </w:t>
      </w:r>
      <w:r w:rsidRPr="006E69EB">
        <w:rPr>
          <w:rFonts w:ascii="Arial" w:hAnsi="Arial" w:cs="Arial"/>
          <w:color w:val="041F4D"/>
          <w:spacing w:val="-3"/>
          <w:sz w:val="20"/>
          <w:szCs w:val="20"/>
        </w:rPr>
        <w:t>cesión</w:t>
      </w:r>
      <w:r w:rsidRPr="006E69EB">
        <w:rPr>
          <w:rFonts w:ascii="Arial" w:hAnsi="Arial" w:cs="Arial"/>
          <w:color w:val="041F4D"/>
          <w:spacing w:val="-15"/>
          <w:sz w:val="20"/>
          <w:szCs w:val="20"/>
        </w:rPr>
        <w:t xml:space="preserve"> </w:t>
      </w:r>
      <w:r w:rsidRPr="006E69EB">
        <w:rPr>
          <w:rFonts w:ascii="Arial" w:hAnsi="Arial" w:cs="Arial"/>
          <w:color w:val="041F4D"/>
          <w:sz w:val="20"/>
          <w:szCs w:val="20"/>
        </w:rPr>
        <w:t>de</w:t>
      </w:r>
      <w:r w:rsidR="00E15222" w:rsidRPr="006E69EB">
        <w:rPr>
          <w:rFonts w:ascii="Arial" w:hAnsi="Arial" w:cs="Arial"/>
          <w:color w:val="041F4D"/>
          <w:sz w:val="20"/>
          <w:szCs w:val="20"/>
        </w:rPr>
        <w:t>l</w:t>
      </w:r>
      <w:r w:rsidRPr="006E69EB">
        <w:rPr>
          <w:rFonts w:ascii="Arial" w:hAnsi="Arial" w:cs="Arial"/>
          <w:color w:val="041F4D"/>
          <w:spacing w:val="-15"/>
          <w:sz w:val="20"/>
          <w:szCs w:val="20"/>
        </w:rPr>
        <w:t xml:space="preserve"> </w:t>
      </w:r>
      <w:r w:rsidR="00E15222" w:rsidRPr="006E69EB">
        <w:rPr>
          <w:rFonts w:ascii="Arial" w:hAnsi="Arial" w:cs="Arial"/>
          <w:color w:val="041F4D"/>
          <w:spacing w:val="-3"/>
          <w:sz w:val="20"/>
          <w:szCs w:val="20"/>
        </w:rPr>
        <w:t>C</w:t>
      </w:r>
      <w:r w:rsidRPr="006E69EB">
        <w:rPr>
          <w:rFonts w:ascii="Arial" w:hAnsi="Arial" w:cs="Arial"/>
          <w:color w:val="041F4D"/>
          <w:spacing w:val="-3"/>
          <w:sz w:val="20"/>
          <w:szCs w:val="20"/>
        </w:rPr>
        <w:t>ontrato,</w:t>
      </w:r>
      <w:r w:rsidRPr="006E69EB">
        <w:rPr>
          <w:rFonts w:ascii="Arial" w:hAnsi="Arial" w:cs="Arial"/>
          <w:color w:val="041F4D"/>
          <w:spacing w:val="-15"/>
          <w:sz w:val="20"/>
          <w:szCs w:val="20"/>
        </w:rPr>
        <w:t xml:space="preserve"> </w:t>
      </w:r>
      <w:r w:rsidRPr="006E69EB">
        <w:rPr>
          <w:rFonts w:ascii="Arial" w:hAnsi="Arial" w:cs="Arial"/>
          <w:color w:val="041F4D"/>
          <w:sz w:val="20"/>
          <w:szCs w:val="20"/>
        </w:rPr>
        <w:t>la</w:t>
      </w:r>
      <w:r w:rsidRPr="006E69EB">
        <w:rPr>
          <w:rFonts w:ascii="Arial" w:hAnsi="Arial" w:cs="Arial"/>
          <w:color w:val="041F4D"/>
          <w:spacing w:val="-14"/>
          <w:sz w:val="20"/>
          <w:szCs w:val="20"/>
        </w:rPr>
        <w:t xml:space="preserve"> </w:t>
      </w:r>
      <w:r w:rsidRPr="006E69EB">
        <w:rPr>
          <w:rFonts w:ascii="Arial" w:hAnsi="Arial" w:cs="Arial"/>
          <w:color w:val="041F4D"/>
          <w:spacing w:val="-3"/>
          <w:sz w:val="20"/>
          <w:szCs w:val="20"/>
        </w:rPr>
        <w:t>ENTIDAD</w:t>
      </w:r>
      <w:r w:rsidRPr="006E69EB">
        <w:rPr>
          <w:rFonts w:ascii="Arial" w:hAnsi="Arial" w:cs="Arial"/>
          <w:color w:val="041F4D"/>
          <w:spacing w:val="-15"/>
          <w:sz w:val="20"/>
          <w:szCs w:val="20"/>
        </w:rPr>
        <w:t xml:space="preserve"> </w:t>
      </w:r>
      <w:r w:rsidRPr="006E69EB">
        <w:rPr>
          <w:rFonts w:ascii="Arial" w:hAnsi="Arial" w:cs="Arial"/>
          <w:color w:val="041F4D"/>
          <w:spacing w:val="-3"/>
          <w:sz w:val="20"/>
          <w:szCs w:val="20"/>
        </w:rPr>
        <w:t>realizará</w:t>
      </w:r>
      <w:r w:rsidRPr="006E69EB">
        <w:rPr>
          <w:rFonts w:ascii="Arial" w:hAnsi="Arial" w:cs="Arial"/>
          <w:color w:val="041F4D"/>
          <w:spacing w:val="-15"/>
          <w:sz w:val="20"/>
          <w:szCs w:val="20"/>
        </w:rPr>
        <w:t xml:space="preserve"> </w:t>
      </w:r>
      <w:r w:rsidRPr="006E69EB">
        <w:rPr>
          <w:rFonts w:ascii="Arial" w:hAnsi="Arial" w:cs="Arial"/>
          <w:color w:val="041F4D"/>
          <w:sz w:val="20"/>
          <w:szCs w:val="20"/>
        </w:rPr>
        <w:t xml:space="preserve">la </w:t>
      </w:r>
      <w:r w:rsidRPr="006E69EB">
        <w:rPr>
          <w:rFonts w:ascii="Arial" w:hAnsi="Arial" w:cs="Arial"/>
          <w:color w:val="041F4D"/>
          <w:spacing w:val="-3"/>
          <w:sz w:val="20"/>
          <w:szCs w:val="20"/>
        </w:rPr>
        <w:t>notificación</w:t>
      </w:r>
      <w:r w:rsidRPr="006E69EB">
        <w:rPr>
          <w:rFonts w:ascii="Arial" w:hAnsi="Arial" w:cs="Arial"/>
          <w:color w:val="041F4D"/>
          <w:spacing w:val="-18"/>
          <w:sz w:val="20"/>
          <w:szCs w:val="20"/>
        </w:rPr>
        <w:t xml:space="preserve"> </w:t>
      </w:r>
      <w:r w:rsidRPr="006E69EB">
        <w:rPr>
          <w:rFonts w:ascii="Arial" w:hAnsi="Arial" w:cs="Arial"/>
          <w:color w:val="041F4D"/>
          <w:sz w:val="20"/>
          <w:szCs w:val="20"/>
        </w:rPr>
        <w:t>correspondiente</w:t>
      </w:r>
      <w:r w:rsidRPr="006E69EB">
        <w:rPr>
          <w:rFonts w:ascii="Arial" w:hAnsi="Arial" w:cs="Arial"/>
          <w:color w:val="041F4D"/>
          <w:spacing w:val="-17"/>
          <w:sz w:val="20"/>
          <w:szCs w:val="20"/>
        </w:rPr>
        <w:t xml:space="preserve"> </w:t>
      </w:r>
      <w:r w:rsidRPr="006E69EB">
        <w:rPr>
          <w:rFonts w:ascii="Arial" w:hAnsi="Arial" w:cs="Arial"/>
          <w:color w:val="041F4D"/>
          <w:sz w:val="20"/>
          <w:szCs w:val="20"/>
        </w:rPr>
        <w:t>al</w:t>
      </w:r>
      <w:r w:rsidRPr="006E69EB">
        <w:rPr>
          <w:rFonts w:ascii="Arial" w:hAnsi="Arial" w:cs="Arial"/>
          <w:color w:val="041F4D"/>
          <w:spacing w:val="-18"/>
          <w:sz w:val="20"/>
          <w:szCs w:val="20"/>
        </w:rPr>
        <w:t xml:space="preserve"> </w:t>
      </w:r>
      <w:r w:rsidRPr="006E69EB">
        <w:rPr>
          <w:rFonts w:ascii="Arial" w:hAnsi="Arial" w:cs="Arial"/>
          <w:color w:val="041F4D"/>
          <w:spacing w:val="-3"/>
          <w:sz w:val="20"/>
          <w:szCs w:val="20"/>
        </w:rPr>
        <w:t>USUARIO</w:t>
      </w:r>
      <w:r w:rsidRPr="006E69EB">
        <w:rPr>
          <w:rFonts w:ascii="Arial" w:hAnsi="Arial" w:cs="Arial"/>
          <w:color w:val="041F4D"/>
          <w:spacing w:val="-16"/>
          <w:sz w:val="20"/>
          <w:szCs w:val="20"/>
        </w:rPr>
        <w:t xml:space="preserve"> </w:t>
      </w:r>
      <w:r w:rsidRPr="006E69EB">
        <w:rPr>
          <w:rFonts w:ascii="Arial" w:hAnsi="Arial" w:cs="Arial"/>
          <w:color w:val="041F4D"/>
          <w:sz w:val="20"/>
          <w:szCs w:val="20"/>
        </w:rPr>
        <w:t>a</w:t>
      </w:r>
      <w:r w:rsidRPr="006E69EB">
        <w:rPr>
          <w:rFonts w:ascii="Arial" w:hAnsi="Arial" w:cs="Arial"/>
          <w:color w:val="041F4D"/>
          <w:spacing w:val="-18"/>
          <w:sz w:val="20"/>
          <w:szCs w:val="20"/>
        </w:rPr>
        <w:t xml:space="preserve"> </w:t>
      </w:r>
      <w:r w:rsidRPr="006E69EB">
        <w:rPr>
          <w:rFonts w:ascii="Arial" w:hAnsi="Arial" w:cs="Arial"/>
          <w:color w:val="041F4D"/>
          <w:spacing w:val="-3"/>
          <w:sz w:val="20"/>
          <w:szCs w:val="20"/>
        </w:rPr>
        <w:t>través</w:t>
      </w:r>
      <w:r w:rsidRPr="006E69EB">
        <w:rPr>
          <w:rFonts w:ascii="Arial" w:hAnsi="Arial" w:cs="Arial"/>
          <w:color w:val="041F4D"/>
          <w:spacing w:val="-16"/>
          <w:sz w:val="20"/>
          <w:szCs w:val="20"/>
        </w:rPr>
        <w:t xml:space="preserve"> </w:t>
      </w:r>
      <w:r w:rsidRPr="006E69EB">
        <w:rPr>
          <w:rFonts w:ascii="Arial" w:hAnsi="Arial" w:cs="Arial"/>
          <w:color w:val="041F4D"/>
          <w:sz w:val="20"/>
          <w:szCs w:val="20"/>
        </w:rPr>
        <w:t>de</w:t>
      </w:r>
      <w:r w:rsidRPr="006E69EB">
        <w:rPr>
          <w:rFonts w:ascii="Arial" w:hAnsi="Arial" w:cs="Arial"/>
          <w:color w:val="041F4D"/>
          <w:spacing w:val="-17"/>
          <w:sz w:val="20"/>
          <w:szCs w:val="20"/>
        </w:rPr>
        <w:t xml:space="preserve"> </w:t>
      </w:r>
      <w:r w:rsidRPr="006E69EB">
        <w:rPr>
          <w:rFonts w:ascii="Arial" w:hAnsi="Arial" w:cs="Arial"/>
          <w:color w:val="041F4D"/>
          <w:sz w:val="20"/>
          <w:szCs w:val="20"/>
        </w:rPr>
        <w:t>los</w:t>
      </w:r>
      <w:r w:rsidRPr="006E69EB">
        <w:rPr>
          <w:rFonts w:ascii="Arial" w:hAnsi="Arial" w:cs="Arial"/>
          <w:color w:val="041F4D"/>
          <w:spacing w:val="-17"/>
          <w:sz w:val="20"/>
          <w:szCs w:val="20"/>
        </w:rPr>
        <w:t xml:space="preserve"> </w:t>
      </w:r>
      <w:proofErr w:type="gramStart"/>
      <w:r w:rsidRPr="006E69EB">
        <w:rPr>
          <w:rFonts w:ascii="Arial" w:hAnsi="Arial" w:cs="Arial"/>
          <w:color w:val="041F4D"/>
          <w:spacing w:val="-3"/>
          <w:sz w:val="20"/>
          <w:szCs w:val="20"/>
        </w:rPr>
        <w:t>medio</w:t>
      </w:r>
      <w:r w:rsidRPr="006E69EB">
        <w:rPr>
          <w:rFonts w:ascii="Arial" w:hAnsi="Arial" w:cs="Arial"/>
          <w:color w:val="041F4D"/>
          <w:spacing w:val="-17"/>
          <w:sz w:val="20"/>
          <w:szCs w:val="20"/>
        </w:rPr>
        <w:t xml:space="preserve"> </w:t>
      </w:r>
      <w:r w:rsidRPr="006E69EB">
        <w:rPr>
          <w:rFonts w:ascii="Arial" w:hAnsi="Arial" w:cs="Arial"/>
          <w:color w:val="041F4D"/>
          <w:spacing w:val="-3"/>
          <w:sz w:val="20"/>
          <w:szCs w:val="20"/>
        </w:rPr>
        <w:t>previstos</w:t>
      </w:r>
      <w:proofErr w:type="gramEnd"/>
      <w:r w:rsidRPr="006E69EB">
        <w:rPr>
          <w:rFonts w:ascii="Arial" w:hAnsi="Arial" w:cs="Arial"/>
          <w:color w:val="041F4D"/>
          <w:spacing w:val="-16"/>
          <w:sz w:val="20"/>
          <w:szCs w:val="20"/>
        </w:rPr>
        <w:t xml:space="preserve"> </w:t>
      </w:r>
      <w:r w:rsidRPr="006E69EB">
        <w:rPr>
          <w:rFonts w:ascii="Arial" w:hAnsi="Arial" w:cs="Arial"/>
          <w:color w:val="041F4D"/>
          <w:sz w:val="20"/>
          <w:szCs w:val="20"/>
        </w:rPr>
        <w:t>en</w:t>
      </w:r>
      <w:r w:rsidRPr="006E69EB">
        <w:rPr>
          <w:rFonts w:ascii="Arial" w:hAnsi="Arial" w:cs="Arial"/>
          <w:color w:val="041F4D"/>
          <w:spacing w:val="-18"/>
          <w:sz w:val="20"/>
          <w:szCs w:val="20"/>
        </w:rPr>
        <w:t xml:space="preserve"> </w:t>
      </w:r>
      <w:r w:rsidR="00E15222" w:rsidRPr="006E69EB">
        <w:rPr>
          <w:rFonts w:ascii="Arial" w:hAnsi="Arial" w:cs="Arial"/>
          <w:color w:val="041F4D"/>
          <w:spacing w:val="-3"/>
          <w:sz w:val="20"/>
          <w:szCs w:val="20"/>
        </w:rPr>
        <w:t>el presente</w:t>
      </w:r>
      <w:r w:rsidRPr="006E69EB">
        <w:rPr>
          <w:rFonts w:ascii="Arial" w:hAnsi="Arial" w:cs="Arial"/>
          <w:color w:val="041F4D"/>
          <w:spacing w:val="-3"/>
          <w:sz w:val="20"/>
          <w:szCs w:val="20"/>
        </w:rPr>
        <w:t>,</w:t>
      </w:r>
      <w:r w:rsidRPr="006E69EB">
        <w:rPr>
          <w:rFonts w:ascii="Arial" w:hAnsi="Arial" w:cs="Arial"/>
          <w:color w:val="041F4D"/>
          <w:spacing w:val="-18"/>
          <w:sz w:val="20"/>
          <w:szCs w:val="20"/>
        </w:rPr>
        <w:t xml:space="preserve"> </w:t>
      </w:r>
      <w:r w:rsidRPr="006E69EB">
        <w:rPr>
          <w:rFonts w:ascii="Arial" w:hAnsi="Arial" w:cs="Arial"/>
          <w:color w:val="041F4D"/>
          <w:sz w:val="20"/>
          <w:szCs w:val="20"/>
        </w:rPr>
        <w:t>el</w:t>
      </w:r>
      <w:r w:rsidRPr="006E69EB">
        <w:rPr>
          <w:rFonts w:ascii="Arial" w:hAnsi="Arial" w:cs="Arial"/>
          <w:color w:val="041F4D"/>
          <w:spacing w:val="-17"/>
          <w:sz w:val="20"/>
          <w:szCs w:val="20"/>
        </w:rPr>
        <w:t xml:space="preserve"> </w:t>
      </w:r>
      <w:r w:rsidRPr="006E69EB">
        <w:rPr>
          <w:rFonts w:ascii="Arial" w:hAnsi="Arial" w:cs="Arial"/>
          <w:color w:val="041F4D"/>
          <w:sz w:val="20"/>
          <w:szCs w:val="20"/>
        </w:rPr>
        <w:t>que</w:t>
      </w:r>
      <w:r w:rsidRPr="006E69EB">
        <w:rPr>
          <w:rFonts w:ascii="Arial" w:hAnsi="Arial" w:cs="Arial"/>
          <w:color w:val="041F4D"/>
          <w:spacing w:val="-18"/>
          <w:sz w:val="20"/>
          <w:szCs w:val="20"/>
        </w:rPr>
        <w:t xml:space="preserve"> </w:t>
      </w:r>
      <w:r w:rsidRPr="006E69EB">
        <w:rPr>
          <w:rFonts w:ascii="Arial" w:hAnsi="Arial" w:cs="Arial"/>
          <w:color w:val="041F4D"/>
          <w:spacing w:val="-3"/>
          <w:sz w:val="20"/>
          <w:szCs w:val="20"/>
        </w:rPr>
        <w:t>podrá</w:t>
      </w:r>
      <w:r w:rsidRPr="006E69EB">
        <w:rPr>
          <w:rFonts w:ascii="Arial" w:hAnsi="Arial" w:cs="Arial"/>
          <w:color w:val="041F4D"/>
          <w:spacing w:val="-17"/>
          <w:sz w:val="20"/>
          <w:szCs w:val="20"/>
        </w:rPr>
        <w:t xml:space="preserve"> </w:t>
      </w:r>
      <w:r w:rsidRPr="006E69EB">
        <w:rPr>
          <w:rFonts w:ascii="Arial" w:hAnsi="Arial" w:cs="Arial"/>
          <w:color w:val="041F4D"/>
          <w:spacing w:val="-3"/>
          <w:sz w:val="20"/>
          <w:szCs w:val="20"/>
        </w:rPr>
        <w:t>ejercer</w:t>
      </w:r>
      <w:r w:rsidRPr="006E69EB">
        <w:rPr>
          <w:rFonts w:ascii="Arial" w:hAnsi="Arial" w:cs="Arial"/>
          <w:color w:val="041F4D"/>
          <w:spacing w:val="-16"/>
          <w:sz w:val="20"/>
          <w:szCs w:val="20"/>
        </w:rPr>
        <w:t xml:space="preserve"> </w:t>
      </w:r>
      <w:r w:rsidRPr="006E69EB">
        <w:rPr>
          <w:rFonts w:ascii="Arial" w:hAnsi="Arial" w:cs="Arial"/>
          <w:color w:val="041F4D"/>
          <w:spacing w:val="-3"/>
          <w:sz w:val="20"/>
          <w:szCs w:val="20"/>
        </w:rPr>
        <w:t>todos</w:t>
      </w:r>
      <w:r w:rsidRPr="006E69EB">
        <w:rPr>
          <w:rFonts w:ascii="Arial" w:hAnsi="Arial" w:cs="Arial"/>
          <w:color w:val="041F4D"/>
          <w:spacing w:val="-17"/>
          <w:sz w:val="20"/>
          <w:szCs w:val="20"/>
        </w:rPr>
        <w:t xml:space="preserve"> </w:t>
      </w:r>
      <w:r w:rsidRPr="006E69EB">
        <w:rPr>
          <w:rFonts w:ascii="Arial" w:hAnsi="Arial" w:cs="Arial"/>
          <w:color w:val="041F4D"/>
          <w:sz w:val="20"/>
          <w:szCs w:val="20"/>
        </w:rPr>
        <w:t>los</w:t>
      </w:r>
      <w:r w:rsidRPr="006E69EB">
        <w:rPr>
          <w:rFonts w:ascii="Arial" w:hAnsi="Arial" w:cs="Arial"/>
          <w:color w:val="041F4D"/>
          <w:spacing w:val="-16"/>
          <w:sz w:val="20"/>
          <w:szCs w:val="20"/>
        </w:rPr>
        <w:t xml:space="preserve"> </w:t>
      </w:r>
      <w:r w:rsidRPr="006E69EB">
        <w:rPr>
          <w:rFonts w:ascii="Arial" w:hAnsi="Arial" w:cs="Arial"/>
          <w:color w:val="041F4D"/>
          <w:spacing w:val="-3"/>
          <w:sz w:val="20"/>
          <w:szCs w:val="20"/>
        </w:rPr>
        <w:t>derechos</w:t>
      </w:r>
      <w:r w:rsidRPr="006E69EB">
        <w:rPr>
          <w:rFonts w:ascii="Arial" w:hAnsi="Arial" w:cs="Arial"/>
          <w:color w:val="041F4D"/>
          <w:spacing w:val="-16"/>
          <w:sz w:val="20"/>
          <w:szCs w:val="20"/>
        </w:rPr>
        <w:t xml:space="preserve"> </w:t>
      </w:r>
      <w:r w:rsidRPr="006E69EB">
        <w:rPr>
          <w:rFonts w:ascii="Arial" w:hAnsi="Arial" w:cs="Arial"/>
          <w:color w:val="041F4D"/>
          <w:sz w:val="20"/>
          <w:szCs w:val="20"/>
        </w:rPr>
        <w:t>que el</w:t>
      </w:r>
      <w:r w:rsidRPr="006E69EB">
        <w:rPr>
          <w:rFonts w:ascii="Arial" w:hAnsi="Arial" w:cs="Arial"/>
          <w:color w:val="041F4D"/>
          <w:spacing w:val="-21"/>
          <w:sz w:val="20"/>
          <w:szCs w:val="20"/>
        </w:rPr>
        <w:t xml:space="preserve"> </w:t>
      </w:r>
      <w:r w:rsidRPr="006E69EB">
        <w:rPr>
          <w:rFonts w:ascii="Arial" w:hAnsi="Arial" w:cs="Arial"/>
          <w:color w:val="041F4D"/>
          <w:spacing w:val="-3"/>
          <w:sz w:val="20"/>
          <w:szCs w:val="20"/>
        </w:rPr>
        <w:t>mismo</w:t>
      </w:r>
      <w:r w:rsidRPr="006E69EB">
        <w:rPr>
          <w:rFonts w:ascii="Arial" w:hAnsi="Arial" w:cs="Arial"/>
          <w:color w:val="041F4D"/>
          <w:spacing w:val="-20"/>
          <w:sz w:val="20"/>
          <w:szCs w:val="20"/>
        </w:rPr>
        <w:t xml:space="preserve"> </w:t>
      </w:r>
      <w:r w:rsidRPr="006E69EB">
        <w:rPr>
          <w:rFonts w:ascii="Arial" w:hAnsi="Arial" w:cs="Arial"/>
          <w:color w:val="041F4D"/>
          <w:sz w:val="20"/>
          <w:szCs w:val="20"/>
        </w:rPr>
        <w:t>le</w:t>
      </w:r>
      <w:r w:rsidRPr="006E69EB">
        <w:rPr>
          <w:rFonts w:ascii="Arial" w:hAnsi="Arial" w:cs="Arial"/>
          <w:color w:val="041F4D"/>
          <w:spacing w:val="-21"/>
          <w:sz w:val="20"/>
          <w:szCs w:val="20"/>
        </w:rPr>
        <w:t xml:space="preserve"> </w:t>
      </w:r>
      <w:r w:rsidRPr="006E69EB">
        <w:rPr>
          <w:rFonts w:ascii="Arial" w:hAnsi="Arial" w:cs="Arial"/>
          <w:color w:val="041F4D"/>
          <w:spacing w:val="-3"/>
          <w:sz w:val="20"/>
          <w:szCs w:val="20"/>
        </w:rPr>
        <w:t>confiere.</w:t>
      </w:r>
      <w:r w:rsidRPr="006E69EB">
        <w:rPr>
          <w:rFonts w:ascii="Arial" w:hAnsi="Arial" w:cs="Arial"/>
          <w:color w:val="041F4D"/>
          <w:spacing w:val="-20"/>
          <w:sz w:val="20"/>
          <w:szCs w:val="20"/>
        </w:rPr>
        <w:t xml:space="preserve"> </w:t>
      </w:r>
      <w:r w:rsidRPr="006E69EB">
        <w:rPr>
          <w:rFonts w:ascii="Arial" w:hAnsi="Arial" w:cs="Arial"/>
          <w:color w:val="041F4D"/>
          <w:sz w:val="20"/>
          <w:szCs w:val="20"/>
        </w:rPr>
        <w:t>El</w:t>
      </w:r>
      <w:r w:rsidRPr="006E69EB">
        <w:rPr>
          <w:rFonts w:ascii="Arial" w:hAnsi="Arial" w:cs="Arial"/>
          <w:color w:val="041F4D"/>
          <w:spacing w:val="-21"/>
          <w:sz w:val="20"/>
          <w:szCs w:val="20"/>
        </w:rPr>
        <w:t xml:space="preserve"> </w:t>
      </w:r>
      <w:r w:rsidRPr="006E69EB">
        <w:rPr>
          <w:rFonts w:ascii="Arial" w:hAnsi="Arial" w:cs="Arial"/>
          <w:color w:val="041F4D"/>
          <w:spacing w:val="-3"/>
          <w:sz w:val="20"/>
          <w:szCs w:val="20"/>
        </w:rPr>
        <w:t>USUARIO</w:t>
      </w:r>
      <w:r w:rsidRPr="006E69EB">
        <w:rPr>
          <w:rFonts w:ascii="Arial" w:hAnsi="Arial" w:cs="Arial"/>
          <w:color w:val="041F4D"/>
          <w:spacing w:val="-20"/>
          <w:sz w:val="20"/>
          <w:szCs w:val="20"/>
        </w:rPr>
        <w:t xml:space="preserve"> </w:t>
      </w:r>
      <w:r w:rsidRPr="006E69EB">
        <w:rPr>
          <w:rFonts w:ascii="Arial" w:hAnsi="Arial" w:cs="Arial"/>
          <w:color w:val="041F4D"/>
          <w:sz w:val="20"/>
          <w:szCs w:val="20"/>
        </w:rPr>
        <w:t>no</w:t>
      </w:r>
      <w:r w:rsidRPr="006E69EB">
        <w:rPr>
          <w:rFonts w:ascii="Arial" w:hAnsi="Arial" w:cs="Arial"/>
          <w:color w:val="041F4D"/>
          <w:spacing w:val="-20"/>
          <w:sz w:val="20"/>
          <w:szCs w:val="20"/>
        </w:rPr>
        <w:t xml:space="preserve"> </w:t>
      </w:r>
      <w:r w:rsidRPr="006E69EB">
        <w:rPr>
          <w:rFonts w:ascii="Arial" w:hAnsi="Arial" w:cs="Arial"/>
          <w:color w:val="041F4D"/>
          <w:spacing w:val="-3"/>
          <w:sz w:val="20"/>
          <w:szCs w:val="20"/>
        </w:rPr>
        <w:t>podrá</w:t>
      </w:r>
      <w:r w:rsidRPr="006E69EB">
        <w:rPr>
          <w:rFonts w:ascii="Arial" w:hAnsi="Arial" w:cs="Arial"/>
          <w:color w:val="041F4D"/>
          <w:spacing w:val="-21"/>
          <w:sz w:val="20"/>
          <w:szCs w:val="20"/>
        </w:rPr>
        <w:t xml:space="preserve"> </w:t>
      </w:r>
      <w:r w:rsidRPr="006E69EB">
        <w:rPr>
          <w:rFonts w:ascii="Arial" w:hAnsi="Arial" w:cs="Arial"/>
          <w:color w:val="041F4D"/>
          <w:sz w:val="20"/>
          <w:szCs w:val="20"/>
        </w:rPr>
        <w:t>de</w:t>
      </w:r>
      <w:r w:rsidRPr="006E69EB">
        <w:rPr>
          <w:rFonts w:ascii="Arial" w:hAnsi="Arial" w:cs="Arial"/>
          <w:color w:val="041F4D"/>
          <w:spacing w:val="-20"/>
          <w:sz w:val="20"/>
          <w:szCs w:val="20"/>
        </w:rPr>
        <w:t xml:space="preserve"> </w:t>
      </w:r>
      <w:r w:rsidRPr="006E69EB">
        <w:rPr>
          <w:rFonts w:ascii="Arial" w:hAnsi="Arial" w:cs="Arial"/>
          <w:color w:val="041F4D"/>
          <w:spacing w:val="-3"/>
          <w:sz w:val="20"/>
          <w:szCs w:val="20"/>
        </w:rPr>
        <w:t>manera</w:t>
      </w:r>
      <w:r w:rsidRPr="006E69EB">
        <w:rPr>
          <w:rFonts w:ascii="Arial" w:hAnsi="Arial" w:cs="Arial"/>
          <w:color w:val="041F4D"/>
          <w:spacing w:val="-21"/>
          <w:sz w:val="20"/>
          <w:szCs w:val="20"/>
        </w:rPr>
        <w:t xml:space="preserve"> </w:t>
      </w:r>
      <w:r w:rsidRPr="006E69EB">
        <w:rPr>
          <w:rFonts w:ascii="Arial" w:hAnsi="Arial" w:cs="Arial"/>
          <w:color w:val="041F4D"/>
          <w:spacing w:val="-3"/>
          <w:sz w:val="20"/>
          <w:szCs w:val="20"/>
        </w:rPr>
        <w:t>alguna</w:t>
      </w:r>
      <w:r w:rsidRPr="006E69EB">
        <w:rPr>
          <w:rFonts w:ascii="Arial" w:hAnsi="Arial" w:cs="Arial"/>
          <w:color w:val="041F4D"/>
          <w:spacing w:val="-20"/>
          <w:sz w:val="20"/>
          <w:szCs w:val="20"/>
        </w:rPr>
        <w:t xml:space="preserve"> </w:t>
      </w:r>
      <w:r w:rsidRPr="006E69EB">
        <w:rPr>
          <w:rFonts w:ascii="Arial" w:hAnsi="Arial" w:cs="Arial"/>
          <w:color w:val="041F4D"/>
          <w:spacing w:val="-3"/>
          <w:sz w:val="20"/>
          <w:szCs w:val="20"/>
        </w:rPr>
        <w:t>ceder</w:t>
      </w:r>
      <w:r w:rsidRPr="006E69EB">
        <w:rPr>
          <w:rFonts w:ascii="Arial" w:hAnsi="Arial" w:cs="Arial"/>
          <w:color w:val="041F4D"/>
          <w:spacing w:val="-20"/>
          <w:sz w:val="20"/>
          <w:szCs w:val="20"/>
        </w:rPr>
        <w:t xml:space="preserve"> </w:t>
      </w:r>
      <w:r w:rsidRPr="006E69EB">
        <w:rPr>
          <w:rFonts w:ascii="Arial" w:hAnsi="Arial" w:cs="Arial"/>
          <w:color w:val="041F4D"/>
          <w:sz w:val="20"/>
          <w:szCs w:val="20"/>
        </w:rPr>
        <w:t>o</w:t>
      </w:r>
      <w:r w:rsidRPr="006E69EB">
        <w:rPr>
          <w:rFonts w:ascii="Arial" w:hAnsi="Arial" w:cs="Arial"/>
          <w:color w:val="041F4D"/>
          <w:spacing w:val="-21"/>
          <w:sz w:val="20"/>
          <w:szCs w:val="20"/>
        </w:rPr>
        <w:t xml:space="preserve"> </w:t>
      </w:r>
      <w:r w:rsidRPr="006E69EB">
        <w:rPr>
          <w:rFonts w:ascii="Arial" w:hAnsi="Arial" w:cs="Arial"/>
          <w:color w:val="041F4D"/>
          <w:spacing w:val="-3"/>
          <w:sz w:val="20"/>
          <w:szCs w:val="20"/>
        </w:rPr>
        <w:t>transferir</w:t>
      </w:r>
      <w:r w:rsidRPr="006E69EB">
        <w:rPr>
          <w:rFonts w:ascii="Arial" w:hAnsi="Arial" w:cs="Arial"/>
          <w:color w:val="041F4D"/>
          <w:spacing w:val="-20"/>
          <w:sz w:val="20"/>
          <w:szCs w:val="20"/>
        </w:rPr>
        <w:t xml:space="preserve"> </w:t>
      </w:r>
      <w:r w:rsidRPr="006E69EB">
        <w:rPr>
          <w:rFonts w:ascii="Arial" w:hAnsi="Arial" w:cs="Arial"/>
          <w:color w:val="041F4D"/>
          <w:sz w:val="20"/>
          <w:szCs w:val="20"/>
        </w:rPr>
        <w:t>sus</w:t>
      </w:r>
      <w:r w:rsidRPr="006E69EB">
        <w:rPr>
          <w:rFonts w:ascii="Arial" w:hAnsi="Arial" w:cs="Arial"/>
          <w:color w:val="041F4D"/>
          <w:spacing w:val="-21"/>
          <w:sz w:val="20"/>
          <w:szCs w:val="20"/>
        </w:rPr>
        <w:t xml:space="preserve"> </w:t>
      </w:r>
      <w:r w:rsidRPr="006E69EB">
        <w:rPr>
          <w:rFonts w:ascii="Arial" w:hAnsi="Arial" w:cs="Arial"/>
          <w:color w:val="041F4D"/>
          <w:spacing w:val="-3"/>
          <w:sz w:val="20"/>
          <w:szCs w:val="20"/>
        </w:rPr>
        <w:t xml:space="preserve">derechos </w:t>
      </w:r>
      <w:r w:rsidR="00946D06" w:rsidRPr="006E69EB">
        <w:rPr>
          <w:rFonts w:ascii="Arial" w:hAnsi="Arial" w:cs="Arial"/>
          <w:color w:val="041F4D"/>
          <w:spacing w:val="-3"/>
          <w:sz w:val="20"/>
          <w:szCs w:val="20"/>
        </w:rPr>
        <w:t xml:space="preserve">y obligaciones </w:t>
      </w:r>
      <w:r w:rsidRPr="006E69EB">
        <w:rPr>
          <w:rFonts w:ascii="Arial" w:hAnsi="Arial" w:cs="Arial"/>
          <w:color w:val="041F4D"/>
          <w:spacing w:val="-3"/>
          <w:sz w:val="20"/>
          <w:szCs w:val="20"/>
        </w:rPr>
        <w:t>bajo</w:t>
      </w:r>
      <w:r w:rsidRPr="006E69EB">
        <w:rPr>
          <w:rFonts w:ascii="Arial" w:hAnsi="Arial" w:cs="Arial"/>
          <w:color w:val="041F4D"/>
          <w:spacing w:val="-20"/>
          <w:sz w:val="20"/>
          <w:szCs w:val="20"/>
        </w:rPr>
        <w:t xml:space="preserve"> </w:t>
      </w:r>
      <w:r w:rsidRPr="006E69EB">
        <w:rPr>
          <w:rFonts w:ascii="Arial" w:hAnsi="Arial" w:cs="Arial"/>
          <w:color w:val="041F4D"/>
          <w:spacing w:val="-3"/>
          <w:sz w:val="20"/>
          <w:szCs w:val="20"/>
        </w:rPr>
        <w:t>este</w:t>
      </w:r>
      <w:r w:rsidRPr="006E69EB">
        <w:rPr>
          <w:rFonts w:ascii="Arial" w:hAnsi="Arial" w:cs="Arial"/>
          <w:color w:val="041F4D"/>
          <w:spacing w:val="-21"/>
          <w:sz w:val="20"/>
          <w:szCs w:val="20"/>
        </w:rPr>
        <w:t xml:space="preserve"> </w:t>
      </w:r>
      <w:r w:rsidRPr="006E69EB">
        <w:rPr>
          <w:rFonts w:ascii="Arial" w:hAnsi="Arial" w:cs="Arial"/>
          <w:color w:val="041F4D"/>
          <w:spacing w:val="-3"/>
          <w:sz w:val="20"/>
          <w:szCs w:val="20"/>
        </w:rPr>
        <w:t>Contrato</w:t>
      </w:r>
    </w:p>
    <w:p w14:paraId="095E1ABE" w14:textId="5D8B7B50" w:rsidR="003C78C3" w:rsidRPr="006E69EB" w:rsidRDefault="00926FD0" w:rsidP="004D5DC6">
      <w:pPr>
        <w:pStyle w:val="Textoindependiente"/>
        <w:spacing w:line="230" w:lineRule="auto"/>
        <w:ind w:left="-993" w:right="-564"/>
        <w:rPr>
          <w:rFonts w:ascii="Arial" w:hAnsi="Arial" w:cs="Arial"/>
          <w:sz w:val="20"/>
          <w:szCs w:val="20"/>
        </w:rPr>
      </w:pPr>
      <w:r w:rsidRPr="006E69EB">
        <w:rPr>
          <w:rFonts w:ascii="Arial" w:hAnsi="Arial" w:cs="Arial"/>
          <w:color w:val="041F4D"/>
          <w:spacing w:val="-3"/>
          <w:sz w:val="20"/>
          <w:szCs w:val="20"/>
        </w:rPr>
        <w:t>20.-</w:t>
      </w:r>
      <w:r w:rsidRPr="006E69EB">
        <w:rPr>
          <w:rFonts w:ascii="Arial" w:hAnsi="Arial" w:cs="Arial"/>
          <w:color w:val="041F4D"/>
          <w:spacing w:val="-15"/>
          <w:sz w:val="20"/>
          <w:szCs w:val="20"/>
        </w:rPr>
        <w:t xml:space="preserve"> </w:t>
      </w:r>
      <w:r w:rsidRPr="006E69EB">
        <w:rPr>
          <w:rFonts w:ascii="Arial" w:hAnsi="Arial" w:cs="Arial"/>
          <w:color w:val="041F4D"/>
          <w:spacing w:val="-5"/>
          <w:sz w:val="20"/>
          <w:szCs w:val="20"/>
        </w:rPr>
        <w:t>RESPALDO.</w:t>
      </w:r>
      <w:r w:rsidRPr="006E69EB">
        <w:rPr>
          <w:rFonts w:ascii="Arial" w:hAnsi="Arial" w:cs="Arial"/>
          <w:color w:val="041F4D"/>
          <w:spacing w:val="-14"/>
          <w:sz w:val="20"/>
          <w:szCs w:val="20"/>
        </w:rPr>
        <w:t xml:space="preserve"> </w:t>
      </w:r>
      <w:r w:rsidRPr="006E69EB">
        <w:rPr>
          <w:rFonts w:ascii="Arial" w:hAnsi="Arial" w:cs="Arial"/>
          <w:color w:val="041F4D"/>
          <w:spacing w:val="-3"/>
          <w:sz w:val="20"/>
          <w:szCs w:val="20"/>
        </w:rPr>
        <w:t>Como</w:t>
      </w:r>
      <w:r w:rsidRPr="006E69EB">
        <w:rPr>
          <w:rFonts w:ascii="Arial" w:hAnsi="Arial" w:cs="Arial"/>
          <w:color w:val="041F4D"/>
          <w:spacing w:val="-14"/>
          <w:sz w:val="20"/>
          <w:szCs w:val="20"/>
        </w:rPr>
        <w:t xml:space="preserve"> </w:t>
      </w:r>
      <w:r w:rsidRPr="006E69EB">
        <w:rPr>
          <w:rFonts w:ascii="Arial" w:hAnsi="Arial" w:cs="Arial"/>
          <w:color w:val="041F4D"/>
          <w:spacing w:val="-3"/>
          <w:sz w:val="20"/>
          <w:szCs w:val="20"/>
        </w:rPr>
        <w:t>respaldo</w:t>
      </w:r>
      <w:r w:rsidRPr="006E69EB">
        <w:rPr>
          <w:rFonts w:ascii="Arial" w:hAnsi="Arial" w:cs="Arial"/>
          <w:color w:val="041F4D"/>
          <w:spacing w:val="-15"/>
          <w:sz w:val="20"/>
          <w:szCs w:val="20"/>
        </w:rPr>
        <w:t xml:space="preserve"> </w:t>
      </w:r>
      <w:r w:rsidRPr="006E69EB">
        <w:rPr>
          <w:rFonts w:ascii="Arial" w:hAnsi="Arial" w:cs="Arial"/>
          <w:color w:val="041F4D"/>
          <w:sz w:val="20"/>
          <w:szCs w:val="20"/>
        </w:rPr>
        <w:t>del</w:t>
      </w:r>
      <w:r w:rsidRPr="006E69EB">
        <w:rPr>
          <w:rFonts w:ascii="Arial" w:hAnsi="Arial" w:cs="Arial"/>
          <w:color w:val="041F4D"/>
          <w:spacing w:val="-14"/>
          <w:sz w:val="20"/>
          <w:szCs w:val="20"/>
        </w:rPr>
        <w:t xml:space="preserve"> </w:t>
      </w:r>
      <w:r w:rsidRPr="006E69EB">
        <w:rPr>
          <w:rFonts w:ascii="Arial" w:hAnsi="Arial" w:cs="Arial"/>
          <w:color w:val="041F4D"/>
          <w:spacing w:val="-3"/>
          <w:sz w:val="20"/>
          <w:szCs w:val="20"/>
        </w:rPr>
        <w:t>crédito</w:t>
      </w:r>
      <w:r w:rsidRPr="006E69EB">
        <w:rPr>
          <w:rFonts w:ascii="Arial" w:hAnsi="Arial" w:cs="Arial"/>
          <w:color w:val="041F4D"/>
          <w:spacing w:val="-14"/>
          <w:sz w:val="20"/>
          <w:szCs w:val="20"/>
        </w:rPr>
        <w:t xml:space="preserve"> </w:t>
      </w:r>
      <w:r w:rsidRPr="006E69EB">
        <w:rPr>
          <w:rFonts w:ascii="Arial" w:hAnsi="Arial" w:cs="Arial"/>
          <w:color w:val="041F4D"/>
          <w:sz w:val="20"/>
          <w:szCs w:val="20"/>
        </w:rPr>
        <w:t>que</w:t>
      </w:r>
      <w:r w:rsidRPr="006E69EB">
        <w:rPr>
          <w:rFonts w:ascii="Arial" w:hAnsi="Arial" w:cs="Arial"/>
          <w:color w:val="041F4D"/>
          <w:spacing w:val="-14"/>
          <w:sz w:val="20"/>
          <w:szCs w:val="20"/>
        </w:rPr>
        <w:t xml:space="preserve"> </w:t>
      </w:r>
      <w:r w:rsidRPr="006E69EB">
        <w:rPr>
          <w:rFonts w:ascii="Arial" w:hAnsi="Arial" w:cs="Arial"/>
          <w:color w:val="041F4D"/>
          <w:sz w:val="20"/>
          <w:szCs w:val="20"/>
        </w:rPr>
        <w:t>se</w:t>
      </w:r>
      <w:r w:rsidRPr="006E69EB">
        <w:rPr>
          <w:rFonts w:ascii="Arial" w:hAnsi="Arial" w:cs="Arial"/>
          <w:color w:val="041F4D"/>
          <w:spacing w:val="-15"/>
          <w:sz w:val="20"/>
          <w:szCs w:val="20"/>
        </w:rPr>
        <w:t xml:space="preserve"> </w:t>
      </w:r>
      <w:r w:rsidRPr="006E69EB">
        <w:rPr>
          <w:rFonts w:ascii="Arial" w:hAnsi="Arial" w:cs="Arial"/>
          <w:color w:val="041F4D"/>
          <w:sz w:val="20"/>
          <w:szCs w:val="20"/>
        </w:rPr>
        <w:t>le</w:t>
      </w:r>
      <w:r w:rsidRPr="006E69EB">
        <w:rPr>
          <w:rFonts w:ascii="Arial" w:hAnsi="Arial" w:cs="Arial"/>
          <w:color w:val="041F4D"/>
          <w:spacing w:val="-14"/>
          <w:sz w:val="20"/>
          <w:szCs w:val="20"/>
        </w:rPr>
        <w:t xml:space="preserve"> </w:t>
      </w:r>
      <w:r w:rsidRPr="006E69EB">
        <w:rPr>
          <w:rFonts w:ascii="Arial" w:hAnsi="Arial" w:cs="Arial"/>
          <w:color w:val="041F4D"/>
          <w:sz w:val="20"/>
          <w:szCs w:val="20"/>
        </w:rPr>
        <w:t>ha</w:t>
      </w:r>
      <w:r w:rsidRPr="006E69EB">
        <w:rPr>
          <w:rFonts w:ascii="Arial" w:hAnsi="Arial" w:cs="Arial"/>
          <w:color w:val="041F4D"/>
          <w:spacing w:val="-14"/>
          <w:sz w:val="20"/>
          <w:szCs w:val="20"/>
        </w:rPr>
        <w:t xml:space="preserve"> </w:t>
      </w:r>
      <w:r w:rsidRPr="006E69EB">
        <w:rPr>
          <w:rFonts w:ascii="Arial" w:hAnsi="Arial" w:cs="Arial"/>
          <w:color w:val="041F4D"/>
          <w:spacing w:val="-3"/>
          <w:sz w:val="20"/>
          <w:szCs w:val="20"/>
        </w:rPr>
        <w:t>conferido</w:t>
      </w:r>
      <w:r w:rsidR="00E15222" w:rsidRPr="006E69EB">
        <w:rPr>
          <w:rFonts w:ascii="Arial" w:hAnsi="Arial" w:cs="Arial"/>
          <w:color w:val="041F4D"/>
          <w:spacing w:val="-3"/>
          <w:sz w:val="20"/>
          <w:szCs w:val="20"/>
        </w:rPr>
        <w:t>,</w:t>
      </w:r>
      <w:r w:rsidRPr="006E69EB">
        <w:rPr>
          <w:rFonts w:ascii="Arial" w:hAnsi="Arial" w:cs="Arial"/>
          <w:color w:val="041F4D"/>
          <w:spacing w:val="-14"/>
          <w:sz w:val="20"/>
          <w:szCs w:val="20"/>
        </w:rPr>
        <w:t xml:space="preserve"> </w:t>
      </w:r>
      <w:r w:rsidRPr="006E69EB">
        <w:rPr>
          <w:rFonts w:ascii="Arial" w:hAnsi="Arial" w:cs="Arial"/>
          <w:color w:val="041F4D"/>
          <w:sz w:val="20"/>
          <w:szCs w:val="20"/>
        </w:rPr>
        <w:t>el</w:t>
      </w:r>
      <w:r w:rsidRPr="006E69EB">
        <w:rPr>
          <w:rFonts w:ascii="Arial" w:hAnsi="Arial" w:cs="Arial"/>
          <w:color w:val="041F4D"/>
          <w:spacing w:val="-15"/>
          <w:sz w:val="20"/>
          <w:szCs w:val="20"/>
        </w:rPr>
        <w:t xml:space="preserve"> </w:t>
      </w:r>
      <w:r w:rsidRPr="006E69EB">
        <w:rPr>
          <w:rFonts w:ascii="Arial" w:hAnsi="Arial" w:cs="Arial"/>
          <w:color w:val="041F4D"/>
          <w:spacing w:val="-3"/>
          <w:sz w:val="20"/>
          <w:szCs w:val="20"/>
        </w:rPr>
        <w:t>USUARIO</w:t>
      </w:r>
      <w:r w:rsidRPr="006E69EB">
        <w:rPr>
          <w:rFonts w:ascii="Arial" w:hAnsi="Arial" w:cs="Arial"/>
          <w:color w:val="041F4D"/>
          <w:spacing w:val="-14"/>
          <w:sz w:val="20"/>
          <w:szCs w:val="20"/>
        </w:rPr>
        <w:t xml:space="preserve"> </w:t>
      </w:r>
      <w:r w:rsidRPr="006E69EB">
        <w:rPr>
          <w:rFonts w:ascii="Arial" w:hAnsi="Arial" w:cs="Arial"/>
          <w:color w:val="041F4D"/>
          <w:sz w:val="20"/>
          <w:szCs w:val="20"/>
        </w:rPr>
        <w:t>ha</w:t>
      </w:r>
      <w:r w:rsidRPr="006E69EB">
        <w:rPr>
          <w:rFonts w:ascii="Arial" w:hAnsi="Arial" w:cs="Arial"/>
          <w:color w:val="041F4D"/>
          <w:spacing w:val="-14"/>
          <w:sz w:val="20"/>
          <w:szCs w:val="20"/>
        </w:rPr>
        <w:t xml:space="preserve"> </w:t>
      </w:r>
      <w:r w:rsidRPr="006E69EB">
        <w:rPr>
          <w:rFonts w:ascii="Arial" w:hAnsi="Arial" w:cs="Arial"/>
          <w:color w:val="041F4D"/>
          <w:spacing w:val="-3"/>
          <w:sz w:val="20"/>
          <w:szCs w:val="20"/>
        </w:rPr>
        <w:t>firmado</w:t>
      </w:r>
      <w:r w:rsidRPr="006E69EB">
        <w:rPr>
          <w:rFonts w:ascii="Arial" w:hAnsi="Arial" w:cs="Arial"/>
          <w:color w:val="041F4D"/>
          <w:spacing w:val="-14"/>
          <w:sz w:val="20"/>
          <w:szCs w:val="20"/>
        </w:rPr>
        <w:t xml:space="preserve"> </w:t>
      </w:r>
      <w:r w:rsidRPr="006E69EB">
        <w:rPr>
          <w:rFonts w:ascii="Arial" w:hAnsi="Arial" w:cs="Arial"/>
          <w:color w:val="041F4D"/>
          <w:sz w:val="20"/>
          <w:szCs w:val="20"/>
        </w:rPr>
        <w:t>en</w:t>
      </w:r>
      <w:r w:rsidRPr="006E69EB">
        <w:rPr>
          <w:rFonts w:ascii="Arial" w:hAnsi="Arial" w:cs="Arial"/>
          <w:color w:val="041F4D"/>
          <w:spacing w:val="-15"/>
          <w:sz w:val="20"/>
          <w:szCs w:val="20"/>
        </w:rPr>
        <w:t xml:space="preserve"> </w:t>
      </w:r>
      <w:r w:rsidRPr="006E69EB">
        <w:rPr>
          <w:rFonts w:ascii="Arial" w:hAnsi="Arial" w:cs="Arial"/>
          <w:color w:val="041F4D"/>
          <w:sz w:val="20"/>
          <w:szCs w:val="20"/>
        </w:rPr>
        <w:t>el</w:t>
      </w:r>
      <w:r w:rsidRPr="006E69EB">
        <w:rPr>
          <w:rFonts w:ascii="Arial" w:hAnsi="Arial" w:cs="Arial"/>
          <w:color w:val="041F4D"/>
          <w:spacing w:val="-14"/>
          <w:sz w:val="20"/>
          <w:szCs w:val="20"/>
        </w:rPr>
        <w:t xml:space="preserve"> </w:t>
      </w:r>
      <w:r w:rsidRPr="006E69EB">
        <w:rPr>
          <w:rFonts w:ascii="Arial" w:hAnsi="Arial" w:cs="Arial"/>
          <w:color w:val="041F4D"/>
          <w:sz w:val="20"/>
          <w:szCs w:val="20"/>
        </w:rPr>
        <w:t>día</w:t>
      </w:r>
      <w:r w:rsidRPr="006E69EB">
        <w:rPr>
          <w:rFonts w:ascii="Arial" w:hAnsi="Arial" w:cs="Arial"/>
          <w:color w:val="041F4D"/>
          <w:spacing w:val="-14"/>
          <w:sz w:val="20"/>
          <w:szCs w:val="20"/>
        </w:rPr>
        <w:t xml:space="preserve"> </w:t>
      </w:r>
      <w:r w:rsidRPr="006E69EB">
        <w:rPr>
          <w:rFonts w:ascii="Arial" w:hAnsi="Arial" w:cs="Arial"/>
          <w:color w:val="041F4D"/>
          <w:sz w:val="20"/>
          <w:szCs w:val="20"/>
        </w:rPr>
        <w:t>de</w:t>
      </w:r>
      <w:r w:rsidRPr="006E69EB">
        <w:rPr>
          <w:rFonts w:ascii="Arial" w:hAnsi="Arial" w:cs="Arial"/>
          <w:color w:val="041F4D"/>
          <w:spacing w:val="-15"/>
          <w:sz w:val="20"/>
          <w:szCs w:val="20"/>
        </w:rPr>
        <w:t xml:space="preserve"> </w:t>
      </w:r>
      <w:r w:rsidRPr="006E69EB">
        <w:rPr>
          <w:rFonts w:ascii="Arial" w:hAnsi="Arial" w:cs="Arial"/>
          <w:color w:val="041F4D"/>
          <w:sz w:val="20"/>
          <w:szCs w:val="20"/>
        </w:rPr>
        <w:t>la</w:t>
      </w:r>
      <w:r w:rsidRPr="006E69EB">
        <w:rPr>
          <w:rFonts w:ascii="Arial" w:hAnsi="Arial" w:cs="Arial"/>
          <w:color w:val="041F4D"/>
          <w:spacing w:val="-14"/>
          <w:sz w:val="20"/>
          <w:szCs w:val="20"/>
        </w:rPr>
        <w:t xml:space="preserve"> </w:t>
      </w:r>
      <w:r w:rsidRPr="006E69EB">
        <w:rPr>
          <w:rFonts w:ascii="Arial" w:hAnsi="Arial" w:cs="Arial"/>
          <w:color w:val="041F4D"/>
          <w:spacing w:val="-3"/>
          <w:sz w:val="20"/>
          <w:szCs w:val="20"/>
        </w:rPr>
        <w:t>fecha,</w:t>
      </w:r>
      <w:r w:rsidRPr="006E69EB">
        <w:rPr>
          <w:rFonts w:ascii="Arial" w:hAnsi="Arial" w:cs="Arial"/>
          <w:color w:val="041F4D"/>
          <w:spacing w:val="-14"/>
          <w:sz w:val="20"/>
          <w:szCs w:val="20"/>
        </w:rPr>
        <w:t xml:space="preserve"> </w:t>
      </w:r>
      <w:r w:rsidRPr="006E69EB">
        <w:rPr>
          <w:rFonts w:ascii="Arial" w:hAnsi="Arial" w:cs="Arial"/>
          <w:color w:val="041F4D"/>
          <w:sz w:val="20"/>
          <w:szCs w:val="20"/>
        </w:rPr>
        <w:t>un</w:t>
      </w:r>
      <w:r w:rsidRPr="006E69EB">
        <w:rPr>
          <w:rFonts w:ascii="Arial" w:hAnsi="Arial" w:cs="Arial"/>
          <w:color w:val="041F4D"/>
          <w:spacing w:val="-14"/>
          <w:sz w:val="20"/>
          <w:szCs w:val="20"/>
        </w:rPr>
        <w:t xml:space="preserve"> </w:t>
      </w:r>
      <w:r w:rsidRPr="006E69EB">
        <w:rPr>
          <w:rFonts w:ascii="Arial" w:hAnsi="Arial" w:cs="Arial"/>
          <w:color w:val="041F4D"/>
          <w:spacing w:val="-3"/>
          <w:sz w:val="20"/>
          <w:szCs w:val="20"/>
        </w:rPr>
        <w:t>vale</w:t>
      </w:r>
      <w:r w:rsidRPr="006E69EB">
        <w:rPr>
          <w:rFonts w:ascii="Arial" w:hAnsi="Arial" w:cs="Arial"/>
          <w:color w:val="041F4D"/>
          <w:spacing w:val="-15"/>
          <w:sz w:val="20"/>
          <w:szCs w:val="20"/>
        </w:rPr>
        <w:t xml:space="preserve"> </w:t>
      </w:r>
      <w:r w:rsidRPr="006E69EB">
        <w:rPr>
          <w:rFonts w:ascii="Arial" w:hAnsi="Arial" w:cs="Arial"/>
          <w:color w:val="041F4D"/>
          <w:sz w:val="20"/>
          <w:szCs w:val="20"/>
        </w:rPr>
        <w:t>a</w:t>
      </w:r>
      <w:r w:rsidRPr="006E69EB">
        <w:rPr>
          <w:rFonts w:ascii="Arial" w:hAnsi="Arial" w:cs="Arial"/>
          <w:color w:val="041F4D"/>
          <w:spacing w:val="-14"/>
          <w:sz w:val="20"/>
          <w:szCs w:val="20"/>
        </w:rPr>
        <w:t xml:space="preserve"> </w:t>
      </w:r>
      <w:r w:rsidRPr="006E69EB">
        <w:rPr>
          <w:rFonts w:ascii="Arial" w:hAnsi="Arial" w:cs="Arial"/>
          <w:color w:val="041F4D"/>
          <w:spacing w:val="-3"/>
          <w:sz w:val="20"/>
          <w:szCs w:val="20"/>
        </w:rPr>
        <w:t>favor</w:t>
      </w:r>
      <w:r w:rsidRPr="006E69EB">
        <w:rPr>
          <w:rFonts w:ascii="Arial" w:hAnsi="Arial" w:cs="Arial"/>
          <w:color w:val="041F4D"/>
          <w:spacing w:val="-14"/>
          <w:sz w:val="20"/>
          <w:szCs w:val="20"/>
        </w:rPr>
        <w:t xml:space="preserve"> </w:t>
      </w:r>
      <w:r w:rsidRPr="006E69EB">
        <w:rPr>
          <w:rFonts w:ascii="Arial" w:hAnsi="Arial" w:cs="Arial"/>
          <w:color w:val="041F4D"/>
          <w:sz w:val="20"/>
          <w:szCs w:val="20"/>
        </w:rPr>
        <w:t>de</w:t>
      </w:r>
      <w:r w:rsidRPr="006E69EB">
        <w:rPr>
          <w:rFonts w:ascii="Arial" w:hAnsi="Arial" w:cs="Arial"/>
          <w:color w:val="041F4D"/>
          <w:spacing w:val="-14"/>
          <w:sz w:val="20"/>
          <w:szCs w:val="20"/>
        </w:rPr>
        <w:t xml:space="preserve"> </w:t>
      </w:r>
      <w:r w:rsidRPr="006E69EB">
        <w:rPr>
          <w:rFonts w:ascii="Arial" w:hAnsi="Arial" w:cs="Arial"/>
          <w:color w:val="041F4D"/>
          <w:sz w:val="20"/>
          <w:szCs w:val="20"/>
        </w:rPr>
        <w:t xml:space="preserve">la </w:t>
      </w:r>
      <w:r w:rsidRPr="006E69EB">
        <w:rPr>
          <w:rFonts w:ascii="Arial" w:hAnsi="Arial" w:cs="Arial"/>
          <w:color w:val="041F4D"/>
          <w:spacing w:val="-3"/>
          <w:sz w:val="20"/>
          <w:szCs w:val="20"/>
        </w:rPr>
        <w:t xml:space="preserve">ENTIDAD, </w:t>
      </w:r>
      <w:r w:rsidRPr="006E69EB">
        <w:rPr>
          <w:rFonts w:ascii="Arial" w:hAnsi="Arial" w:cs="Arial"/>
          <w:color w:val="041F4D"/>
          <w:sz w:val="20"/>
          <w:szCs w:val="20"/>
        </w:rPr>
        <w:t xml:space="preserve">con un </w:t>
      </w:r>
      <w:r w:rsidRPr="006E69EB">
        <w:rPr>
          <w:rFonts w:ascii="Arial" w:hAnsi="Arial" w:cs="Arial"/>
          <w:color w:val="041F4D"/>
          <w:spacing w:val="-3"/>
          <w:sz w:val="20"/>
          <w:szCs w:val="20"/>
        </w:rPr>
        <w:t xml:space="preserve">importe </w:t>
      </w:r>
      <w:r w:rsidRPr="006E69EB">
        <w:rPr>
          <w:rFonts w:ascii="Arial" w:hAnsi="Arial" w:cs="Arial"/>
          <w:color w:val="041F4D"/>
          <w:sz w:val="20"/>
          <w:szCs w:val="20"/>
        </w:rPr>
        <w:t xml:space="preserve">de </w:t>
      </w:r>
      <w:r w:rsidRPr="006E69EB">
        <w:rPr>
          <w:rFonts w:ascii="Arial" w:hAnsi="Arial" w:cs="Arial"/>
          <w:color w:val="041F4D"/>
          <w:spacing w:val="-3"/>
          <w:sz w:val="20"/>
          <w:szCs w:val="20"/>
        </w:rPr>
        <w:t xml:space="preserve">capital </w:t>
      </w:r>
      <w:r w:rsidRPr="006E69EB">
        <w:rPr>
          <w:rFonts w:ascii="Arial" w:hAnsi="Arial" w:cs="Arial"/>
          <w:color w:val="041F4D"/>
          <w:sz w:val="20"/>
          <w:szCs w:val="20"/>
        </w:rPr>
        <w:t xml:space="preserve">y </w:t>
      </w:r>
      <w:r w:rsidRPr="006E69EB">
        <w:rPr>
          <w:rFonts w:ascii="Arial" w:hAnsi="Arial" w:cs="Arial"/>
          <w:color w:val="041F4D"/>
          <w:spacing w:val="-3"/>
          <w:sz w:val="20"/>
          <w:szCs w:val="20"/>
        </w:rPr>
        <w:t xml:space="preserve">fecha </w:t>
      </w:r>
      <w:r w:rsidRPr="006E69EB">
        <w:rPr>
          <w:rFonts w:ascii="Arial" w:hAnsi="Arial" w:cs="Arial"/>
          <w:color w:val="041F4D"/>
          <w:sz w:val="20"/>
          <w:szCs w:val="20"/>
        </w:rPr>
        <w:t xml:space="preserve">de </w:t>
      </w:r>
      <w:r w:rsidRPr="006E69EB">
        <w:rPr>
          <w:rFonts w:ascii="Arial" w:hAnsi="Arial" w:cs="Arial"/>
          <w:color w:val="041F4D"/>
          <w:spacing w:val="-3"/>
          <w:sz w:val="20"/>
          <w:szCs w:val="20"/>
        </w:rPr>
        <w:t xml:space="preserve">vencimiento </w:t>
      </w:r>
      <w:r w:rsidRPr="006E69EB">
        <w:rPr>
          <w:rFonts w:ascii="Arial" w:hAnsi="Arial" w:cs="Arial"/>
          <w:color w:val="041F4D"/>
          <w:sz w:val="20"/>
          <w:szCs w:val="20"/>
        </w:rPr>
        <w:t xml:space="preserve">en </w:t>
      </w:r>
      <w:r w:rsidRPr="006E69EB">
        <w:rPr>
          <w:rFonts w:ascii="Arial" w:hAnsi="Arial" w:cs="Arial"/>
          <w:color w:val="041F4D"/>
          <w:spacing w:val="-3"/>
          <w:sz w:val="20"/>
          <w:szCs w:val="20"/>
        </w:rPr>
        <w:t xml:space="preserve">blanco. </w:t>
      </w:r>
      <w:r w:rsidRPr="006E69EB">
        <w:rPr>
          <w:rFonts w:ascii="Arial" w:hAnsi="Arial" w:cs="Arial"/>
          <w:color w:val="041F4D"/>
          <w:sz w:val="20"/>
          <w:szCs w:val="20"/>
        </w:rPr>
        <w:t xml:space="preserve">En </w:t>
      </w:r>
      <w:r w:rsidRPr="006E69EB">
        <w:rPr>
          <w:rFonts w:ascii="Arial" w:hAnsi="Arial" w:cs="Arial"/>
          <w:color w:val="041F4D"/>
          <w:spacing w:val="-3"/>
          <w:sz w:val="20"/>
          <w:szCs w:val="20"/>
        </w:rPr>
        <w:t xml:space="preserve">caso </w:t>
      </w:r>
      <w:r w:rsidRPr="006E69EB">
        <w:rPr>
          <w:rFonts w:ascii="Arial" w:hAnsi="Arial" w:cs="Arial"/>
          <w:color w:val="041F4D"/>
          <w:sz w:val="20"/>
          <w:szCs w:val="20"/>
        </w:rPr>
        <w:t xml:space="preserve">de </w:t>
      </w:r>
      <w:r w:rsidRPr="006E69EB">
        <w:rPr>
          <w:rFonts w:ascii="Arial" w:hAnsi="Arial" w:cs="Arial"/>
          <w:color w:val="041F4D"/>
          <w:spacing w:val="-3"/>
          <w:sz w:val="20"/>
          <w:szCs w:val="20"/>
        </w:rPr>
        <w:t xml:space="preserve">rescisión </w:t>
      </w:r>
      <w:r w:rsidRPr="006E69EB">
        <w:rPr>
          <w:rFonts w:ascii="Arial" w:hAnsi="Arial" w:cs="Arial"/>
          <w:color w:val="041F4D"/>
          <w:sz w:val="20"/>
          <w:szCs w:val="20"/>
        </w:rPr>
        <w:t xml:space="preserve">del </w:t>
      </w:r>
      <w:r w:rsidRPr="006E69EB">
        <w:rPr>
          <w:rFonts w:ascii="Arial" w:hAnsi="Arial" w:cs="Arial"/>
          <w:color w:val="041F4D"/>
          <w:spacing w:val="-3"/>
          <w:sz w:val="20"/>
          <w:szCs w:val="20"/>
        </w:rPr>
        <w:t xml:space="preserve">Contrato, existiendo saldo deudor </w:t>
      </w:r>
      <w:r w:rsidRPr="006E69EB">
        <w:rPr>
          <w:rFonts w:ascii="Arial" w:hAnsi="Arial" w:cs="Arial"/>
          <w:color w:val="041F4D"/>
          <w:sz w:val="20"/>
          <w:szCs w:val="20"/>
        </w:rPr>
        <w:t xml:space="preserve">y/o </w:t>
      </w:r>
      <w:r w:rsidRPr="006E69EB">
        <w:rPr>
          <w:rFonts w:ascii="Arial" w:hAnsi="Arial" w:cs="Arial"/>
          <w:color w:val="041F4D"/>
          <w:spacing w:val="-3"/>
          <w:sz w:val="20"/>
          <w:szCs w:val="20"/>
        </w:rPr>
        <w:t xml:space="preserve">falta </w:t>
      </w:r>
      <w:r w:rsidRPr="006E69EB">
        <w:rPr>
          <w:rFonts w:ascii="Arial" w:hAnsi="Arial" w:cs="Arial"/>
          <w:color w:val="041F4D"/>
          <w:sz w:val="20"/>
          <w:szCs w:val="20"/>
        </w:rPr>
        <w:t xml:space="preserve">de </w:t>
      </w:r>
      <w:r w:rsidRPr="006E69EB">
        <w:rPr>
          <w:rFonts w:ascii="Arial" w:hAnsi="Arial" w:cs="Arial"/>
          <w:color w:val="041F4D"/>
          <w:spacing w:val="-3"/>
          <w:sz w:val="20"/>
          <w:szCs w:val="20"/>
        </w:rPr>
        <w:t xml:space="preserve">pago </w:t>
      </w:r>
      <w:r w:rsidRPr="006E69EB">
        <w:rPr>
          <w:rFonts w:ascii="Arial" w:hAnsi="Arial" w:cs="Arial"/>
          <w:color w:val="041F4D"/>
          <w:sz w:val="20"/>
          <w:szCs w:val="20"/>
        </w:rPr>
        <w:t xml:space="preserve">de los </w:t>
      </w:r>
      <w:r w:rsidRPr="006E69EB">
        <w:rPr>
          <w:rFonts w:ascii="Arial" w:hAnsi="Arial" w:cs="Arial"/>
          <w:color w:val="041F4D"/>
          <w:spacing w:val="-3"/>
          <w:sz w:val="20"/>
          <w:szCs w:val="20"/>
        </w:rPr>
        <w:t xml:space="preserve">importes adeudados, tanto </w:t>
      </w:r>
      <w:r w:rsidRPr="006E69EB">
        <w:rPr>
          <w:rFonts w:ascii="Arial" w:hAnsi="Arial" w:cs="Arial"/>
          <w:color w:val="041F4D"/>
          <w:sz w:val="20"/>
          <w:szCs w:val="20"/>
        </w:rPr>
        <w:t xml:space="preserve">en </w:t>
      </w:r>
      <w:r w:rsidRPr="006E69EB">
        <w:rPr>
          <w:rFonts w:ascii="Arial" w:hAnsi="Arial" w:cs="Arial"/>
          <w:color w:val="041F4D"/>
          <w:spacing w:val="-3"/>
          <w:sz w:val="20"/>
          <w:szCs w:val="20"/>
        </w:rPr>
        <w:t xml:space="preserve">moneda extranjera como nacional, </w:t>
      </w:r>
      <w:r w:rsidRPr="006E69EB">
        <w:rPr>
          <w:rFonts w:ascii="Arial" w:hAnsi="Arial" w:cs="Arial"/>
          <w:color w:val="041F4D"/>
          <w:sz w:val="20"/>
          <w:szCs w:val="20"/>
        </w:rPr>
        <w:t xml:space="preserve">por la </w:t>
      </w:r>
      <w:r w:rsidRPr="006E69EB">
        <w:rPr>
          <w:rFonts w:ascii="Arial" w:hAnsi="Arial" w:cs="Arial"/>
          <w:color w:val="041F4D"/>
          <w:spacing w:val="-3"/>
          <w:sz w:val="20"/>
          <w:szCs w:val="20"/>
        </w:rPr>
        <w:t xml:space="preserve">presente autorizo(amos) </w:t>
      </w:r>
      <w:r w:rsidRPr="006E69EB">
        <w:rPr>
          <w:rFonts w:ascii="Arial" w:hAnsi="Arial" w:cs="Arial"/>
          <w:color w:val="041F4D"/>
          <w:sz w:val="20"/>
          <w:szCs w:val="20"/>
        </w:rPr>
        <w:t xml:space="preserve">a la </w:t>
      </w:r>
      <w:r w:rsidRPr="006E69EB">
        <w:rPr>
          <w:rFonts w:ascii="Arial" w:hAnsi="Arial" w:cs="Arial"/>
          <w:color w:val="041F4D"/>
          <w:spacing w:val="-3"/>
          <w:sz w:val="20"/>
          <w:szCs w:val="20"/>
        </w:rPr>
        <w:t>ENTIDAD</w:t>
      </w:r>
      <w:r w:rsidRPr="006E69EB">
        <w:rPr>
          <w:rFonts w:ascii="Arial" w:hAnsi="Arial" w:cs="Arial"/>
          <w:color w:val="041F4D"/>
          <w:spacing w:val="-13"/>
          <w:sz w:val="20"/>
          <w:szCs w:val="20"/>
        </w:rPr>
        <w:t xml:space="preserve"> </w:t>
      </w:r>
      <w:r w:rsidRPr="006E69EB">
        <w:rPr>
          <w:rFonts w:ascii="Arial" w:hAnsi="Arial" w:cs="Arial"/>
          <w:color w:val="041F4D"/>
          <w:sz w:val="20"/>
          <w:szCs w:val="20"/>
        </w:rPr>
        <w:t>a</w:t>
      </w:r>
      <w:r w:rsidRPr="006E69EB">
        <w:rPr>
          <w:rFonts w:ascii="Arial" w:hAnsi="Arial" w:cs="Arial"/>
          <w:color w:val="041F4D"/>
          <w:spacing w:val="-13"/>
          <w:sz w:val="20"/>
          <w:szCs w:val="20"/>
        </w:rPr>
        <w:t xml:space="preserve"> </w:t>
      </w:r>
      <w:r w:rsidRPr="006E69EB">
        <w:rPr>
          <w:rFonts w:ascii="Arial" w:hAnsi="Arial" w:cs="Arial"/>
          <w:color w:val="041F4D"/>
          <w:spacing w:val="-3"/>
          <w:sz w:val="20"/>
          <w:szCs w:val="20"/>
        </w:rPr>
        <w:t>completar</w:t>
      </w:r>
      <w:r w:rsidRPr="006E69EB">
        <w:rPr>
          <w:rFonts w:ascii="Arial" w:hAnsi="Arial" w:cs="Arial"/>
          <w:color w:val="041F4D"/>
          <w:spacing w:val="-13"/>
          <w:sz w:val="20"/>
          <w:szCs w:val="20"/>
        </w:rPr>
        <w:t xml:space="preserve"> </w:t>
      </w:r>
      <w:r w:rsidRPr="006E69EB">
        <w:rPr>
          <w:rFonts w:ascii="Arial" w:hAnsi="Arial" w:cs="Arial"/>
          <w:color w:val="041F4D"/>
          <w:sz w:val="20"/>
          <w:szCs w:val="20"/>
        </w:rPr>
        <w:t>el</w:t>
      </w:r>
      <w:r w:rsidRPr="006E69EB">
        <w:rPr>
          <w:rFonts w:ascii="Arial" w:hAnsi="Arial" w:cs="Arial"/>
          <w:color w:val="041F4D"/>
          <w:spacing w:val="-13"/>
          <w:sz w:val="20"/>
          <w:szCs w:val="20"/>
        </w:rPr>
        <w:t xml:space="preserve"> </w:t>
      </w:r>
      <w:r w:rsidRPr="006E69EB">
        <w:rPr>
          <w:rFonts w:ascii="Arial" w:hAnsi="Arial" w:cs="Arial"/>
          <w:color w:val="041F4D"/>
          <w:spacing w:val="-3"/>
          <w:sz w:val="20"/>
          <w:szCs w:val="20"/>
        </w:rPr>
        <w:t>vale</w:t>
      </w:r>
      <w:r w:rsidRPr="006E69EB">
        <w:rPr>
          <w:rFonts w:ascii="Arial" w:hAnsi="Arial" w:cs="Arial"/>
          <w:color w:val="041F4D"/>
          <w:spacing w:val="-13"/>
          <w:sz w:val="20"/>
          <w:szCs w:val="20"/>
        </w:rPr>
        <w:t xml:space="preserve"> </w:t>
      </w:r>
      <w:r w:rsidRPr="006E69EB">
        <w:rPr>
          <w:rFonts w:ascii="Arial" w:hAnsi="Arial" w:cs="Arial"/>
          <w:color w:val="041F4D"/>
          <w:sz w:val="20"/>
          <w:szCs w:val="20"/>
        </w:rPr>
        <w:t>y</w:t>
      </w:r>
      <w:r w:rsidRPr="006E69EB">
        <w:rPr>
          <w:rFonts w:ascii="Arial" w:hAnsi="Arial" w:cs="Arial"/>
          <w:color w:val="041F4D"/>
          <w:spacing w:val="-12"/>
          <w:sz w:val="20"/>
          <w:szCs w:val="20"/>
        </w:rPr>
        <w:t xml:space="preserve"> </w:t>
      </w:r>
      <w:r w:rsidRPr="006E69EB">
        <w:rPr>
          <w:rFonts w:ascii="Arial" w:hAnsi="Arial" w:cs="Arial"/>
          <w:color w:val="041F4D"/>
          <w:spacing w:val="-3"/>
          <w:sz w:val="20"/>
          <w:szCs w:val="20"/>
        </w:rPr>
        <w:t>contabilizarlo</w:t>
      </w:r>
      <w:r w:rsidRPr="006E69EB">
        <w:rPr>
          <w:rFonts w:ascii="Arial" w:hAnsi="Arial" w:cs="Arial"/>
          <w:color w:val="041F4D"/>
          <w:spacing w:val="-13"/>
          <w:sz w:val="20"/>
          <w:szCs w:val="20"/>
        </w:rPr>
        <w:t xml:space="preserve"> </w:t>
      </w:r>
      <w:r w:rsidRPr="006E69EB">
        <w:rPr>
          <w:rFonts w:ascii="Arial" w:hAnsi="Arial" w:cs="Arial"/>
          <w:color w:val="041F4D"/>
          <w:sz w:val="20"/>
          <w:szCs w:val="20"/>
        </w:rPr>
        <w:t>con</w:t>
      </w:r>
      <w:r w:rsidRPr="006E69EB">
        <w:rPr>
          <w:rFonts w:ascii="Arial" w:hAnsi="Arial" w:cs="Arial"/>
          <w:color w:val="041F4D"/>
          <w:spacing w:val="-13"/>
          <w:sz w:val="20"/>
          <w:szCs w:val="20"/>
        </w:rPr>
        <w:t xml:space="preserve"> </w:t>
      </w:r>
      <w:r w:rsidRPr="006E69EB">
        <w:rPr>
          <w:rFonts w:ascii="Arial" w:hAnsi="Arial" w:cs="Arial"/>
          <w:color w:val="041F4D"/>
          <w:spacing w:val="-3"/>
          <w:sz w:val="20"/>
          <w:szCs w:val="20"/>
        </w:rPr>
        <w:t>crédito</w:t>
      </w:r>
      <w:r w:rsidRPr="006E69EB">
        <w:rPr>
          <w:rFonts w:ascii="Arial" w:hAnsi="Arial" w:cs="Arial"/>
          <w:color w:val="041F4D"/>
          <w:spacing w:val="-13"/>
          <w:sz w:val="20"/>
          <w:szCs w:val="20"/>
        </w:rPr>
        <w:t xml:space="preserve"> </w:t>
      </w:r>
      <w:r w:rsidRPr="006E69EB">
        <w:rPr>
          <w:rFonts w:ascii="Arial" w:hAnsi="Arial" w:cs="Arial"/>
          <w:color w:val="041F4D"/>
          <w:sz w:val="20"/>
          <w:szCs w:val="20"/>
        </w:rPr>
        <w:t>a</w:t>
      </w:r>
      <w:r w:rsidRPr="006E69EB">
        <w:rPr>
          <w:rFonts w:ascii="Arial" w:hAnsi="Arial" w:cs="Arial"/>
          <w:color w:val="041F4D"/>
          <w:spacing w:val="-13"/>
          <w:sz w:val="20"/>
          <w:szCs w:val="20"/>
        </w:rPr>
        <w:t xml:space="preserve"> </w:t>
      </w:r>
      <w:r w:rsidRPr="006E69EB">
        <w:rPr>
          <w:rFonts w:ascii="Arial" w:hAnsi="Arial" w:cs="Arial"/>
          <w:color w:val="041F4D"/>
          <w:sz w:val="20"/>
          <w:szCs w:val="20"/>
        </w:rPr>
        <w:t>la</w:t>
      </w:r>
      <w:r w:rsidRPr="006E69EB">
        <w:rPr>
          <w:rFonts w:ascii="Arial" w:hAnsi="Arial" w:cs="Arial"/>
          <w:color w:val="041F4D"/>
          <w:spacing w:val="-12"/>
          <w:sz w:val="20"/>
          <w:szCs w:val="20"/>
        </w:rPr>
        <w:t xml:space="preserve"> </w:t>
      </w:r>
      <w:r w:rsidRPr="006E69EB">
        <w:rPr>
          <w:rFonts w:ascii="Arial" w:hAnsi="Arial" w:cs="Arial"/>
          <w:color w:val="041F4D"/>
          <w:spacing w:val="-3"/>
          <w:sz w:val="20"/>
          <w:szCs w:val="20"/>
        </w:rPr>
        <w:t>Cuenta</w:t>
      </w:r>
      <w:r w:rsidRPr="006E69EB">
        <w:rPr>
          <w:rFonts w:ascii="Arial" w:hAnsi="Arial" w:cs="Arial"/>
          <w:color w:val="041F4D"/>
          <w:spacing w:val="-18"/>
          <w:sz w:val="20"/>
          <w:szCs w:val="20"/>
        </w:rPr>
        <w:t xml:space="preserve"> </w:t>
      </w:r>
      <w:r w:rsidRPr="006E69EB">
        <w:rPr>
          <w:rFonts w:ascii="Arial" w:hAnsi="Arial" w:cs="Arial"/>
          <w:color w:val="041F4D"/>
          <w:sz w:val="20"/>
          <w:szCs w:val="20"/>
        </w:rPr>
        <w:t>por</w:t>
      </w:r>
      <w:r w:rsidRPr="006E69EB">
        <w:rPr>
          <w:rFonts w:ascii="Arial" w:hAnsi="Arial" w:cs="Arial"/>
          <w:color w:val="041F4D"/>
          <w:spacing w:val="-12"/>
          <w:sz w:val="20"/>
          <w:szCs w:val="20"/>
        </w:rPr>
        <w:t xml:space="preserve"> </w:t>
      </w:r>
      <w:r w:rsidRPr="006E69EB">
        <w:rPr>
          <w:rFonts w:ascii="Arial" w:hAnsi="Arial" w:cs="Arial"/>
          <w:color w:val="041F4D"/>
          <w:sz w:val="20"/>
          <w:szCs w:val="20"/>
        </w:rPr>
        <w:t>el</w:t>
      </w:r>
      <w:r w:rsidRPr="006E69EB">
        <w:rPr>
          <w:rFonts w:ascii="Arial" w:hAnsi="Arial" w:cs="Arial"/>
          <w:color w:val="041F4D"/>
          <w:spacing w:val="-13"/>
          <w:sz w:val="20"/>
          <w:szCs w:val="20"/>
        </w:rPr>
        <w:t xml:space="preserve"> </w:t>
      </w:r>
      <w:r w:rsidRPr="006E69EB">
        <w:rPr>
          <w:rFonts w:ascii="Arial" w:hAnsi="Arial" w:cs="Arial"/>
          <w:color w:val="041F4D"/>
          <w:spacing w:val="-3"/>
          <w:sz w:val="20"/>
          <w:szCs w:val="20"/>
        </w:rPr>
        <w:t>importe</w:t>
      </w:r>
      <w:r w:rsidRPr="006E69EB">
        <w:rPr>
          <w:rFonts w:ascii="Arial" w:hAnsi="Arial" w:cs="Arial"/>
          <w:color w:val="041F4D"/>
          <w:spacing w:val="-13"/>
          <w:sz w:val="20"/>
          <w:szCs w:val="20"/>
        </w:rPr>
        <w:t xml:space="preserve"> </w:t>
      </w:r>
      <w:r w:rsidRPr="006E69EB">
        <w:rPr>
          <w:rFonts w:ascii="Arial" w:hAnsi="Arial" w:cs="Arial"/>
          <w:color w:val="041F4D"/>
          <w:spacing w:val="-3"/>
          <w:sz w:val="20"/>
          <w:szCs w:val="20"/>
        </w:rPr>
        <w:t>líquido</w:t>
      </w:r>
      <w:r w:rsidRPr="006E69EB">
        <w:rPr>
          <w:rFonts w:ascii="Arial" w:hAnsi="Arial" w:cs="Arial"/>
          <w:color w:val="041F4D"/>
          <w:spacing w:val="-13"/>
          <w:sz w:val="20"/>
          <w:szCs w:val="20"/>
        </w:rPr>
        <w:t xml:space="preserve"> </w:t>
      </w:r>
      <w:r w:rsidRPr="006E69EB">
        <w:rPr>
          <w:rFonts w:ascii="Arial" w:hAnsi="Arial" w:cs="Arial"/>
          <w:color w:val="041F4D"/>
          <w:spacing w:val="-3"/>
          <w:sz w:val="20"/>
          <w:szCs w:val="20"/>
        </w:rPr>
        <w:t>necesario</w:t>
      </w:r>
      <w:r w:rsidRPr="006E69EB">
        <w:rPr>
          <w:rFonts w:ascii="Arial" w:hAnsi="Arial" w:cs="Arial"/>
          <w:color w:val="041F4D"/>
          <w:spacing w:val="-13"/>
          <w:sz w:val="20"/>
          <w:szCs w:val="20"/>
        </w:rPr>
        <w:t xml:space="preserve"> </w:t>
      </w:r>
      <w:r w:rsidRPr="006E69EB">
        <w:rPr>
          <w:rFonts w:ascii="Arial" w:hAnsi="Arial" w:cs="Arial"/>
          <w:color w:val="041F4D"/>
          <w:spacing w:val="-3"/>
          <w:sz w:val="20"/>
          <w:szCs w:val="20"/>
        </w:rPr>
        <w:t>para</w:t>
      </w:r>
      <w:r w:rsidRPr="006E69EB">
        <w:rPr>
          <w:rFonts w:ascii="Arial" w:hAnsi="Arial" w:cs="Arial"/>
          <w:color w:val="041F4D"/>
          <w:spacing w:val="-13"/>
          <w:sz w:val="20"/>
          <w:szCs w:val="20"/>
        </w:rPr>
        <w:t xml:space="preserve"> </w:t>
      </w:r>
      <w:r w:rsidRPr="006E69EB">
        <w:rPr>
          <w:rFonts w:ascii="Arial" w:hAnsi="Arial" w:cs="Arial"/>
          <w:color w:val="041F4D"/>
          <w:spacing w:val="-3"/>
          <w:sz w:val="20"/>
          <w:szCs w:val="20"/>
        </w:rPr>
        <w:t>cancelar</w:t>
      </w:r>
      <w:r w:rsidRPr="006E69EB">
        <w:rPr>
          <w:rFonts w:ascii="Arial" w:hAnsi="Arial" w:cs="Arial"/>
          <w:color w:val="041F4D"/>
          <w:spacing w:val="-12"/>
          <w:sz w:val="20"/>
          <w:szCs w:val="20"/>
        </w:rPr>
        <w:t xml:space="preserve"> </w:t>
      </w:r>
      <w:r w:rsidRPr="006E69EB">
        <w:rPr>
          <w:rFonts w:ascii="Arial" w:hAnsi="Arial" w:cs="Arial"/>
          <w:color w:val="041F4D"/>
          <w:sz w:val="20"/>
          <w:szCs w:val="20"/>
        </w:rPr>
        <w:t>los</w:t>
      </w:r>
      <w:r w:rsidRPr="006E69EB">
        <w:rPr>
          <w:rFonts w:ascii="Arial" w:hAnsi="Arial" w:cs="Arial"/>
          <w:color w:val="041F4D"/>
          <w:spacing w:val="-13"/>
          <w:sz w:val="20"/>
          <w:szCs w:val="20"/>
        </w:rPr>
        <w:t xml:space="preserve"> </w:t>
      </w:r>
      <w:r w:rsidRPr="006E69EB">
        <w:rPr>
          <w:rFonts w:ascii="Arial" w:hAnsi="Arial" w:cs="Arial"/>
          <w:color w:val="041F4D"/>
          <w:spacing w:val="-3"/>
          <w:sz w:val="20"/>
          <w:szCs w:val="20"/>
        </w:rPr>
        <w:t xml:space="preserve">saldos impagos (capital), </w:t>
      </w:r>
      <w:r w:rsidRPr="006E69EB">
        <w:rPr>
          <w:rFonts w:ascii="Arial" w:hAnsi="Arial" w:cs="Arial"/>
          <w:color w:val="041F4D"/>
          <w:sz w:val="20"/>
          <w:szCs w:val="20"/>
        </w:rPr>
        <w:t xml:space="preserve">con más los </w:t>
      </w:r>
      <w:r w:rsidRPr="006E69EB">
        <w:rPr>
          <w:rFonts w:ascii="Arial" w:hAnsi="Arial" w:cs="Arial"/>
          <w:color w:val="041F4D"/>
          <w:spacing w:val="-3"/>
          <w:sz w:val="20"/>
          <w:szCs w:val="20"/>
        </w:rPr>
        <w:t xml:space="preserve">intereses correspondientes hasta </w:t>
      </w:r>
      <w:r w:rsidRPr="006E69EB">
        <w:rPr>
          <w:rFonts w:ascii="Arial" w:hAnsi="Arial" w:cs="Arial"/>
          <w:color w:val="041F4D"/>
          <w:sz w:val="20"/>
          <w:szCs w:val="20"/>
        </w:rPr>
        <w:t xml:space="preserve">la </w:t>
      </w:r>
      <w:r w:rsidRPr="006E69EB">
        <w:rPr>
          <w:rFonts w:ascii="Arial" w:hAnsi="Arial" w:cs="Arial"/>
          <w:color w:val="041F4D"/>
          <w:spacing w:val="-3"/>
          <w:sz w:val="20"/>
          <w:szCs w:val="20"/>
        </w:rPr>
        <w:t xml:space="preserve">fecha </w:t>
      </w:r>
      <w:r w:rsidRPr="006E69EB">
        <w:rPr>
          <w:rFonts w:ascii="Arial" w:hAnsi="Arial" w:cs="Arial"/>
          <w:color w:val="041F4D"/>
          <w:sz w:val="20"/>
          <w:szCs w:val="20"/>
        </w:rPr>
        <w:t xml:space="preserve">de </w:t>
      </w:r>
      <w:r w:rsidRPr="006E69EB">
        <w:rPr>
          <w:rFonts w:ascii="Arial" w:hAnsi="Arial" w:cs="Arial"/>
          <w:color w:val="041F4D"/>
          <w:spacing w:val="-3"/>
          <w:sz w:val="20"/>
          <w:szCs w:val="20"/>
        </w:rPr>
        <w:t xml:space="preserve">vencimiento </w:t>
      </w:r>
      <w:r w:rsidRPr="006E69EB">
        <w:rPr>
          <w:rFonts w:ascii="Arial" w:hAnsi="Arial" w:cs="Arial"/>
          <w:color w:val="041F4D"/>
          <w:sz w:val="20"/>
          <w:szCs w:val="20"/>
        </w:rPr>
        <w:t xml:space="preserve">y </w:t>
      </w:r>
      <w:r w:rsidRPr="006E69EB">
        <w:rPr>
          <w:rFonts w:ascii="Arial" w:hAnsi="Arial" w:cs="Arial"/>
          <w:color w:val="041F4D"/>
          <w:spacing w:val="-3"/>
          <w:sz w:val="20"/>
          <w:szCs w:val="20"/>
        </w:rPr>
        <w:t xml:space="preserve">proceder </w:t>
      </w:r>
      <w:r w:rsidRPr="006E69EB">
        <w:rPr>
          <w:rFonts w:ascii="Arial" w:hAnsi="Arial" w:cs="Arial"/>
          <w:color w:val="041F4D"/>
          <w:sz w:val="20"/>
          <w:szCs w:val="20"/>
        </w:rPr>
        <w:t xml:space="preserve">a su </w:t>
      </w:r>
      <w:r w:rsidRPr="006E69EB">
        <w:rPr>
          <w:rFonts w:ascii="Arial" w:hAnsi="Arial" w:cs="Arial"/>
          <w:color w:val="041F4D"/>
          <w:spacing w:val="-3"/>
          <w:sz w:val="20"/>
          <w:szCs w:val="20"/>
        </w:rPr>
        <w:t xml:space="preserve">cobro, </w:t>
      </w:r>
      <w:r w:rsidRPr="006E69EB">
        <w:rPr>
          <w:rFonts w:ascii="Arial" w:hAnsi="Arial" w:cs="Arial"/>
          <w:color w:val="041F4D"/>
          <w:sz w:val="20"/>
          <w:szCs w:val="20"/>
        </w:rPr>
        <w:t xml:space="preserve">de </w:t>
      </w:r>
      <w:r w:rsidRPr="006E69EB">
        <w:rPr>
          <w:rFonts w:ascii="Arial" w:hAnsi="Arial" w:cs="Arial"/>
          <w:color w:val="041F4D"/>
          <w:spacing w:val="-3"/>
          <w:sz w:val="20"/>
          <w:szCs w:val="20"/>
        </w:rPr>
        <w:t xml:space="preserve">acuerdo </w:t>
      </w:r>
      <w:r w:rsidRPr="006E69EB">
        <w:rPr>
          <w:rFonts w:ascii="Arial" w:hAnsi="Arial" w:cs="Arial"/>
          <w:color w:val="041F4D"/>
          <w:sz w:val="20"/>
          <w:szCs w:val="20"/>
        </w:rPr>
        <w:t xml:space="preserve">a la </w:t>
      </w:r>
      <w:r w:rsidRPr="006E69EB">
        <w:rPr>
          <w:rFonts w:ascii="Arial" w:hAnsi="Arial" w:cs="Arial"/>
          <w:color w:val="041F4D"/>
          <w:spacing w:val="-3"/>
          <w:sz w:val="20"/>
          <w:szCs w:val="20"/>
        </w:rPr>
        <w:t xml:space="preserve">documentación </w:t>
      </w:r>
      <w:r w:rsidRPr="006E69EB">
        <w:rPr>
          <w:rFonts w:ascii="Arial" w:hAnsi="Arial" w:cs="Arial"/>
          <w:color w:val="041F4D"/>
          <w:sz w:val="20"/>
          <w:szCs w:val="20"/>
        </w:rPr>
        <w:t xml:space="preserve">que </w:t>
      </w:r>
      <w:r w:rsidRPr="006E69EB">
        <w:rPr>
          <w:rFonts w:ascii="Arial" w:hAnsi="Arial" w:cs="Arial"/>
          <w:color w:val="041F4D"/>
          <w:spacing w:val="-3"/>
          <w:sz w:val="20"/>
          <w:szCs w:val="20"/>
        </w:rPr>
        <w:t xml:space="preserve">acredita </w:t>
      </w:r>
      <w:r w:rsidRPr="006E69EB">
        <w:rPr>
          <w:rFonts w:ascii="Arial" w:hAnsi="Arial" w:cs="Arial"/>
          <w:color w:val="041F4D"/>
          <w:sz w:val="20"/>
          <w:szCs w:val="20"/>
        </w:rPr>
        <w:t xml:space="preserve">los </w:t>
      </w:r>
      <w:r w:rsidRPr="006E69EB">
        <w:rPr>
          <w:rFonts w:ascii="Arial" w:hAnsi="Arial" w:cs="Arial"/>
          <w:color w:val="041F4D"/>
          <w:spacing w:val="-3"/>
          <w:sz w:val="20"/>
          <w:szCs w:val="20"/>
        </w:rPr>
        <w:t xml:space="preserve">consumos realizados, </w:t>
      </w:r>
      <w:r w:rsidRPr="006E69EB">
        <w:rPr>
          <w:rFonts w:ascii="Arial" w:hAnsi="Arial" w:cs="Arial"/>
          <w:color w:val="041F4D"/>
          <w:sz w:val="20"/>
          <w:szCs w:val="20"/>
        </w:rPr>
        <w:t xml:space="preserve">por </w:t>
      </w:r>
      <w:r w:rsidRPr="006E69EB">
        <w:rPr>
          <w:rFonts w:ascii="Arial" w:hAnsi="Arial" w:cs="Arial"/>
          <w:color w:val="041F4D"/>
          <w:spacing w:val="-3"/>
          <w:sz w:val="20"/>
          <w:szCs w:val="20"/>
        </w:rPr>
        <w:t xml:space="preserve">cualquiera </w:t>
      </w:r>
      <w:r w:rsidRPr="006E69EB">
        <w:rPr>
          <w:rFonts w:ascii="Arial" w:hAnsi="Arial" w:cs="Arial"/>
          <w:color w:val="041F4D"/>
          <w:sz w:val="20"/>
          <w:szCs w:val="20"/>
        </w:rPr>
        <w:t xml:space="preserve">de los </w:t>
      </w:r>
      <w:r w:rsidRPr="006E69EB">
        <w:rPr>
          <w:rFonts w:ascii="Arial" w:hAnsi="Arial" w:cs="Arial"/>
          <w:color w:val="041F4D"/>
          <w:spacing w:val="-3"/>
          <w:sz w:val="20"/>
          <w:szCs w:val="20"/>
        </w:rPr>
        <w:t xml:space="preserve">tenedores. </w:t>
      </w:r>
      <w:r w:rsidRPr="006E69EB">
        <w:rPr>
          <w:rFonts w:ascii="Arial" w:hAnsi="Arial" w:cs="Arial"/>
          <w:color w:val="041F4D"/>
          <w:sz w:val="20"/>
          <w:szCs w:val="20"/>
        </w:rPr>
        <w:t xml:space="preserve">La ENTIDAD </w:t>
      </w:r>
      <w:r w:rsidRPr="006E69EB">
        <w:rPr>
          <w:rFonts w:ascii="Arial" w:hAnsi="Arial" w:cs="Arial"/>
          <w:color w:val="041F4D"/>
          <w:spacing w:val="-3"/>
          <w:sz w:val="20"/>
          <w:szCs w:val="20"/>
        </w:rPr>
        <w:t xml:space="preserve">llenará </w:t>
      </w:r>
      <w:r w:rsidRPr="006E69EB">
        <w:rPr>
          <w:rFonts w:ascii="Arial" w:hAnsi="Arial" w:cs="Arial"/>
          <w:color w:val="041F4D"/>
          <w:sz w:val="20"/>
          <w:szCs w:val="20"/>
        </w:rPr>
        <w:t xml:space="preserve">el </w:t>
      </w:r>
      <w:r w:rsidRPr="006E69EB">
        <w:rPr>
          <w:rFonts w:ascii="Arial" w:hAnsi="Arial" w:cs="Arial"/>
          <w:color w:val="041F4D"/>
          <w:spacing w:val="-3"/>
          <w:sz w:val="20"/>
          <w:szCs w:val="20"/>
        </w:rPr>
        <w:t>blanco correspondiente</w:t>
      </w:r>
      <w:r w:rsidRPr="006E69EB">
        <w:rPr>
          <w:rFonts w:ascii="Arial" w:hAnsi="Arial" w:cs="Arial"/>
          <w:color w:val="041F4D"/>
          <w:spacing w:val="-11"/>
          <w:sz w:val="20"/>
          <w:szCs w:val="20"/>
        </w:rPr>
        <w:t xml:space="preserve"> </w:t>
      </w:r>
      <w:r w:rsidRPr="006E69EB">
        <w:rPr>
          <w:rFonts w:ascii="Arial" w:hAnsi="Arial" w:cs="Arial"/>
          <w:color w:val="041F4D"/>
          <w:sz w:val="20"/>
          <w:szCs w:val="20"/>
        </w:rPr>
        <w:t>a</w:t>
      </w:r>
      <w:r w:rsidRPr="006E69EB">
        <w:rPr>
          <w:rFonts w:ascii="Arial" w:hAnsi="Arial" w:cs="Arial"/>
          <w:color w:val="041F4D"/>
          <w:spacing w:val="-10"/>
          <w:sz w:val="20"/>
          <w:szCs w:val="20"/>
        </w:rPr>
        <w:t xml:space="preserve"> </w:t>
      </w:r>
      <w:r w:rsidRPr="006E69EB">
        <w:rPr>
          <w:rFonts w:ascii="Arial" w:hAnsi="Arial" w:cs="Arial"/>
          <w:color w:val="041F4D"/>
          <w:sz w:val="20"/>
          <w:szCs w:val="20"/>
        </w:rPr>
        <w:t>la</w:t>
      </w:r>
      <w:r w:rsidRPr="006E69EB">
        <w:rPr>
          <w:rFonts w:ascii="Arial" w:hAnsi="Arial" w:cs="Arial"/>
          <w:color w:val="041F4D"/>
          <w:spacing w:val="-11"/>
          <w:sz w:val="20"/>
          <w:szCs w:val="20"/>
        </w:rPr>
        <w:t xml:space="preserve"> </w:t>
      </w:r>
      <w:r w:rsidRPr="006E69EB">
        <w:rPr>
          <w:rFonts w:ascii="Arial" w:hAnsi="Arial" w:cs="Arial"/>
          <w:color w:val="041F4D"/>
          <w:spacing w:val="-3"/>
          <w:sz w:val="20"/>
          <w:szCs w:val="20"/>
        </w:rPr>
        <w:t>fecha</w:t>
      </w:r>
      <w:r w:rsidRPr="006E69EB">
        <w:rPr>
          <w:rFonts w:ascii="Arial" w:hAnsi="Arial" w:cs="Arial"/>
          <w:color w:val="041F4D"/>
          <w:spacing w:val="-10"/>
          <w:sz w:val="20"/>
          <w:szCs w:val="20"/>
        </w:rPr>
        <w:t xml:space="preserve"> </w:t>
      </w:r>
      <w:r w:rsidRPr="006E69EB">
        <w:rPr>
          <w:rFonts w:ascii="Arial" w:hAnsi="Arial" w:cs="Arial"/>
          <w:color w:val="041F4D"/>
          <w:sz w:val="20"/>
          <w:szCs w:val="20"/>
        </w:rPr>
        <w:t>de</w:t>
      </w:r>
      <w:r w:rsidRPr="006E69EB">
        <w:rPr>
          <w:rFonts w:ascii="Arial" w:hAnsi="Arial" w:cs="Arial"/>
          <w:color w:val="041F4D"/>
          <w:spacing w:val="-10"/>
          <w:sz w:val="20"/>
          <w:szCs w:val="20"/>
        </w:rPr>
        <w:t xml:space="preserve"> </w:t>
      </w:r>
      <w:r w:rsidRPr="006E69EB">
        <w:rPr>
          <w:rFonts w:ascii="Arial" w:hAnsi="Arial" w:cs="Arial"/>
          <w:color w:val="041F4D"/>
          <w:spacing w:val="-3"/>
          <w:sz w:val="20"/>
          <w:szCs w:val="20"/>
        </w:rPr>
        <w:t>vencimiento</w:t>
      </w:r>
      <w:r w:rsidRPr="006E69EB">
        <w:rPr>
          <w:rFonts w:ascii="Arial" w:hAnsi="Arial" w:cs="Arial"/>
          <w:color w:val="041F4D"/>
          <w:spacing w:val="-11"/>
          <w:sz w:val="20"/>
          <w:szCs w:val="20"/>
        </w:rPr>
        <w:t xml:space="preserve"> </w:t>
      </w:r>
      <w:r w:rsidRPr="006E69EB">
        <w:rPr>
          <w:rFonts w:ascii="Arial" w:hAnsi="Arial" w:cs="Arial"/>
          <w:color w:val="041F4D"/>
          <w:sz w:val="20"/>
          <w:szCs w:val="20"/>
        </w:rPr>
        <w:t>con</w:t>
      </w:r>
      <w:r w:rsidRPr="006E69EB">
        <w:rPr>
          <w:rFonts w:ascii="Arial" w:hAnsi="Arial" w:cs="Arial"/>
          <w:color w:val="041F4D"/>
          <w:spacing w:val="-10"/>
          <w:sz w:val="20"/>
          <w:szCs w:val="20"/>
        </w:rPr>
        <w:t xml:space="preserve"> </w:t>
      </w:r>
      <w:r w:rsidRPr="006E69EB">
        <w:rPr>
          <w:rFonts w:ascii="Arial" w:hAnsi="Arial" w:cs="Arial"/>
          <w:color w:val="041F4D"/>
          <w:sz w:val="20"/>
          <w:szCs w:val="20"/>
        </w:rPr>
        <w:t>una</w:t>
      </w:r>
      <w:r w:rsidRPr="006E69EB">
        <w:rPr>
          <w:rFonts w:ascii="Arial" w:hAnsi="Arial" w:cs="Arial"/>
          <w:color w:val="041F4D"/>
          <w:spacing w:val="-10"/>
          <w:sz w:val="20"/>
          <w:szCs w:val="20"/>
        </w:rPr>
        <w:t xml:space="preserve"> </w:t>
      </w:r>
      <w:r w:rsidRPr="006E69EB">
        <w:rPr>
          <w:rFonts w:ascii="Arial" w:hAnsi="Arial" w:cs="Arial"/>
          <w:color w:val="041F4D"/>
          <w:spacing w:val="-3"/>
          <w:sz w:val="20"/>
          <w:szCs w:val="20"/>
        </w:rPr>
        <w:t>fecha</w:t>
      </w:r>
      <w:r w:rsidRPr="006E69EB">
        <w:rPr>
          <w:rFonts w:ascii="Arial" w:hAnsi="Arial" w:cs="Arial"/>
          <w:color w:val="041F4D"/>
          <w:spacing w:val="-11"/>
          <w:sz w:val="20"/>
          <w:szCs w:val="20"/>
        </w:rPr>
        <w:t xml:space="preserve"> </w:t>
      </w:r>
      <w:r w:rsidRPr="006E69EB">
        <w:rPr>
          <w:rFonts w:ascii="Arial" w:hAnsi="Arial" w:cs="Arial"/>
          <w:color w:val="041F4D"/>
          <w:spacing w:val="-3"/>
          <w:sz w:val="20"/>
          <w:szCs w:val="20"/>
        </w:rPr>
        <w:t>treinta</w:t>
      </w:r>
      <w:r w:rsidRPr="006E69EB">
        <w:rPr>
          <w:rFonts w:ascii="Arial" w:hAnsi="Arial" w:cs="Arial"/>
          <w:color w:val="041F4D"/>
          <w:spacing w:val="-10"/>
          <w:sz w:val="20"/>
          <w:szCs w:val="20"/>
        </w:rPr>
        <w:t xml:space="preserve"> </w:t>
      </w:r>
      <w:r w:rsidRPr="006E69EB">
        <w:rPr>
          <w:rFonts w:ascii="Arial" w:hAnsi="Arial" w:cs="Arial"/>
          <w:color w:val="041F4D"/>
          <w:spacing w:val="-3"/>
          <w:sz w:val="20"/>
          <w:szCs w:val="20"/>
        </w:rPr>
        <w:t>(30)</w:t>
      </w:r>
      <w:r w:rsidRPr="006E69EB">
        <w:rPr>
          <w:rFonts w:ascii="Arial" w:hAnsi="Arial" w:cs="Arial"/>
          <w:color w:val="041F4D"/>
          <w:spacing w:val="-10"/>
          <w:sz w:val="20"/>
          <w:szCs w:val="20"/>
        </w:rPr>
        <w:t xml:space="preserve"> </w:t>
      </w:r>
      <w:r w:rsidRPr="006E69EB">
        <w:rPr>
          <w:rFonts w:ascii="Arial" w:hAnsi="Arial" w:cs="Arial"/>
          <w:color w:val="041F4D"/>
          <w:spacing w:val="-3"/>
          <w:sz w:val="20"/>
          <w:szCs w:val="20"/>
        </w:rPr>
        <w:t>días</w:t>
      </w:r>
      <w:r w:rsidRPr="006E69EB">
        <w:rPr>
          <w:rFonts w:ascii="Arial" w:hAnsi="Arial" w:cs="Arial"/>
          <w:color w:val="041F4D"/>
          <w:spacing w:val="-11"/>
          <w:sz w:val="20"/>
          <w:szCs w:val="20"/>
        </w:rPr>
        <w:t xml:space="preserve"> </w:t>
      </w:r>
      <w:r w:rsidRPr="006E69EB">
        <w:rPr>
          <w:rFonts w:ascii="Arial" w:hAnsi="Arial" w:cs="Arial"/>
          <w:color w:val="041F4D"/>
          <w:spacing w:val="-3"/>
          <w:sz w:val="20"/>
          <w:szCs w:val="20"/>
        </w:rPr>
        <w:t>posterior</w:t>
      </w:r>
      <w:r w:rsidRPr="006E69EB">
        <w:rPr>
          <w:rFonts w:ascii="Arial" w:hAnsi="Arial" w:cs="Arial"/>
          <w:color w:val="041F4D"/>
          <w:spacing w:val="-10"/>
          <w:sz w:val="20"/>
          <w:szCs w:val="20"/>
        </w:rPr>
        <w:t xml:space="preserve"> </w:t>
      </w:r>
      <w:r w:rsidRPr="006E69EB">
        <w:rPr>
          <w:rFonts w:ascii="Arial" w:hAnsi="Arial" w:cs="Arial"/>
          <w:color w:val="041F4D"/>
          <w:sz w:val="20"/>
          <w:szCs w:val="20"/>
        </w:rPr>
        <w:t>a</w:t>
      </w:r>
      <w:r w:rsidRPr="006E69EB">
        <w:rPr>
          <w:rFonts w:ascii="Arial" w:hAnsi="Arial" w:cs="Arial"/>
          <w:color w:val="041F4D"/>
          <w:spacing w:val="-10"/>
          <w:sz w:val="20"/>
          <w:szCs w:val="20"/>
        </w:rPr>
        <w:t xml:space="preserve"> </w:t>
      </w:r>
      <w:r w:rsidRPr="006E69EB">
        <w:rPr>
          <w:rFonts w:ascii="Arial" w:hAnsi="Arial" w:cs="Arial"/>
          <w:color w:val="041F4D"/>
          <w:sz w:val="20"/>
          <w:szCs w:val="20"/>
        </w:rPr>
        <w:t>la</w:t>
      </w:r>
      <w:r w:rsidRPr="006E69EB">
        <w:rPr>
          <w:rFonts w:ascii="Arial" w:hAnsi="Arial" w:cs="Arial"/>
          <w:color w:val="041F4D"/>
          <w:spacing w:val="-11"/>
          <w:sz w:val="20"/>
          <w:szCs w:val="20"/>
        </w:rPr>
        <w:t xml:space="preserve"> </w:t>
      </w:r>
      <w:r w:rsidRPr="006E69EB">
        <w:rPr>
          <w:rFonts w:ascii="Arial" w:hAnsi="Arial" w:cs="Arial"/>
          <w:color w:val="041F4D"/>
          <w:spacing w:val="-3"/>
          <w:sz w:val="20"/>
          <w:szCs w:val="20"/>
        </w:rPr>
        <w:t>contabilización</w:t>
      </w:r>
      <w:r w:rsidRPr="006E69EB">
        <w:rPr>
          <w:rFonts w:ascii="Arial" w:hAnsi="Arial" w:cs="Arial"/>
          <w:color w:val="041F4D"/>
          <w:spacing w:val="-10"/>
          <w:sz w:val="20"/>
          <w:szCs w:val="20"/>
        </w:rPr>
        <w:t xml:space="preserve"> </w:t>
      </w:r>
      <w:r w:rsidRPr="006E69EB">
        <w:rPr>
          <w:rFonts w:ascii="Arial" w:hAnsi="Arial" w:cs="Arial"/>
          <w:color w:val="041F4D"/>
          <w:sz w:val="20"/>
          <w:szCs w:val="20"/>
        </w:rPr>
        <w:t>del</w:t>
      </w:r>
      <w:r w:rsidRPr="006E69EB">
        <w:rPr>
          <w:rFonts w:ascii="Arial" w:hAnsi="Arial" w:cs="Arial"/>
          <w:color w:val="041F4D"/>
          <w:spacing w:val="-15"/>
          <w:sz w:val="20"/>
          <w:szCs w:val="20"/>
        </w:rPr>
        <w:t xml:space="preserve"> </w:t>
      </w:r>
      <w:r w:rsidRPr="006E69EB">
        <w:rPr>
          <w:rFonts w:ascii="Arial" w:hAnsi="Arial" w:cs="Arial"/>
          <w:color w:val="041F4D"/>
          <w:spacing w:val="-8"/>
          <w:sz w:val="20"/>
          <w:szCs w:val="20"/>
        </w:rPr>
        <w:t>Vale,</w:t>
      </w:r>
      <w:r w:rsidRPr="006E69EB">
        <w:rPr>
          <w:rFonts w:ascii="Arial" w:hAnsi="Arial" w:cs="Arial"/>
          <w:color w:val="041F4D"/>
          <w:spacing w:val="-11"/>
          <w:sz w:val="20"/>
          <w:szCs w:val="20"/>
        </w:rPr>
        <w:t xml:space="preserve"> </w:t>
      </w:r>
      <w:r w:rsidRPr="006E69EB">
        <w:rPr>
          <w:rFonts w:ascii="Arial" w:hAnsi="Arial" w:cs="Arial"/>
          <w:color w:val="041F4D"/>
          <w:spacing w:val="-3"/>
          <w:sz w:val="20"/>
          <w:szCs w:val="20"/>
        </w:rPr>
        <w:t>debiendo</w:t>
      </w:r>
      <w:r w:rsidRPr="006E69EB">
        <w:rPr>
          <w:rFonts w:ascii="Arial" w:hAnsi="Arial" w:cs="Arial"/>
          <w:color w:val="041F4D"/>
          <w:spacing w:val="-10"/>
          <w:sz w:val="20"/>
          <w:szCs w:val="20"/>
        </w:rPr>
        <w:t xml:space="preserve"> </w:t>
      </w:r>
      <w:r w:rsidR="00E15222" w:rsidRPr="006E69EB">
        <w:rPr>
          <w:rFonts w:ascii="Arial" w:hAnsi="Arial" w:cs="Arial"/>
          <w:color w:val="041F4D"/>
          <w:spacing w:val="-3"/>
          <w:sz w:val="20"/>
          <w:szCs w:val="20"/>
        </w:rPr>
        <w:t>dar</w:t>
      </w:r>
      <w:r w:rsidRPr="006E69EB">
        <w:rPr>
          <w:rFonts w:ascii="Arial" w:hAnsi="Arial" w:cs="Arial"/>
          <w:color w:val="041F4D"/>
          <w:spacing w:val="-3"/>
          <w:sz w:val="20"/>
          <w:szCs w:val="20"/>
        </w:rPr>
        <w:t xml:space="preserve"> aviso</w:t>
      </w:r>
      <w:r w:rsidRPr="006E69EB">
        <w:rPr>
          <w:rFonts w:ascii="Arial" w:hAnsi="Arial" w:cs="Arial"/>
          <w:color w:val="041F4D"/>
          <w:spacing w:val="-22"/>
          <w:sz w:val="20"/>
          <w:szCs w:val="20"/>
        </w:rPr>
        <w:t xml:space="preserve"> </w:t>
      </w:r>
      <w:r w:rsidR="00E15222" w:rsidRPr="006E69EB">
        <w:rPr>
          <w:rFonts w:ascii="Arial" w:hAnsi="Arial" w:cs="Arial"/>
          <w:color w:val="041F4D"/>
          <w:spacing w:val="-22"/>
          <w:sz w:val="20"/>
          <w:szCs w:val="20"/>
        </w:rPr>
        <w:t xml:space="preserve">al USUARIO </w:t>
      </w:r>
      <w:r w:rsidRPr="006E69EB">
        <w:rPr>
          <w:rFonts w:ascii="Arial" w:hAnsi="Arial" w:cs="Arial"/>
          <w:color w:val="041F4D"/>
          <w:sz w:val="20"/>
          <w:szCs w:val="20"/>
        </w:rPr>
        <w:t>en</w:t>
      </w:r>
      <w:r w:rsidRPr="006E69EB">
        <w:rPr>
          <w:rFonts w:ascii="Arial" w:hAnsi="Arial" w:cs="Arial"/>
          <w:color w:val="041F4D"/>
          <w:spacing w:val="-22"/>
          <w:sz w:val="20"/>
          <w:szCs w:val="20"/>
        </w:rPr>
        <w:t xml:space="preserve"> </w:t>
      </w:r>
      <w:r w:rsidRPr="006E69EB">
        <w:rPr>
          <w:rFonts w:ascii="Arial" w:hAnsi="Arial" w:cs="Arial"/>
          <w:color w:val="041F4D"/>
          <w:spacing w:val="-3"/>
          <w:sz w:val="20"/>
          <w:szCs w:val="20"/>
        </w:rPr>
        <w:t>el(los)</w:t>
      </w:r>
      <w:r w:rsidRPr="006E69EB">
        <w:rPr>
          <w:rFonts w:ascii="Arial" w:hAnsi="Arial" w:cs="Arial"/>
          <w:color w:val="041F4D"/>
          <w:spacing w:val="-21"/>
          <w:sz w:val="20"/>
          <w:szCs w:val="20"/>
        </w:rPr>
        <w:t xml:space="preserve"> </w:t>
      </w:r>
      <w:r w:rsidRPr="006E69EB">
        <w:rPr>
          <w:rFonts w:ascii="Arial" w:hAnsi="Arial" w:cs="Arial"/>
          <w:color w:val="041F4D"/>
          <w:spacing w:val="-3"/>
          <w:sz w:val="20"/>
          <w:szCs w:val="20"/>
        </w:rPr>
        <w:t>domicilio(s)</w:t>
      </w:r>
      <w:r w:rsidRPr="006E69EB">
        <w:rPr>
          <w:rFonts w:ascii="Arial" w:hAnsi="Arial" w:cs="Arial"/>
          <w:color w:val="041F4D"/>
          <w:spacing w:val="-22"/>
          <w:sz w:val="20"/>
          <w:szCs w:val="20"/>
        </w:rPr>
        <w:t xml:space="preserve"> </w:t>
      </w:r>
      <w:r w:rsidRPr="006E69EB">
        <w:rPr>
          <w:rFonts w:ascii="Arial" w:hAnsi="Arial" w:cs="Arial"/>
          <w:color w:val="041F4D"/>
          <w:sz w:val="20"/>
          <w:szCs w:val="20"/>
        </w:rPr>
        <w:t>que</w:t>
      </w:r>
      <w:r w:rsidRPr="006E69EB">
        <w:rPr>
          <w:rFonts w:ascii="Arial" w:hAnsi="Arial" w:cs="Arial"/>
          <w:color w:val="041F4D"/>
          <w:spacing w:val="-21"/>
          <w:sz w:val="20"/>
          <w:szCs w:val="20"/>
        </w:rPr>
        <w:t xml:space="preserve"> </w:t>
      </w:r>
      <w:r w:rsidRPr="006E69EB">
        <w:rPr>
          <w:rFonts w:ascii="Arial" w:hAnsi="Arial" w:cs="Arial"/>
          <w:color w:val="041F4D"/>
          <w:spacing w:val="-3"/>
          <w:sz w:val="20"/>
          <w:szCs w:val="20"/>
        </w:rPr>
        <w:t>constituy</w:t>
      </w:r>
      <w:r w:rsidR="00E15222" w:rsidRPr="006E69EB">
        <w:rPr>
          <w:rFonts w:ascii="Arial" w:hAnsi="Arial" w:cs="Arial"/>
          <w:color w:val="041F4D"/>
          <w:spacing w:val="-3"/>
          <w:sz w:val="20"/>
          <w:szCs w:val="20"/>
        </w:rPr>
        <w:t>e</w:t>
      </w:r>
      <w:r w:rsidRPr="006E69EB">
        <w:rPr>
          <w:rFonts w:ascii="Arial" w:hAnsi="Arial" w:cs="Arial"/>
          <w:color w:val="041F4D"/>
          <w:spacing w:val="-22"/>
          <w:sz w:val="20"/>
          <w:szCs w:val="20"/>
        </w:rPr>
        <w:t xml:space="preserve"> </w:t>
      </w:r>
      <w:r w:rsidRPr="006E69EB">
        <w:rPr>
          <w:rFonts w:ascii="Arial" w:hAnsi="Arial" w:cs="Arial"/>
          <w:color w:val="041F4D"/>
          <w:sz w:val="20"/>
          <w:szCs w:val="20"/>
        </w:rPr>
        <w:t>a</w:t>
      </w:r>
      <w:r w:rsidRPr="006E69EB">
        <w:rPr>
          <w:rFonts w:ascii="Arial" w:hAnsi="Arial" w:cs="Arial"/>
          <w:color w:val="041F4D"/>
          <w:spacing w:val="-21"/>
          <w:sz w:val="20"/>
          <w:szCs w:val="20"/>
        </w:rPr>
        <w:t xml:space="preserve"> </w:t>
      </w:r>
      <w:r w:rsidRPr="006E69EB">
        <w:rPr>
          <w:rFonts w:ascii="Arial" w:hAnsi="Arial" w:cs="Arial"/>
          <w:color w:val="041F4D"/>
          <w:spacing w:val="-3"/>
          <w:sz w:val="20"/>
          <w:szCs w:val="20"/>
        </w:rPr>
        <w:t>estos</w:t>
      </w:r>
      <w:r w:rsidRPr="006E69EB">
        <w:rPr>
          <w:rFonts w:ascii="Arial" w:hAnsi="Arial" w:cs="Arial"/>
          <w:color w:val="041F4D"/>
          <w:spacing w:val="-22"/>
          <w:sz w:val="20"/>
          <w:szCs w:val="20"/>
        </w:rPr>
        <w:t xml:space="preserve"> </w:t>
      </w:r>
      <w:r w:rsidRPr="006E69EB">
        <w:rPr>
          <w:rFonts w:ascii="Arial" w:hAnsi="Arial" w:cs="Arial"/>
          <w:color w:val="041F4D"/>
          <w:spacing w:val="-3"/>
          <w:sz w:val="20"/>
          <w:szCs w:val="20"/>
        </w:rPr>
        <w:t>efectos.</w:t>
      </w:r>
    </w:p>
    <w:p w14:paraId="7A349C9F" w14:textId="54CD1AC5" w:rsidR="003C78C3" w:rsidRPr="006E69EB" w:rsidRDefault="00926FD0" w:rsidP="004D5DC6">
      <w:pPr>
        <w:pStyle w:val="Textoindependiente"/>
        <w:spacing w:line="230" w:lineRule="auto"/>
        <w:ind w:left="-993" w:right="-564"/>
        <w:rPr>
          <w:rFonts w:ascii="Arial" w:hAnsi="Arial" w:cs="Arial"/>
          <w:sz w:val="20"/>
          <w:szCs w:val="20"/>
        </w:rPr>
      </w:pPr>
      <w:r w:rsidRPr="006E69EB">
        <w:rPr>
          <w:rFonts w:ascii="Arial" w:hAnsi="Arial" w:cs="Arial"/>
          <w:color w:val="041F4D"/>
          <w:spacing w:val="-3"/>
          <w:sz w:val="20"/>
          <w:szCs w:val="20"/>
        </w:rPr>
        <w:t xml:space="preserve">21.- </w:t>
      </w:r>
      <w:r w:rsidRPr="006E69EB">
        <w:rPr>
          <w:rFonts w:ascii="Arial" w:hAnsi="Arial" w:cs="Arial"/>
          <w:color w:val="041F4D"/>
          <w:spacing w:val="-8"/>
          <w:sz w:val="20"/>
          <w:szCs w:val="20"/>
        </w:rPr>
        <w:t xml:space="preserve">PACTO </w:t>
      </w:r>
      <w:r w:rsidRPr="006E69EB">
        <w:rPr>
          <w:rFonts w:ascii="Arial" w:hAnsi="Arial" w:cs="Arial"/>
          <w:color w:val="041F4D"/>
          <w:sz w:val="20"/>
          <w:szCs w:val="20"/>
        </w:rPr>
        <w:t xml:space="preserve">DE </w:t>
      </w:r>
      <w:r w:rsidRPr="006E69EB">
        <w:rPr>
          <w:rFonts w:ascii="Arial" w:hAnsi="Arial" w:cs="Arial"/>
          <w:color w:val="041F4D"/>
          <w:spacing w:val="-5"/>
          <w:sz w:val="20"/>
          <w:szCs w:val="20"/>
        </w:rPr>
        <w:t xml:space="preserve">COMPLETAMIENTO. </w:t>
      </w:r>
      <w:r w:rsidRPr="006E69EB">
        <w:rPr>
          <w:rFonts w:ascii="Arial" w:hAnsi="Arial" w:cs="Arial"/>
          <w:color w:val="041F4D"/>
          <w:sz w:val="20"/>
          <w:szCs w:val="20"/>
        </w:rPr>
        <w:t xml:space="preserve">Los </w:t>
      </w:r>
      <w:r w:rsidRPr="006E69EB">
        <w:rPr>
          <w:rFonts w:ascii="Arial" w:hAnsi="Arial" w:cs="Arial"/>
          <w:color w:val="041F4D"/>
          <w:spacing w:val="-3"/>
          <w:sz w:val="20"/>
          <w:szCs w:val="20"/>
        </w:rPr>
        <w:t xml:space="preserve">montos adeudados </w:t>
      </w:r>
      <w:r w:rsidRPr="006E69EB">
        <w:rPr>
          <w:rFonts w:ascii="Arial" w:hAnsi="Arial" w:cs="Arial"/>
          <w:color w:val="041F4D"/>
          <w:sz w:val="20"/>
          <w:szCs w:val="20"/>
        </w:rPr>
        <w:t xml:space="preserve">en </w:t>
      </w:r>
      <w:r w:rsidRPr="006E69EB">
        <w:rPr>
          <w:rFonts w:ascii="Arial" w:hAnsi="Arial" w:cs="Arial"/>
          <w:color w:val="041F4D"/>
          <w:spacing w:val="-3"/>
          <w:sz w:val="20"/>
          <w:szCs w:val="20"/>
        </w:rPr>
        <w:t xml:space="preserve">virtud </w:t>
      </w:r>
      <w:r w:rsidRPr="006E69EB">
        <w:rPr>
          <w:rFonts w:ascii="Arial" w:hAnsi="Arial" w:cs="Arial"/>
          <w:color w:val="041F4D"/>
          <w:sz w:val="20"/>
          <w:szCs w:val="20"/>
        </w:rPr>
        <w:t xml:space="preserve">del </w:t>
      </w:r>
      <w:r w:rsidRPr="006E69EB">
        <w:rPr>
          <w:rFonts w:ascii="Arial" w:hAnsi="Arial" w:cs="Arial"/>
          <w:color w:val="041F4D"/>
          <w:spacing w:val="-3"/>
          <w:sz w:val="20"/>
          <w:szCs w:val="20"/>
        </w:rPr>
        <w:t xml:space="preserve">presente Contrato, </w:t>
      </w:r>
      <w:r w:rsidRPr="006E69EB">
        <w:rPr>
          <w:rFonts w:ascii="Arial" w:hAnsi="Arial" w:cs="Arial"/>
          <w:color w:val="041F4D"/>
          <w:sz w:val="20"/>
          <w:szCs w:val="20"/>
        </w:rPr>
        <w:t xml:space="preserve">se </w:t>
      </w:r>
      <w:r w:rsidRPr="006E69EB">
        <w:rPr>
          <w:rFonts w:ascii="Arial" w:hAnsi="Arial" w:cs="Arial"/>
          <w:color w:val="041F4D"/>
          <w:spacing w:val="-3"/>
          <w:sz w:val="20"/>
          <w:szCs w:val="20"/>
        </w:rPr>
        <w:t xml:space="preserve">encuentran garantizados </w:t>
      </w:r>
      <w:r w:rsidRPr="006E69EB">
        <w:rPr>
          <w:rFonts w:ascii="Arial" w:hAnsi="Arial" w:cs="Arial"/>
          <w:color w:val="041F4D"/>
          <w:sz w:val="20"/>
          <w:szCs w:val="20"/>
        </w:rPr>
        <w:t xml:space="preserve">por un </w:t>
      </w:r>
      <w:r w:rsidRPr="006E69EB">
        <w:rPr>
          <w:rFonts w:ascii="Arial" w:hAnsi="Arial" w:cs="Arial"/>
          <w:color w:val="041F4D"/>
          <w:spacing w:val="-9"/>
          <w:sz w:val="20"/>
          <w:szCs w:val="20"/>
        </w:rPr>
        <w:t>Vale</w:t>
      </w:r>
      <w:r w:rsidRPr="006E69EB">
        <w:rPr>
          <w:rFonts w:ascii="Arial" w:hAnsi="Arial" w:cs="Arial"/>
          <w:color w:val="041F4D"/>
          <w:spacing w:val="-8"/>
          <w:sz w:val="20"/>
          <w:szCs w:val="20"/>
        </w:rPr>
        <w:t xml:space="preserve"> </w:t>
      </w:r>
      <w:r w:rsidRPr="006E69EB">
        <w:rPr>
          <w:rFonts w:ascii="Arial" w:hAnsi="Arial" w:cs="Arial"/>
          <w:color w:val="041F4D"/>
          <w:sz w:val="20"/>
          <w:szCs w:val="20"/>
        </w:rPr>
        <w:t>en</w:t>
      </w:r>
      <w:r w:rsidRPr="006E69EB">
        <w:rPr>
          <w:rFonts w:ascii="Arial" w:hAnsi="Arial" w:cs="Arial"/>
          <w:color w:val="041F4D"/>
          <w:spacing w:val="-7"/>
          <w:sz w:val="20"/>
          <w:szCs w:val="20"/>
        </w:rPr>
        <w:t xml:space="preserve"> </w:t>
      </w:r>
      <w:r w:rsidRPr="006E69EB">
        <w:rPr>
          <w:rFonts w:ascii="Arial" w:hAnsi="Arial" w:cs="Arial"/>
          <w:color w:val="041F4D"/>
          <w:spacing w:val="-3"/>
          <w:sz w:val="20"/>
          <w:szCs w:val="20"/>
        </w:rPr>
        <w:t>blanco</w:t>
      </w:r>
      <w:r w:rsidRPr="006E69EB">
        <w:rPr>
          <w:rFonts w:ascii="Arial" w:hAnsi="Arial" w:cs="Arial"/>
          <w:color w:val="041F4D"/>
          <w:spacing w:val="-7"/>
          <w:sz w:val="20"/>
          <w:szCs w:val="20"/>
        </w:rPr>
        <w:t xml:space="preserve"> </w:t>
      </w:r>
      <w:r w:rsidRPr="006E69EB">
        <w:rPr>
          <w:rFonts w:ascii="Arial" w:hAnsi="Arial" w:cs="Arial"/>
          <w:color w:val="041F4D"/>
          <w:sz w:val="20"/>
          <w:szCs w:val="20"/>
        </w:rPr>
        <w:t>que</w:t>
      </w:r>
      <w:r w:rsidRPr="006E69EB">
        <w:rPr>
          <w:rFonts w:ascii="Arial" w:hAnsi="Arial" w:cs="Arial"/>
          <w:color w:val="041F4D"/>
          <w:spacing w:val="-8"/>
          <w:sz w:val="20"/>
          <w:szCs w:val="20"/>
        </w:rPr>
        <w:t xml:space="preserve"> </w:t>
      </w:r>
      <w:r w:rsidRPr="006E69EB">
        <w:rPr>
          <w:rFonts w:ascii="Arial" w:hAnsi="Arial" w:cs="Arial"/>
          <w:color w:val="041F4D"/>
          <w:spacing w:val="-3"/>
          <w:sz w:val="20"/>
          <w:szCs w:val="20"/>
        </w:rPr>
        <w:t>será</w:t>
      </w:r>
      <w:r w:rsidRPr="006E69EB">
        <w:rPr>
          <w:rFonts w:ascii="Arial" w:hAnsi="Arial" w:cs="Arial"/>
          <w:color w:val="041F4D"/>
          <w:spacing w:val="-7"/>
          <w:sz w:val="20"/>
          <w:szCs w:val="20"/>
        </w:rPr>
        <w:t xml:space="preserve"> </w:t>
      </w:r>
      <w:r w:rsidRPr="006E69EB">
        <w:rPr>
          <w:rFonts w:ascii="Arial" w:hAnsi="Arial" w:cs="Arial"/>
          <w:color w:val="041F4D"/>
          <w:spacing w:val="-3"/>
          <w:sz w:val="20"/>
          <w:szCs w:val="20"/>
        </w:rPr>
        <w:t>suscrito</w:t>
      </w:r>
      <w:r w:rsidRPr="006E69EB">
        <w:rPr>
          <w:rFonts w:ascii="Arial" w:hAnsi="Arial" w:cs="Arial"/>
          <w:color w:val="041F4D"/>
          <w:spacing w:val="-7"/>
          <w:sz w:val="20"/>
          <w:szCs w:val="20"/>
        </w:rPr>
        <w:t xml:space="preserve"> </w:t>
      </w:r>
      <w:r w:rsidRPr="006E69EB">
        <w:rPr>
          <w:rFonts w:ascii="Arial" w:hAnsi="Arial" w:cs="Arial"/>
          <w:color w:val="041F4D"/>
          <w:spacing w:val="-3"/>
          <w:sz w:val="20"/>
          <w:szCs w:val="20"/>
        </w:rPr>
        <w:t>concomitantemente</w:t>
      </w:r>
      <w:r w:rsidRPr="006E69EB">
        <w:rPr>
          <w:rFonts w:ascii="Arial" w:hAnsi="Arial" w:cs="Arial"/>
          <w:color w:val="041F4D"/>
          <w:spacing w:val="-7"/>
          <w:sz w:val="20"/>
          <w:szCs w:val="20"/>
        </w:rPr>
        <w:t xml:space="preserve"> </w:t>
      </w:r>
      <w:r w:rsidRPr="006E69EB">
        <w:rPr>
          <w:rFonts w:ascii="Arial" w:hAnsi="Arial" w:cs="Arial"/>
          <w:color w:val="041F4D"/>
          <w:sz w:val="20"/>
          <w:szCs w:val="20"/>
        </w:rPr>
        <w:t>al</w:t>
      </w:r>
      <w:r w:rsidRPr="006E69EB">
        <w:rPr>
          <w:rFonts w:ascii="Arial" w:hAnsi="Arial" w:cs="Arial"/>
          <w:color w:val="041F4D"/>
          <w:spacing w:val="-8"/>
          <w:sz w:val="20"/>
          <w:szCs w:val="20"/>
        </w:rPr>
        <w:t xml:space="preserve"> </w:t>
      </w:r>
      <w:r w:rsidRPr="006E69EB">
        <w:rPr>
          <w:rFonts w:ascii="Arial" w:hAnsi="Arial" w:cs="Arial"/>
          <w:color w:val="041F4D"/>
          <w:spacing w:val="-3"/>
          <w:sz w:val="20"/>
          <w:szCs w:val="20"/>
        </w:rPr>
        <w:t>presente</w:t>
      </w:r>
      <w:r w:rsidRPr="006E69EB">
        <w:rPr>
          <w:rFonts w:ascii="Arial" w:hAnsi="Arial" w:cs="Arial"/>
          <w:color w:val="041F4D"/>
          <w:spacing w:val="-7"/>
          <w:sz w:val="20"/>
          <w:szCs w:val="20"/>
        </w:rPr>
        <w:t xml:space="preserve"> </w:t>
      </w:r>
      <w:r w:rsidRPr="006E69EB">
        <w:rPr>
          <w:rFonts w:ascii="Arial" w:hAnsi="Arial" w:cs="Arial"/>
          <w:color w:val="041F4D"/>
          <w:spacing w:val="-3"/>
          <w:sz w:val="20"/>
          <w:szCs w:val="20"/>
        </w:rPr>
        <w:t>Contrato</w:t>
      </w:r>
      <w:r w:rsidRPr="006E69EB">
        <w:rPr>
          <w:rFonts w:ascii="Arial" w:hAnsi="Arial" w:cs="Arial"/>
          <w:color w:val="041F4D"/>
          <w:spacing w:val="-7"/>
          <w:sz w:val="20"/>
          <w:szCs w:val="20"/>
        </w:rPr>
        <w:t xml:space="preserve"> </w:t>
      </w:r>
      <w:r w:rsidRPr="006E69EB">
        <w:rPr>
          <w:rFonts w:ascii="Arial" w:hAnsi="Arial" w:cs="Arial"/>
          <w:color w:val="041F4D"/>
          <w:sz w:val="20"/>
          <w:szCs w:val="20"/>
        </w:rPr>
        <w:t>por</w:t>
      </w:r>
      <w:r w:rsidRPr="006E69EB">
        <w:rPr>
          <w:rFonts w:ascii="Arial" w:hAnsi="Arial" w:cs="Arial"/>
          <w:color w:val="041F4D"/>
          <w:spacing w:val="-7"/>
          <w:sz w:val="20"/>
          <w:szCs w:val="20"/>
        </w:rPr>
        <w:t xml:space="preserve"> </w:t>
      </w:r>
      <w:r w:rsidRPr="006E69EB">
        <w:rPr>
          <w:rFonts w:ascii="Arial" w:hAnsi="Arial" w:cs="Arial"/>
          <w:color w:val="041F4D"/>
          <w:spacing w:val="-3"/>
          <w:sz w:val="20"/>
          <w:szCs w:val="20"/>
        </w:rPr>
        <w:t>parte</w:t>
      </w:r>
      <w:r w:rsidRPr="006E69EB">
        <w:rPr>
          <w:rFonts w:ascii="Arial" w:hAnsi="Arial" w:cs="Arial"/>
          <w:color w:val="041F4D"/>
          <w:spacing w:val="-8"/>
          <w:sz w:val="20"/>
          <w:szCs w:val="20"/>
        </w:rPr>
        <w:t xml:space="preserve"> </w:t>
      </w:r>
      <w:r w:rsidRPr="006E69EB">
        <w:rPr>
          <w:rFonts w:ascii="Arial" w:hAnsi="Arial" w:cs="Arial"/>
          <w:color w:val="041F4D"/>
          <w:sz w:val="20"/>
          <w:szCs w:val="20"/>
        </w:rPr>
        <w:t>del</w:t>
      </w:r>
      <w:r w:rsidRPr="006E69EB">
        <w:rPr>
          <w:rFonts w:ascii="Arial" w:hAnsi="Arial" w:cs="Arial"/>
          <w:color w:val="041F4D"/>
          <w:spacing w:val="-7"/>
          <w:sz w:val="20"/>
          <w:szCs w:val="20"/>
        </w:rPr>
        <w:t xml:space="preserve"> </w:t>
      </w:r>
      <w:r w:rsidRPr="006E69EB">
        <w:rPr>
          <w:rFonts w:ascii="Arial" w:hAnsi="Arial" w:cs="Arial"/>
          <w:color w:val="041F4D"/>
          <w:spacing w:val="-3"/>
          <w:sz w:val="20"/>
          <w:szCs w:val="20"/>
        </w:rPr>
        <w:t>USUARIO</w:t>
      </w:r>
      <w:r w:rsidRPr="006E69EB">
        <w:rPr>
          <w:rFonts w:ascii="Arial" w:hAnsi="Arial" w:cs="Arial"/>
          <w:color w:val="041F4D"/>
          <w:spacing w:val="-7"/>
          <w:sz w:val="20"/>
          <w:szCs w:val="20"/>
        </w:rPr>
        <w:t xml:space="preserve"> </w:t>
      </w:r>
      <w:r w:rsidRPr="006E69EB">
        <w:rPr>
          <w:rFonts w:ascii="Arial" w:hAnsi="Arial" w:cs="Arial"/>
          <w:color w:val="041F4D"/>
          <w:sz w:val="20"/>
          <w:szCs w:val="20"/>
        </w:rPr>
        <w:t>y</w:t>
      </w:r>
      <w:r w:rsidRPr="006E69EB">
        <w:rPr>
          <w:rFonts w:ascii="Arial" w:hAnsi="Arial" w:cs="Arial"/>
          <w:color w:val="041F4D"/>
          <w:spacing w:val="-7"/>
          <w:sz w:val="20"/>
          <w:szCs w:val="20"/>
        </w:rPr>
        <w:t xml:space="preserve"> </w:t>
      </w:r>
      <w:r w:rsidRPr="006E69EB">
        <w:rPr>
          <w:rFonts w:ascii="Arial" w:hAnsi="Arial" w:cs="Arial"/>
          <w:color w:val="041F4D"/>
          <w:sz w:val="20"/>
          <w:szCs w:val="20"/>
        </w:rPr>
        <w:t>uno</w:t>
      </w:r>
      <w:r w:rsidRPr="006E69EB">
        <w:rPr>
          <w:rFonts w:ascii="Arial" w:hAnsi="Arial" w:cs="Arial"/>
          <w:color w:val="041F4D"/>
          <w:spacing w:val="-8"/>
          <w:sz w:val="20"/>
          <w:szCs w:val="20"/>
        </w:rPr>
        <w:t xml:space="preserve"> </w:t>
      </w:r>
      <w:r w:rsidRPr="006E69EB">
        <w:rPr>
          <w:rFonts w:ascii="Arial" w:hAnsi="Arial" w:cs="Arial"/>
          <w:color w:val="041F4D"/>
          <w:sz w:val="20"/>
          <w:szCs w:val="20"/>
        </w:rPr>
        <w:t>o</w:t>
      </w:r>
      <w:r w:rsidRPr="006E69EB">
        <w:rPr>
          <w:rFonts w:ascii="Arial" w:hAnsi="Arial" w:cs="Arial"/>
          <w:color w:val="041F4D"/>
          <w:spacing w:val="-7"/>
          <w:sz w:val="20"/>
          <w:szCs w:val="20"/>
        </w:rPr>
        <w:t xml:space="preserve"> </w:t>
      </w:r>
      <w:r w:rsidRPr="006E69EB">
        <w:rPr>
          <w:rFonts w:ascii="Arial" w:hAnsi="Arial" w:cs="Arial"/>
          <w:color w:val="041F4D"/>
          <w:spacing w:val="-3"/>
          <w:sz w:val="20"/>
          <w:szCs w:val="20"/>
        </w:rPr>
        <w:t>varios</w:t>
      </w:r>
      <w:r w:rsidRPr="006E69EB">
        <w:rPr>
          <w:rFonts w:ascii="Arial" w:hAnsi="Arial" w:cs="Arial"/>
          <w:color w:val="041F4D"/>
          <w:spacing w:val="-7"/>
          <w:sz w:val="20"/>
          <w:szCs w:val="20"/>
        </w:rPr>
        <w:t xml:space="preserve"> </w:t>
      </w:r>
      <w:r w:rsidRPr="006E69EB">
        <w:rPr>
          <w:rFonts w:ascii="Arial" w:hAnsi="Arial" w:cs="Arial"/>
          <w:color w:val="041F4D"/>
          <w:spacing w:val="-3"/>
          <w:sz w:val="20"/>
          <w:szCs w:val="20"/>
        </w:rPr>
        <w:t>fiadores</w:t>
      </w:r>
      <w:r w:rsidRPr="006E69EB">
        <w:rPr>
          <w:rFonts w:ascii="Arial" w:hAnsi="Arial" w:cs="Arial"/>
          <w:color w:val="041F4D"/>
          <w:spacing w:val="-7"/>
          <w:sz w:val="20"/>
          <w:szCs w:val="20"/>
        </w:rPr>
        <w:t xml:space="preserve"> </w:t>
      </w:r>
      <w:r w:rsidRPr="006E69EB">
        <w:rPr>
          <w:rFonts w:ascii="Arial" w:hAnsi="Arial" w:cs="Arial"/>
          <w:color w:val="041F4D"/>
          <w:sz w:val="20"/>
          <w:szCs w:val="20"/>
        </w:rPr>
        <w:t>del</w:t>
      </w:r>
      <w:r w:rsidRPr="006E69EB">
        <w:rPr>
          <w:rFonts w:ascii="Arial" w:hAnsi="Arial" w:cs="Arial"/>
          <w:color w:val="041F4D"/>
          <w:spacing w:val="-8"/>
          <w:sz w:val="20"/>
          <w:szCs w:val="20"/>
        </w:rPr>
        <w:t xml:space="preserve"> </w:t>
      </w:r>
      <w:r w:rsidRPr="006E69EB">
        <w:rPr>
          <w:rFonts w:ascii="Arial" w:hAnsi="Arial" w:cs="Arial"/>
          <w:color w:val="041F4D"/>
          <w:sz w:val="20"/>
          <w:szCs w:val="20"/>
        </w:rPr>
        <w:t>mismo. El</w:t>
      </w:r>
      <w:r w:rsidRPr="006E69EB">
        <w:rPr>
          <w:rFonts w:ascii="Arial" w:hAnsi="Arial" w:cs="Arial"/>
          <w:color w:val="041F4D"/>
          <w:spacing w:val="-6"/>
          <w:sz w:val="20"/>
          <w:szCs w:val="20"/>
        </w:rPr>
        <w:t xml:space="preserve"> </w:t>
      </w:r>
      <w:r w:rsidRPr="006E69EB">
        <w:rPr>
          <w:rFonts w:ascii="Arial" w:hAnsi="Arial" w:cs="Arial"/>
          <w:color w:val="041F4D"/>
          <w:spacing w:val="-3"/>
          <w:sz w:val="20"/>
          <w:szCs w:val="20"/>
        </w:rPr>
        <w:t>incumplimiento</w:t>
      </w:r>
      <w:r w:rsidRPr="006E69EB">
        <w:rPr>
          <w:rFonts w:ascii="Arial" w:hAnsi="Arial" w:cs="Arial"/>
          <w:color w:val="041F4D"/>
          <w:spacing w:val="-6"/>
          <w:sz w:val="20"/>
          <w:szCs w:val="20"/>
        </w:rPr>
        <w:t xml:space="preserve"> </w:t>
      </w:r>
      <w:r w:rsidRPr="006E69EB">
        <w:rPr>
          <w:rFonts w:ascii="Arial" w:hAnsi="Arial" w:cs="Arial"/>
          <w:color w:val="041F4D"/>
          <w:sz w:val="20"/>
          <w:szCs w:val="20"/>
        </w:rPr>
        <w:t>del</w:t>
      </w:r>
      <w:r w:rsidRPr="006E69EB">
        <w:rPr>
          <w:rFonts w:ascii="Arial" w:hAnsi="Arial" w:cs="Arial"/>
          <w:color w:val="041F4D"/>
          <w:spacing w:val="-6"/>
          <w:sz w:val="20"/>
          <w:szCs w:val="20"/>
        </w:rPr>
        <w:t xml:space="preserve"> </w:t>
      </w:r>
      <w:r w:rsidRPr="006E69EB">
        <w:rPr>
          <w:rFonts w:ascii="Arial" w:hAnsi="Arial" w:cs="Arial"/>
          <w:color w:val="041F4D"/>
          <w:spacing w:val="-3"/>
          <w:sz w:val="20"/>
          <w:szCs w:val="20"/>
        </w:rPr>
        <w:t>pago</w:t>
      </w:r>
      <w:r w:rsidRPr="006E69EB">
        <w:rPr>
          <w:rFonts w:ascii="Arial" w:hAnsi="Arial" w:cs="Arial"/>
          <w:color w:val="041F4D"/>
          <w:spacing w:val="-5"/>
          <w:sz w:val="20"/>
          <w:szCs w:val="20"/>
        </w:rPr>
        <w:t xml:space="preserve"> </w:t>
      </w:r>
      <w:r w:rsidRPr="006E69EB">
        <w:rPr>
          <w:rFonts w:ascii="Arial" w:hAnsi="Arial" w:cs="Arial"/>
          <w:color w:val="041F4D"/>
          <w:sz w:val="20"/>
          <w:szCs w:val="20"/>
        </w:rPr>
        <w:t>de</w:t>
      </w:r>
      <w:r w:rsidRPr="006E69EB">
        <w:rPr>
          <w:rFonts w:ascii="Arial" w:hAnsi="Arial" w:cs="Arial"/>
          <w:color w:val="041F4D"/>
          <w:spacing w:val="-6"/>
          <w:sz w:val="20"/>
          <w:szCs w:val="20"/>
        </w:rPr>
        <w:t xml:space="preserve"> </w:t>
      </w:r>
      <w:r w:rsidRPr="006E69EB">
        <w:rPr>
          <w:rFonts w:ascii="Arial" w:hAnsi="Arial" w:cs="Arial"/>
          <w:color w:val="041F4D"/>
          <w:spacing w:val="-3"/>
          <w:sz w:val="20"/>
          <w:szCs w:val="20"/>
        </w:rPr>
        <w:t>cualquiera</w:t>
      </w:r>
      <w:r w:rsidRPr="006E69EB">
        <w:rPr>
          <w:rFonts w:ascii="Arial" w:hAnsi="Arial" w:cs="Arial"/>
          <w:color w:val="041F4D"/>
          <w:spacing w:val="-6"/>
          <w:sz w:val="20"/>
          <w:szCs w:val="20"/>
        </w:rPr>
        <w:t xml:space="preserve"> </w:t>
      </w:r>
      <w:r w:rsidRPr="006E69EB">
        <w:rPr>
          <w:rFonts w:ascii="Arial" w:hAnsi="Arial" w:cs="Arial"/>
          <w:color w:val="041F4D"/>
          <w:sz w:val="20"/>
          <w:szCs w:val="20"/>
        </w:rPr>
        <w:t>de</w:t>
      </w:r>
      <w:r w:rsidRPr="006E69EB">
        <w:rPr>
          <w:rFonts w:ascii="Arial" w:hAnsi="Arial" w:cs="Arial"/>
          <w:color w:val="041F4D"/>
          <w:spacing w:val="-5"/>
          <w:sz w:val="20"/>
          <w:szCs w:val="20"/>
        </w:rPr>
        <w:t xml:space="preserve"> </w:t>
      </w:r>
      <w:r w:rsidRPr="006E69EB">
        <w:rPr>
          <w:rFonts w:ascii="Arial" w:hAnsi="Arial" w:cs="Arial"/>
          <w:color w:val="041F4D"/>
          <w:sz w:val="20"/>
          <w:szCs w:val="20"/>
        </w:rPr>
        <w:t>las</w:t>
      </w:r>
      <w:r w:rsidRPr="006E69EB">
        <w:rPr>
          <w:rFonts w:ascii="Arial" w:hAnsi="Arial" w:cs="Arial"/>
          <w:color w:val="041F4D"/>
          <w:spacing w:val="-6"/>
          <w:sz w:val="20"/>
          <w:szCs w:val="20"/>
        </w:rPr>
        <w:t xml:space="preserve"> </w:t>
      </w:r>
      <w:r w:rsidRPr="006E69EB">
        <w:rPr>
          <w:rFonts w:ascii="Arial" w:hAnsi="Arial" w:cs="Arial"/>
          <w:color w:val="041F4D"/>
          <w:spacing w:val="-3"/>
          <w:sz w:val="20"/>
          <w:szCs w:val="20"/>
        </w:rPr>
        <w:t>sumas</w:t>
      </w:r>
      <w:r w:rsidRPr="006E69EB">
        <w:rPr>
          <w:rFonts w:ascii="Arial" w:hAnsi="Arial" w:cs="Arial"/>
          <w:color w:val="041F4D"/>
          <w:spacing w:val="-6"/>
          <w:sz w:val="20"/>
          <w:szCs w:val="20"/>
        </w:rPr>
        <w:t xml:space="preserve"> </w:t>
      </w:r>
      <w:r w:rsidRPr="006E69EB">
        <w:rPr>
          <w:rFonts w:ascii="Arial" w:hAnsi="Arial" w:cs="Arial"/>
          <w:color w:val="041F4D"/>
          <w:spacing w:val="-3"/>
          <w:sz w:val="20"/>
          <w:szCs w:val="20"/>
        </w:rPr>
        <w:t>adeudadas</w:t>
      </w:r>
      <w:r w:rsidRPr="006E69EB">
        <w:rPr>
          <w:rFonts w:ascii="Arial" w:hAnsi="Arial" w:cs="Arial"/>
          <w:color w:val="041F4D"/>
          <w:spacing w:val="-5"/>
          <w:sz w:val="20"/>
          <w:szCs w:val="20"/>
        </w:rPr>
        <w:t xml:space="preserve"> </w:t>
      </w:r>
      <w:r w:rsidRPr="006E69EB">
        <w:rPr>
          <w:rFonts w:ascii="Arial" w:hAnsi="Arial" w:cs="Arial"/>
          <w:color w:val="041F4D"/>
          <w:spacing w:val="-3"/>
          <w:sz w:val="20"/>
          <w:szCs w:val="20"/>
        </w:rPr>
        <w:t>facultará</w:t>
      </w:r>
      <w:r w:rsidRPr="006E69EB">
        <w:rPr>
          <w:rFonts w:ascii="Arial" w:hAnsi="Arial" w:cs="Arial"/>
          <w:color w:val="041F4D"/>
          <w:spacing w:val="-6"/>
          <w:sz w:val="20"/>
          <w:szCs w:val="20"/>
        </w:rPr>
        <w:t xml:space="preserve"> </w:t>
      </w:r>
      <w:r w:rsidRPr="006E69EB">
        <w:rPr>
          <w:rFonts w:ascii="Arial" w:hAnsi="Arial" w:cs="Arial"/>
          <w:color w:val="041F4D"/>
          <w:sz w:val="20"/>
          <w:szCs w:val="20"/>
        </w:rPr>
        <w:t>al</w:t>
      </w:r>
      <w:r w:rsidRPr="006E69EB">
        <w:rPr>
          <w:rFonts w:ascii="Arial" w:hAnsi="Arial" w:cs="Arial"/>
          <w:color w:val="041F4D"/>
          <w:spacing w:val="-6"/>
          <w:sz w:val="20"/>
          <w:szCs w:val="20"/>
        </w:rPr>
        <w:t xml:space="preserve"> </w:t>
      </w:r>
      <w:r w:rsidRPr="006E69EB">
        <w:rPr>
          <w:rFonts w:ascii="Arial" w:hAnsi="Arial" w:cs="Arial"/>
          <w:color w:val="041F4D"/>
          <w:spacing w:val="-3"/>
          <w:sz w:val="20"/>
          <w:szCs w:val="20"/>
        </w:rPr>
        <w:t>acreedor</w:t>
      </w:r>
      <w:r w:rsidRPr="006E69EB">
        <w:rPr>
          <w:rFonts w:ascii="Arial" w:hAnsi="Arial" w:cs="Arial"/>
          <w:color w:val="041F4D"/>
          <w:spacing w:val="-5"/>
          <w:sz w:val="20"/>
          <w:szCs w:val="20"/>
        </w:rPr>
        <w:t xml:space="preserve"> </w:t>
      </w:r>
      <w:r w:rsidRPr="006E69EB">
        <w:rPr>
          <w:rFonts w:ascii="Arial" w:hAnsi="Arial" w:cs="Arial"/>
          <w:color w:val="041F4D"/>
          <w:sz w:val="20"/>
          <w:szCs w:val="20"/>
        </w:rPr>
        <w:t>a</w:t>
      </w:r>
      <w:r w:rsidRPr="006E69EB">
        <w:rPr>
          <w:rFonts w:ascii="Arial" w:hAnsi="Arial" w:cs="Arial"/>
          <w:color w:val="041F4D"/>
          <w:spacing w:val="-6"/>
          <w:sz w:val="20"/>
          <w:szCs w:val="20"/>
        </w:rPr>
        <w:t xml:space="preserve"> </w:t>
      </w:r>
      <w:r w:rsidRPr="006E69EB">
        <w:rPr>
          <w:rFonts w:ascii="Arial" w:hAnsi="Arial" w:cs="Arial"/>
          <w:color w:val="041F4D"/>
          <w:spacing w:val="-3"/>
          <w:sz w:val="20"/>
          <w:szCs w:val="20"/>
        </w:rPr>
        <w:t>completar</w:t>
      </w:r>
      <w:r w:rsidRPr="006E69EB">
        <w:rPr>
          <w:rFonts w:ascii="Arial" w:hAnsi="Arial" w:cs="Arial"/>
          <w:color w:val="041F4D"/>
          <w:spacing w:val="-6"/>
          <w:sz w:val="20"/>
          <w:szCs w:val="20"/>
        </w:rPr>
        <w:t xml:space="preserve"> </w:t>
      </w:r>
      <w:r w:rsidRPr="006E69EB">
        <w:rPr>
          <w:rFonts w:ascii="Arial" w:hAnsi="Arial" w:cs="Arial"/>
          <w:color w:val="041F4D"/>
          <w:sz w:val="20"/>
          <w:szCs w:val="20"/>
        </w:rPr>
        <w:t>el</w:t>
      </w:r>
      <w:r w:rsidRPr="006E69EB">
        <w:rPr>
          <w:rFonts w:ascii="Arial" w:hAnsi="Arial" w:cs="Arial"/>
          <w:color w:val="041F4D"/>
          <w:spacing w:val="-5"/>
          <w:sz w:val="20"/>
          <w:szCs w:val="20"/>
        </w:rPr>
        <w:t xml:space="preserve"> </w:t>
      </w:r>
      <w:r w:rsidRPr="006E69EB">
        <w:rPr>
          <w:rFonts w:ascii="Arial" w:hAnsi="Arial" w:cs="Arial"/>
          <w:color w:val="041F4D"/>
          <w:spacing w:val="-3"/>
          <w:sz w:val="20"/>
          <w:szCs w:val="20"/>
        </w:rPr>
        <w:t>mismo</w:t>
      </w:r>
      <w:r w:rsidRPr="006E69EB">
        <w:rPr>
          <w:rFonts w:ascii="Arial" w:hAnsi="Arial" w:cs="Arial"/>
          <w:color w:val="041F4D"/>
          <w:spacing w:val="-6"/>
          <w:sz w:val="20"/>
          <w:szCs w:val="20"/>
        </w:rPr>
        <w:t xml:space="preserve"> </w:t>
      </w:r>
      <w:r w:rsidRPr="006E69EB">
        <w:rPr>
          <w:rFonts w:ascii="Arial" w:hAnsi="Arial" w:cs="Arial"/>
          <w:color w:val="041F4D"/>
          <w:spacing w:val="-3"/>
          <w:sz w:val="20"/>
          <w:szCs w:val="20"/>
        </w:rPr>
        <w:t>según</w:t>
      </w:r>
      <w:r w:rsidRPr="006E69EB">
        <w:rPr>
          <w:rFonts w:ascii="Arial" w:hAnsi="Arial" w:cs="Arial"/>
          <w:color w:val="041F4D"/>
          <w:spacing w:val="-6"/>
          <w:sz w:val="20"/>
          <w:szCs w:val="20"/>
        </w:rPr>
        <w:t xml:space="preserve"> </w:t>
      </w:r>
      <w:r w:rsidRPr="006E69EB">
        <w:rPr>
          <w:rFonts w:ascii="Arial" w:hAnsi="Arial" w:cs="Arial"/>
          <w:color w:val="041F4D"/>
          <w:sz w:val="20"/>
          <w:szCs w:val="20"/>
        </w:rPr>
        <w:t>las</w:t>
      </w:r>
      <w:r w:rsidRPr="006E69EB">
        <w:rPr>
          <w:rFonts w:ascii="Arial" w:hAnsi="Arial" w:cs="Arial"/>
          <w:color w:val="041F4D"/>
          <w:spacing w:val="-6"/>
          <w:sz w:val="20"/>
          <w:szCs w:val="20"/>
        </w:rPr>
        <w:t xml:space="preserve"> </w:t>
      </w:r>
      <w:r w:rsidRPr="006E69EB">
        <w:rPr>
          <w:rFonts w:ascii="Arial" w:hAnsi="Arial" w:cs="Arial"/>
          <w:color w:val="041F4D"/>
          <w:spacing w:val="-3"/>
          <w:sz w:val="20"/>
          <w:szCs w:val="20"/>
        </w:rPr>
        <w:t xml:space="preserve">instrucciones </w:t>
      </w:r>
      <w:r w:rsidRPr="006E69EB">
        <w:rPr>
          <w:rFonts w:ascii="Arial" w:hAnsi="Arial" w:cs="Arial"/>
          <w:color w:val="041F4D"/>
          <w:sz w:val="20"/>
          <w:szCs w:val="20"/>
        </w:rPr>
        <w:t>que</w:t>
      </w:r>
      <w:r w:rsidRPr="006E69EB">
        <w:rPr>
          <w:rFonts w:ascii="Arial" w:hAnsi="Arial" w:cs="Arial"/>
          <w:color w:val="041F4D"/>
          <w:spacing w:val="-16"/>
          <w:sz w:val="20"/>
          <w:szCs w:val="20"/>
        </w:rPr>
        <w:t xml:space="preserve"> </w:t>
      </w:r>
      <w:r w:rsidRPr="006E69EB">
        <w:rPr>
          <w:rFonts w:ascii="Arial" w:hAnsi="Arial" w:cs="Arial"/>
          <w:color w:val="041F4D"/>
          <w:sz w:val="20"/>
          <w:szCs w:val="20"/>
        </w:rPr>
        <w:t>se</w:t>
      </w:r>
      <w:r w:rsidRPr="006E69EB">
        <w:rPr>
          <w:rFonts w:ascii="Arial" w:hAnsi="Arial" w:cs="Arial"/>
          <w:color w:val="041F4D"/>
          <w:spacing w:val="-16"/>
          <w:sz w:val="20"/>
          <w:szCs w:val="20"/>
        </w:rPr>
        <w:t xml:space="preserve"> </w:t>
      </w:r>
      <w:r w:rsidRPr="006E69EB">
        <w:rPr>
          <w:rFonts w:ascii="Arial" w:hAnsi="Arial" w:cs="Arial"/>
          <w:color w:val="041F4D"/>
          <w:spacing w:val="-3"/>
          <w:sz w:val="20"/>
          <w:szCs w:val="20"/>
        </w:rPr>
        <w:t>establecerán</w:t>
      </w:r>
      <w:r w:rsidRPr="006E69EB">
        <w:rPr>
          <w:rFonts w:ascii="Arial" w:hAnsi="Arial" w:cs="Arial"/>
          <w:color w:val="041F4D"/>
          <w:spacing w:val="-16"/>
          <w:sz w:val="20"/>
          <w:szCs w:val="20"/>
        </w:rPr>
        <w:t xml:space="preserve"> </w:t>
      </w:r>
      <w:r w:rsidRPr="006E69EB">
        <w:rPr>
          <w:rFonts w:ascii="Arial" w:hAnsi="Arial" w:cs="Arial"/>
          <w:color w:val="041F4D"/>
          <w:sz w:val="20"/>
          <w:szCs w:val="20"/>
        </w:rPr>
        <w:t>a</w:t>
      </w:r>
      <w:r w:rsidRPr="006E69EB">
        <w:rPr>
          <w:rFonts w:ascii="Arial" w:hAnsi="Arial" w:cs="Arial"/>
          <w:color w:val="041F4D"/>
          <w:spacing w:val="-15"/>
          <w:sz w:val="20"/>
          <w:szCs w:val="20"/>
        </w:rPr>
        <w:t xml:space="preserve"> </w:t>
      </w:r>
      <w:r w:rsidRPr="006E69EB">
        <w:rPr>
          <w:rFonts w:ascii="Arial" w:hAnsi="Arial" w:cs="Arial"/>
          <w:color w:val="041F4D"/>
          <w:spacing w:val="-3"/>
          <w:sz w:val="20"/>
          <w:szCs w:val="20"/>
        </w:rPr>
        <w:t>continuación</w:t>
      </w:r>
      <w:r w:rsidRPr="006E69EB">
        <w:rPr>
          <w:rFonts w:ascii="Arial" w:hAnsi="Arial" w:cs="Arial"/>
          <w:color w:val="041F4D"/>
          <w:spacing w:val="-16"/>
          <w:sz w:val="20"/>
          <w:szCs w:val="20"/>
        </w:rPr>
        <w:t xml:space="preserve"> </w:t>
      </w:r>
      <w:r w:rsidRPr="006E69EB">
        <w:rPr>
          <w:rFonts w:ascii="Arial" w:hAnsi="Arial" w:cs="Arial"/>
          <w:color w:val="041F4D"/>
          <w:sz w:val="20"/>
          <w:szCs w:val="20"/>
        </w:rPr>
        <w:t>y</w:t>
      </w:r>
      <w:r w:rsidRPr="006E69EB">
        <w:rPr>
          <w:rFonts w:ascii="Arial" w:hAnsi="Arial" w:cs="Arial"/>
          <w:color w:val="041F4D"/>
          <w:spacing w:val="-16"/>
          <w:sz w:val="20"/>
          <w:szCs w:val="20"/>
        </w:rPr>
        <w:t xml:space="preserve"> </w:t>
      </w:r>
      <w:r w:rsidRPr="006E69EB">
        <w:rPr>
          <w:rFonts w:ascii="Arial" w:hAnsi="Arial" w:cs="Arial"/>
          <w:color w:val="041F4D"/>
          <w:spacing w:val="-3"/>
          <w:sz w:val="20"/>
          <w:szCs w:val="20"/>
        </w:rPr>
        <w:t>proceder</w:t>
      </w:r>
      <w:r w:rsidRPr="006E69EB">
        <w:rPr>
          <w:rFonts w:ascii="Arial" w:hAnsi="Arial" w:cs="Arial"/>
          <w:color w:val="041F4D"/>
          <w:spacing w:val="-16"/>
          <w:sz w:val="20"/>
          <w:szCs w:val="20"/>
        </w:rPr>
        <w:t xml:space="preserve"> </w:t>
      </w:r>
      <w:r w:rsidRPr="006E69EB">
        <w:rPr>
          <w:rFonts w:ascii="Arial" w:hAnsi="Arial" w:cs="Arial"/>
          <w:color w:val="041F4D"/>
          <w:sz w:val="20"/>
          <w:szCs w:val="20"/>
        </w:rPr>
        <w:t>a</w:t>
      </w:r>
      <w:r w:rsidRPr="006E69EB">
        <w:rPr>
          <w:rFonts w:ascii="Arial" w:hAnsi="Arial" w:cs="Arial"/>
          <w:color w:val="041F4D"/>
          <w:spacing w:val="-15"/>
          <w:sz w:val="20"/>
          <w:szCs w:val="20"/>
        </w:rPr>
        <w:t xml:space="preserve"> </w:t>
      </w:r>
      <w:r w:rsidRPr="006E69EB">
        <w:rPr>
          <w:rFonts w:ascii="Arial" w:hAnsi="Arial" w:cs="Arial"/>
          <w:color w:val="041F4D"/>
          <w:sz w:val="20"/>
          <w:szCs w:val="20"/>
        </w:rPr>
        <w:t>su</w:t>
      </w:r>
      <w:r w:rsidRPr="006E69EB">
        <w:rPr>
          <w:rFonts w:ascii="Arial" w:hAnsi="Arial" w:cs="Arial"/>
          <w:color w:val="041F4D"/>
          <w:spacing w:val="-16"/>
          <w:sz w:val="20"/>
          <w:szCs w:val="20"/>
        </w:rPr>
        <w:t xml:space="preserve"> </w:t>
      </w:r>
      <w:r w:rsidRPr="006E69EB">
        <w:rPr>
          <w:rFonts w:ascii="Arial" w:hAnsi="Arial" w:cs="Arial"/>
          <w:color w:val="041F4D"/>
          <w:spacing w:val="-3"/>
          <w:sz w:val="20"/>
          <w:szCs w:val="20"/>
        </w:rPr>
        <w:t>ejecución</w:t>
      </w:r>
      <w:r w:rsidRPr="006E69EB">
        <w:rPr>
          <w:rFonts w:ascii="Arial" w:hAnsi="Arial" w:cs="Arial"/>
          <w:color w:val="041F4D"/>
          <w:spacing w:val="-16"/>
          <w:sz w:val="20"/>
          <w:szCs w:val="20"/>
        </w:rPr>
        <w:t xml:space="preserve"> </w:t>
      </w:r>
      <w:r w:rsidRPr="006E69EB">
        <w:rPr>
          <w:rFonts w:ascii="Arial" w:hAnsi="Arial" w:cs="Arial"/>
          <w:color w:val="041F4D"/>
          <w:sz w:val="20"/>
          <w:szCs w:val="20"/>
        </w:rPr>
        <w:t>en</w:t>
      </w:r>
      <w:r w:rsidRPr="006E69EB">
        <w:rPr>
          <w:rFonts w:ascii="Arial" w:hAnsi="Arial" w:cs="Arial"/>
          <w:color w:val="041F4D"/>
          <w:spacing w:val="-15"/>
          <w:sz w:val="20"/>
          <w:szCs w:val="20"/>
        </w:rPr>
        <w:t xml:space="preserve"> </w:t>
      </w:r>
      <w:r w:rsidRPr="006E69EB">
        <w:rPr>
          <w:rFonts w:ascii="Arial" w:hAnsi="Arial" w:cs="Arial"/>
          <w:color w:val="041F4D"/>
          <w:sz w:val="20"/>
          <w:szCs w:val="20"/>
        </w:rPr>
        <w:t>la</w:t>
      </w:r>
      <w:r w:rsidRPr="006E69EB">
        <w:rPr>
          <w:rFonts w:ascii="Arial" w:hAnsi="Arial" w:cs="Arial"/>
          <w:color w:val="041F4D"/>
          <w:spacing w:val="-16"/>
          <w:sz w:val="20"/>
          <w:szCs w:val="20"/>
        </w:rPr>
        <w:t xml:space="preserve"> </w:t>
      </w:r>
      <w:r w:rsidRPr="006E69EB">
        <w:rPr>
          <w:rFonts w:ascii="Arial" w:hAnsi="Arial" w:cs="Arial"/>
          <w:color w:val="041F4D"/>
          <w:sz w:val="20"/>
          <w:szCs w:val="20"/>
        </w:rPr>
        <w:t>vía</w:t>
      </w:r>
      <w:r w:rsidRPr="006E69EB">
        <w:rPr>
          <w:rFonts w:ascii="Arial" w:hAnsi="Arial" w:cs="Arial"/>
          <w:color w:val="041F4D"/>
          <w:spacing w:val="-16"/>
          <w:sz w:val="20"/>
          <w:szCs w:val="20"/>
        </w:rPr>
        <w:t xml:space="preserve"> </w:t>
      </w:r>
      <w:r w:rsidRPr="006E69EB">
        <w:rPr>
          <w:rFonts w:ascii="Arial" w:hAnsi="Arial" w:cs="Arial"/>
          <w:color w:val="041F4D"/>
          <w:spacing w:val="-3"/>
          <w:sz w:val="20"/>
          <w:szCs w:val="20"/>
        </w:rPr>
        <w:lastRenderedPageBreak/>
        <w:t>judicial</w:t>
      </w:r>
      <w:r w:rsidRPr="006E69EB">
        <w:rPr>
          <w:rFonts w:ascii="Arial" w:hAnsi="Arial" w:cs="Arial"/>
          <w:color w:val="041F4D"/>
          <w:spacing w:val="-16"/>
          <w:sz w:val="20"/>
          <w:szCs w:val="20"/>
        </w:rPr>
        <w:t xml:space="preserve"> </w:t>
      </w:r>
      <w:r w:rsidRPr="006E69EB">
        <w:rPr>
          <w:rFonts w:ascii="Arial" w:hAnsi="Arial" w:cs="Arial"/>
          <w:color w:val="041F4D"/>
          <w:spacing w:val="-3"/>
          <w:sz w:val="20"/>
          <w:szCs w:val="20"/>
        </w:rPr>
        <w:t>correspondiente</w:t>
      </w:r>
      <w:r w:rsidRPr="006E69EB">
        <w:rPr>
          <w:rFonts w:ascii="Arial" w:hAnsi="Arial" w:cs="Arial"/>
          <w:color w:val="041F4D"/>
          <w:spacing w:val="-15"/>
          <w:sz w:val="20"/>
          <w:szCs w:val="20"/>
        </w:rPr>
        <w:t xml:space="preserve"> </w:t>
      </w:r>
      <w:r w:rsidRPr="006E69EB">
        <w:rPr>
          <w:rFonts w:ascii="Arial" w:hAnsi="Arial" w:cs="Arial"/>
          <w:color w:val="041F4D"/>
          <w:spacing w:val="-3"/>
          <w:sz w:val="20"/>
          <w:szCs w:val="20"/>
        </w:rPr>
        <w:t>para</w:t>
      </w:r>
      <w:r w:rsidRPr="006E69EB">
        <w:rPr>
          <w:rFonts w:ascii="Arial" w:hAnsi="Arial" w:cs="Arial"/>
          <w:color w:val="041F4D"/>
          <w:spacing w:val="-16"/>
          <w:sz w:val="20"/>
          <w:szCs w:val="20"/>
        </w:rPr>
        <w:t xml:space="preserve"> </w:t>
      </w:r>
      <w:r w:rsidRPr="006E69EB">
        <w:rPr>
          <w:rFonts w:ascii="Arial" w:hAnsi="Arial" w:cs="Arial"/>
          <w:color w:val="041F4D"/>
          <w:sz w:val="20"/>
          <w:szCs w:val="20"/>
        </w:rPr>
        <w:t>el</w:t>
      </w:r>
      <w:r w:rsidRPr="006E69EB">
        <w:rPr>
          <w:rFonts w:ascii="Arial" w:hAnsi="Arial" w:cs="Arial"/>
          <w:color w:val="041F4D"/>
          <w:spacing w:val="-16"/>
          <w:sz w:val="20"/>
          <w:szCs w:val="20"/>
        </w:rPr>
        <w:t xml:space="preserve"> </w:t>
      </w:r>
      <w:r w:rsidRPr="006E69EB">
        <w:rPr>
          <w:rFonts w:ascii="Arial" w:hAnsi="Arial" w:cs="Arial"/>
          <w:color w:val="041F4D"/>
          <w:spacing w:val="-3"/>
          <w:sz w:val="20"/>
          <w:szCs w:val="20"/>
        </w:rPr>
        <w:t>ejercicio</w:t>
      </w:r>
      <w:r w:rsidRPr="006E69EB">
        <w:rPr>
          <w:rFonts w:ascii="Arial" w:hAnsi="Arial" w:cs="Arial"/>
          <w:color w:val="041F4D"/>
          <w:spacing w:val="-16"/>
          <w:sz w:val="20"/>
          <w:szCs w:val="20"/>
        </w:rPr>
        <w:t xml:space="preserve"> </w:t>
      </w:r>
      <w:r w:rsidRPr="006E69EB">
        <w:rPr>
          <w:rFonts w:ascii="Arial" w:hAnsi="Arial" w:cs="Arial"/>
          <w:color w:val="041F4D"/>
          <w:sz w:val="20"/>
          <w:szCs w:val="20"/>
        </w:rPr>
        <w:t>del</w:t>
      </w:r>
      <w:r w:rsidRPr="006E69EB">
        <w:rPr>
          <w:rFonts w:ascii="Arial" w:hAnsi="Arial" w:cs="Arial"/>
          <w:color w:val="041F4D"/>
          <w:spacing w:val="-15"/>
          <w:sz w:val="20"/>
          <w:szCs w:val="20"/>
        </w:rPr>
        <w:t xml:space="preserve"> </w:t>
      </w:r>
      <w:r w:rsidRPr="006E69EB">
        <w:rPr>
          <w:rFonts w:ascii="Arial" w:hAnsi="Arial" w:cs="Arial"/>
          <w:color w:val="041F4D"/>
          <w:spacing w:val="-3"/>
          <w:sz w:val="20"/>
          <w:szCs w:val="20"/>
        </w:rPr>
        <w:t>derecho</w:t>
      </w:r>
      <w:r w:rsidRPr="006E69EB">
        <w:rPr>
          <w:rFonts w:ascii="Arial" w:hAnsi="Arial" w:cs="Arial"/>
          <w:color w:val="041F4D"/>
          <w:spacing w:val="-16"/>
          <w:sz w:val="20"/>
          <w:szCs w:val="20"/>
        </w:rPr>
        <w:t xml:space="preserve"> </w:t>
      </w:r>
      <w:r w:rsidRPr="006E69EB">
        <w:rPr>
          <w:rFonts w:ascii="Arial" w:hAnsi="Arial" w:cs="Arial"/>
          <w:color w:val="041F4D"/>
          <w:sz w:val="20"/>
          <w:szCs w:val="20"/>
        </w:rPr>
        <w:t>que</w:t>
      </w:r>
      <w:r w:rsidRPr="006E69EB">
        <w:rPr>
          <w:rFonts w:ascii="Arial" w:hAnsi="Arial" w:cs="Arial"/>
          <w:color w:val="041F4D"/>
          <w:spacing w:val="-16"/>
          <w:sz w:val="20"/>
          <w:szCs w:val="20"/>
        </w:rPr>
        <w:t xml:space="preserve"> </w:t>
      </w:r>
      <w:r w:rsidRPr="006E69EB">
        <w:rPr>
          <w:rFonts w:ascii="Arial" w:hAnsi="Arial" w:cs="Arial"/>
          <w:color w:val="041F4D"/>
          <w:sz w:val="20"/>
          <w:szCs w:val="20"/>
        </w:rPr>
        <w:t>en</w:t>
      </w:r>
      <w:r w:rsidRPr="006E69EB">
        <w:rPr>
          <w:rFonts w:ascii="Arial" w:hAnsi="Arial" w:cs="Arial"/>
          <w:color w:val="041F4D"/>
          <w:spacing w:val="-15"/>
          <w:sz w:val="20"/>
          <w:szCs w:val="20"/>
        </w:rPr>
        <w:t xml:space="preserve"> </w:t>
      </w:r>
      <w:r w:rsidRPr="006E69EB">
        <w:rPr>
          <w:rFonts w:ascii="Arial" w:hAnsi="Arial" w:cs="Arial"/>
          <w:color w:val="041F4D"/>
          <w:sz w:val="20"/>
          <w:szCs w:val="20"/>
        </w:rPr>
        <w:t>él</w:t>
      </w:r>
      <w:r w:rsidRPr="006E69EB">
        <w:rPr>
          <w:rFonts w:ascii="Arial" w:hAnsi="Arial" w:cs="Arial"/>
          <w:color w:val="041F4D"/>
          <w:spacing w:val="-16"/>
          <w:sz w:val="20"/>
          <w:szCs w:val="20"/>
        </w:rPr>
        <w:t xml:space="preserve"> </w:t>
      </w:r>
      <w:r w:rsidRPr="006E69EB">
        <w:rPr>
          <w:rFonts w:ascii="Arial" w:hAnsi="Arial" w:cs="Arial"/>
          <w:color w:val="041F4D"/>
          <w:sz w:val="20"/>
          <w:szCs w:val="20"/>
        </w:rPr>
        <w:t xml:space="preserve">se </w:t>
      </w:r>
      <w:r w:rsidRPr="006E69EB">
        <w:rPr>
          <w:rFonts w:ascii="Arial" w:hAnsi="Arial" w:cs="Arial"/>
          <w:color w:val="041F4D"/>
          <w:spacing w:val="-3"/>
          <w:sz w:val="20"/>
          <w:szCs w:val="20"/>
        </w:rPr>
        <w:t xml:space="preserve">consigne, </w:t>
      </w:r>
      <w:r w:rsidRPr="006E69EB">
        <w:rPr>
          <w:rFonts w:ascii="Arial" w:hAnsi="Arial" w:cs="Arial"/>
          <w:color w:val="041F4D"/>
          <w:sz w:val="20"/>
          <w:szCs w:val="20"/>
        </w:rPr>
        <w:t xml:space="preserve">en un </w:t>
      </w:r>
      <w:r w:rsidRPr="006E69EB">
        <w:rPr>
          <w:rFonts w:ascii="Arial" w:hAnsi="Arial" w:cs="Arial"/>
          <w:color w:val="041F4D"/>
          <w:spacing w:val="-3"/>
          <w:sz w:val="20"/>
          <w:szCs w:val="20"/>
        </w:rPr>
        <w:t xml:space="preserve">plazo máximo </w:t>
      </w:r>
      <w:r w:rsidRPr="006E69EB">
        <w:rPr>
          <w:rFonts w:ascii="Arial" w:hAnsi="Arial" w:cs="Arial"/>
          <w:color w:val="041F4D"/>
          <w:sz w:val="20"/>
          <w:szCs w:val="20"/>
        </w:rPr>
        <w:t xml:space="preserve">de </w:t>
      </w:r>
      <w:r w:rsidRPr="006E69EB">
        <w:rPr>
          <w:rFonts w:ascii="Arial" w:hAnsi="Arial" w:cs="Arial"/>
          <w:color w:val="041F4D"/>
          <w:spacing w:val="-3"/>
          <w:sz w:val="20"/>
          <w:szCs w:val="20"/>
        </w:rPr>
        <w:t xml:space="preserve">seis </w:t>
      </w:r>
      <w:r w:rsidR="00E15222" w:rsidRPr="006E69EB">
        <w:rPr>
          <w:rFonts w:ascii="Arial" w:hAnsi="Arial" w:cs="Arial"/>
          <w:color w:val="041F4D"/>
          <w:spacing w:val="-3"/>
          <w:sz w:val="20"/>
          <w:szCs w:val="20"/>
        </w:rPr>
        <w:t xml:space="preserve">(6) </w:t>
      </w:r>
      <w:r w:rsidRPr="006E69EB">
        <w:rPr>
          <w:rFonts w:ascii="Arial" w:hAnsi="Arial" w:cs="Arial"/>
          <w:color w:val="041F4D"/>
          <w:spacing w:val="-3"/>
          <w:sz w:val="20"/>
          <w:szCs w:val="20"/>
        </w:rPr>
        <w:t xml:space="preserve">meses contados desde </w:t>
      </w:r>
      <w:r w:rsidRPr="006E69EB">
        <w:rPr>
          <w:rFonts w:ascii="Arial" w:hAnsi="Arial" w:cs="Arial"/>
          <w:color w:val="041F4D"/>
          <w:sz w:val="20"/>
          <w:szCs w:val="20"/>
        </w:rPr>
        <w:t xml:space="preserve">el día en que se </w:t>
      </w:r>
      <w:r w:rsidRPr="006E69EB">
        <w:rPr>
          <w:rFonts w:ascii="Arial" w:hAnsi="Arial" w:cs="Arial"/>
          <w:color w:val="041F4D"/>
          <w:spacing w:val="-3"/>
          <w:sz w:val="20"/>
          <w:szCs w:val="20"/>
        </w:rPr>
        <w:t xml:space="preserve">produjo </w:t>
      </w:r>
      <w:r w:rsidRPr="006E69EB">
        <w:rPr>
          <w:rFonts w:ascii="Arial" w:hAnsi="Arial" w:cs="Arial"/>
          <w:color w:val="041F4D"/>
          <w:sz w:val="20"/>
          <w:szCs w:val="20"/>
        </w:rPr>
        <w:t xml:space="preserve">el </w:t>
      </w:r>
      <w:r w:rsidRPr="006E69EB">
        <w:rPr>
          <w:rFonts w:ascii="Arial" w:hAnsi="Arial" w:cs="Arial"/>
          <w:color w:val="041F4D"/>
          <w:spacing w:val="-3"/>
          <w:sz w:val="20"/>
          <w:szCs w:val="20"/>
        </w:rPr>
        <w:t xml:space="preserve">incumplimiento. </w:t>
      </w:r>
      <w:r w:rsidR="007761F2" w:rsidRPr="006E69EB">
        <w:rPr>
          <w:rFonts w:ascii="Arial" w:hAnsi="Arial" w:cs="Arial"/>
          <w:color w:val="041F4D"/>
          <w:spacing w:val="-3"/>
          <w:sz w:val="20"/>
          <w:szCs w:val="20"/>
        </w:rPr>
        <w:t xml:space="preserve">En caso de corresponder se procederá a la conversión a moneda nacional conforme lo pactado en el numeral 5 del presente. </w:t>
      </w:r>
      <w:r w:rsidRPr="006E69EB">
        <w:rPr>
          <w:rFonts w:ascii="Arial" w:hAnsi="Arial" w:cs="Arial"/>
          <w:color w:val="041F4D"/>
          <w:spacing w:val="-3"/>
          <w:sz w:val="20"/>
          <w:szCs w:val="20"/>
        </w:rPr>
        <w:t xml:space="preserve">Previamente </w:t>
      </w:r>
      <w:r w:rsidRPr="006E69EB">
        <w:rPr>
          <w:rFonts w:ascii="Arial" w:hAnsi="Arial" w:cs="Arial"/>
          <w:color w:val="041F4D"/>
          <w:sz w:val="20"/>
          <w:szCs w:val="20"/>
        </w:rPr>
        <w:t xml:space="preserve">al </w:t>
      </w:r>
      <w:r w:rsidRPr="006E69EB">
        <w:rPr>
          <w:rFonts w:ascii="Arial" w:hAnsi="Arial" w:cs="Arial"/>
          <w:color w:val="041F4D"/>
          <w:spacing w:val="-3"/>
          <w:sz w:val="20"/>
          <w:szCs w:val="20"/>
        </w:rPr>
        <w:t xml:space="preserve">llenado </w:t>
      </w:r>
      <w:r w:rsidRPr="006E69EB">
        <w:rPr>
          <w:rFonts w:ascii="Arial" w:hAnsi="Arial" w:cs="Arial"/>
          <w:color w:val="041F4D"/>
          <w:sz w:val="20"/>
          <w:szCs w:val="20"/>
        </w:rPr>
        <w:t xml:space="preserve">del </w:t>
      </w:r>
      <w:r w:rsidRPr="006E69EB">
        <w:rPr>
          <w:rFonts w:ascii="Arial" w:hAnsi="Arial" w:cs="Arial"/>
          <w:color w:val="041F4D"/>
          <w:spacing w:val="-9"/>
          <w:sz w:val="20"/>
          <w:szCs w:val="20"/>
        </w:rPr>
        <w:t>Vale</w:t>
      </w:r>
      <w:r w:rsidRPr="006E69EB">
        <w:rPr>
          <w:rFonts w:ascii="Arial" w:hAnsi="Arial" w:cs="Arial"/>
          <w:color w:val="041F4D"/>
          <w:spacing w:val="-16"/>
          <w:sz w:val="20"/>
          <w:szCs w:val="20"/>
        </w:rPr>
        <w:t xml:space="preserve"> </w:t>
      </w:r>
      <w:r w:rsidRPr="006E69EB">
        <w:rPr>
          <w:rFonts w:ascii="Arial" w:hAnsi="Arial" w:cs="Arial"/>
          <w:color w:val="041F4D"/>
          <w:spacing w:val="-3"/>
          <w:sz w:val="20"/>
          <w:szCs w:val="20"/>
        </w:rPr>
        <w:t>incompleto,</w:t>
      </w:r>
      <w:r w:rsidRPr="006E69EB">
        <w:rPr>
          <w:rFonts w:ascii="Arial" w:hAnsi="Arial" w:cs="Arial"/>
          <w:color w:val="041F4D"/>
          <w:spacing w:val="-16"/>
          <w:sz w:val="20"/>
          <w:szCs w:val="20"/>
        </w:rPr>
        <w:t xml:space="preserve"> </w:t>
      </w:r>
      <w:r w:rsidRPr="006E69EB">
        <w:rPr>
          <w:rFonts w:ascii="Arial" w:hAnsi="Arial" w:cs="Arial"/>
          <w:color w:val="041F4D"/>
          <w:sz w:val="20"/>
          <w:szCs w:val="20"/>
        </w:rPr>
        <w:t>se</w:t>
      </w:r>
      <w:r w:rsidRPr="006E69EB">
        <w:rPr>
          <w:rFonts w:ascii="Arial" w:hAnsi="Arial" w:cs="Arial"/>
          <w:color w:val="041F4D"/>
          <w:spacing w:val="-16"/>
          <w:sz w:val="20"/>
          <w:szCs w:val="20"/>
        </w:rPr>
        <w:t xml:space="preserve"> </w:t>
      </w:r>
      <w:r w:rsidRPr="006E69EB">
        <w:rPr>
          <w:rFonts w:ascii="Arial" w:hAnsi="Arial" w:cs="Arial"/>
          <w:color w:val="041F4D"/>
          <w:spacing w:val="-3"/>
          <w:sz w:val="20"/>
          <w:szCs w:val="20"/>
        </w:rPr>
        <w:t>informará</w:t>
      </w:r>
      <w:r w:rsidRPr="006E69EB">
        <w:rPr>
          <w:rFonts w:ascii="Arial" w:hAnsi="Arial" w:cs="Arial"/>
          <w:color w:val="041F4D"/>
          <w:spacing w:val="-15"/>
          <w:sz w:val="20"/>
          <w:szCs w:val="20"/>
        </w:rPr>
        <w:t xml:space="preserve"> </w:t>
      </w:r>
      <w:r w:rsidRPr="006E69EB">
        <w:rPr>
          <w:rFonts w:ascii="Arial" w:hAnsi="Arial" w:cs="Arial"/>
          <w:color w:val="041F4D"/>
          <w:sz w:val="20"/>
          <w:szCs w:val="20"/>
        </w:rPr>
        <w:t>al</w:t>
      </w:r>
      <w:r w:rsidRPr="006E69EB">
        <w:rPr>
          <w:rFonts w:ascii="Arial" w:hAnsi="Arial" w:cs="Arial"/>
          <w:color w:val="041F4D"/>
          <w:spacing w:val="-16"/>
          <w:sz w:val="20"/>
          <w:szCs w:val="20"/>
        </w:rPr>
        <w:t xml:space="preserve"> </w:t>
      </w:r>
      <w:r w:rsidRPr="006E69EB">
        <w:rPr>
          <w:rFonts w:ascii="Arial" w:hAnsi="Arial" w:cs="Arial"/>
          <w:color w:val="041F4D"/>
          <w:spacing w:val="-3"/>
          <w:sz w:val="20"/>
          <w:szCs w:val="20"/>
        </w:rPr>
        <w:t>USUARIO</w:t>
      </w:r>
      <w:r w:rsidRPr="006E69EB">
        <w:rPr>
          <w:rFonts w:ascii="Arial" w:hAnsi="Arial" w:cs="Arial"/>
          <w:color w:val="041F4D"/>
          <w:spacing w:val="-16"/>
          <w:sz w:val="20"/>
          <w:szCs w:val="20"/>
        </w:rPr>
        <w:t xml:space="preserve"> </w:t>
      </w:r>
      <w:r w:rsidRPr="006E69EB">
        <w:rPr>
          <w:rFonts w:ascii="Arial" w:hAnsi="Arial" w:cs="Arial"/>
          <w:color w:val="041F4D"/>
          <w:sz w:val="20"/>
          <w:szCs w:val="20"/>
        </w:rPr>
        <w:t>la</w:t>
      </w:r>
      <w:r w:rsidRPr="006E69EB">
        <w:rPr>
          <w:rFonts w:ascii="Arial" w:hAnsi="Arial" w:cs="Arial"/>
          <w:color w:val="041F4D"/>
          <w:spacing w:val="-15"/>
          <w:sz w:val="20"/>
          <w:szCs w:val="20"/>
        </w:rPr>
        <w:t xml:space="preserve"> </w:t>
      </w:r>
      <w:r w:rsidRPr="006E69EB">
        <w:rPr>
          <w:rFonts w:ascii="Arial" w:hAnsi="Arial" w:cs="Arial"/>
          <w:color w:val="041F4D"/>
          <w:spacing w:val="-3"/>
          <w:sz w:val="20"/>
          <w:szCs w:val="20"/>
        </w:rPr>
        <w:t>liquidación</w:t>
      </w:r>
      <w:r w:rsidRPr="006E69EB">
        <w:rPr>
          <w:rFonts w:ascii="Arial" w:hAnsi="Arial" w:cs="Arial"/>
          <w:color w:val="041F4D"/>
          <w:spacing w:val="-16"/>
          <w:sz w:val="20"/>
          <w:szCs w:val="20"/>
        </w:rPr>
        <w:t xml:space="preserve"> </w:t>
      </w:r>
      <w:r w:rsidRPr="006E69EB">
        <w:rPr>
          <w:rFonts w:ascii="Arial" w:hAnsi="Arial" w:cs="Arial"/>
          <w:color w:val="041F4D"/>
          <w:sz w:val="20"/>
          <w:szCs w:val="20"/>
        </w:rPr>
        <w:t>del</w:t>
      </w:r>
      <w:r w:rsidRPr="006E69EB">
        <w:rPr>
          <w:rFonts w:ascii="Arial" w:hAnsi="Arial" w:cs="Arial"/>
          <w:color w:val="041F4D"/>
          <w:spacing w:val="-16"/>
          <w:sz w:val="20"/>
          <w:szCs w:val="20"/>
        </w:rPr>
        <w:t xml:space="preserve"> </w:t>
      </w:r>
      <w:r w:rsidRPr="006E69EB">
        <w:rPr>
          <w:rFonts w:ascii="Arial" w:hAnsi="Arial" w:cs="Arial"/>
          <w:color w:val="041F4D"/>
          <w:spacing w:val="-3"/>
          <w:sz w:val="20"/>
          <w:szCs w:val="20"/>
        </w:rPr>
        <w:t>crédito</w:t>
      </w:r>
      <w:r w:rsidRPr="006E69EB">
        <w:rPr>
          <w:rFonts w:ascii="Arial" w:hAnsi="Arial" w:cs="Arial"/>
          <w:color w:val="041F4D"/>
          <w:spacing w:val="-15"/>
          <w:sz w:val="20"/>
          <w:szCs w:val="20"/>
        </w:rPr>
        <w:t xml:space="preserve"> </w:t>
      </w:r>
      <w:r w:rsidRPr="006E69EB">
        <w:rPr>
          <w:rFonts w:ascii="Arial" w:hAnsi="Arial" w:cs="Arial"/>
          <w:color w:val="041F4D"/>
          <w:sz w:val="20"/>
          <w:szCs w:val="20"/>
        </w:rPr>
        <w:t>con</w:t>
      </w:r>
      <w:r w:rsidRPr="006E69EB">
        <w:rPr>
          <w:rFonts w:ascii="Arial" w:hAnsi="Arial" w:cs="Arial"/>
          <w:color w:val="041F4D"/>
          <w:spacing w:val="-16"/>
          <w:sz w:val="20"/>
          <w:szCs w:val="20"/>
        </w:rPr>
        <w:t xml:space="preserve"> </w:t>
      </w:r>
      <w:r w:rsidRPr="006E69EB">
        <w:rPr>
          <w:rFonts w:ascii="Arial" w:hAnsi="Arial" w:cs="Arial"/>
          <w:color w:val="041F4D"/>
          <w:sz w:val="20"/>
          <w:szCs w:val="20"/>
        </w:rPr>
        <w:t>detalle</w:t>
      </w:r>
      <w:r w:rsidRPr="006E69EB">
        <w:rPr>
          <w:rFonts w:ascii="Arial" w:hAnsi="Arial" w:cs="Arial"/>
          <w:color w:val="041F4D"/>
          <w:spacing w:val="-16"/>
          <w:sz w:val="20"/>
          <w:szCs w:val="20"/>
        </w:rPr>
        <w:t xml:space="preserve"> </w:t>
      </w:r>
      <w:r w:rsidRPr="006E69EB">
        <w:rPr>
          <w:rFonts w:ascii="Arial" w:hAnsi="Arial" w:cs="Arial"/>
          <w:color w:val="041F4D"/>
          <w:sz w:val="20"/>
          <w:szCs w:val="20"/>
        </w:rPr>
        <w:t>del</w:t>
      </w:r>
      <w:r w:rsidRPr="006E69EB">
        <w:rPr>
          <w:rFonts w:ascii="Arial" w:hAnsi="Arial" w:cs="Arial"/>
          <w:color w:val="041F4D"/>
          <w:spacing w:val="-15"/>
          <w:sz w:val="20"/>
          <w:szCs w:val="20"/>
        </w:rPr>
        <w:t xml:space="preserve"> </w:t>
      </w:r>
      <w:r w:rsidRPr="006E69EB">
        <w:rPr>
          <w:rFonts w:ascii="Arial" w:hAnsi="Arial" w:cs="Arial"/>
          <w:color w:val="041F4D"/>
          <w:spacing w:val="-3"/>
          <w:sz w:val="20"/>
          <w:szCs w:val="20"/>
        </w:rPr>
        <w:t>monto</w:t>
      </w:r>
      <w:r w:rsidRPr="006E69EB">
        <w:rPr>
          <w:rFonts w:ascii="Arial" w:hAnsi="Arial" w:cs="Arial"/>
          <w:color w:val="041F4D"/>
          <w:spacing w:val="-16"/>
          <w:sz w:val="20"/>
          <w:szCs w:val="20"/>
        </w:rPr>
        <w:t xml:space="preserve"> </w:t>
      </w:r>
      <w:r w:rsidRPr="006E69EB">
        <w:rPr>
          <w:rFonts w:ascii="Arial" w:hAnsi="Arial" w:cs="Arial"/>
          <w:color w:val="041F4D"/>
          <w:spacing w:val="-3"/>
          <w:sz w:val="20"/>
          <w:szCs w:val="20"/>
        </w:rPr>
        <w:t>total</w:t>
      </w:r>
      <w:r w:rsidRPr="006E69EB">
        <w:rPr>
          <w:rFonts w:ascii="Arial" w:hAnsi="Arial" w:cs="Arial"/>
          <w:color w:val="041F4D"/>
          <w:spacing w:val="-16"/>
          <w:sz w:val="20"/>
          <w:szCs w:val="20"/>
        </w:rPr>
        <w:t xml:space="preserve"> </w:t>
      </w:r>
      <w:r w:rsidRPr="006E69EB">
        <w:rPr>
          <w:rFonts w:ascii="Arial" w:hAnsi="Arial" w:cs="Arial"/>
          <w:color w:val="041F4D"/>
          <w:spacing w:val="-3"/>
          <w:sz w:val="20"/>
          <w:szCs w:val="20"/>
        </w:rPr>
        <w:t>adeudado</w:t>
      </w:r>
      <w:r w:rsidRPr="006E69EB">
        <w:rPr>
          <w:rFonts w:ascii="Arial" w:hAnsi="Arial" w:cs="Arial"/>
          <w:color w:val="041F4D"/>
          <w:spacing w:val="-15"/>
          <w:sz w:val="20"/>
          <w:szCs w:val="20"/>
        </w:rPr>
        <w:t xml:space="preserve"> </w:t>
      </w:r>
      <w:r w:rsidRPr="006E69EB">
        <w:rPr>
          <w:rFonts w:ascii="Arial" w:hAnsi="Arial" w:cs="Arial"/>
          <w:color w:val="041F4D"/>
          <w:sz w:val="20"/>
          <w:szCs w:val="20"/>
        </w:rPr>
        <w:t>y</w:t>
      </w:r>
      <w:r w:rsidRPr="006E69EB">
        <w:rPr>
          <w:rFonts w:ascii="Arial" w:hAnsi="Arial" w:cs="Arial"/>
          <w:color w:val="041F4D"/>
          <w:spacing w:val="-16"/>
          <w:sz w:val="20"/>
          <w:szCs w:val="20"/>
        </w:rPr>
        <w:t xml:space="preserve"> </w:t>
      </w:r>
      <w:r w:rsidRPr="006E69EB">
        <w:rPr>
          <w:rFonts w:ascii="Arial" w:hAnsi="Arial" w:cs="Arial"/>
          <w:color w:val="041F4D"/>
          <w:sz w:val="20"/>
          <w:szCs w:val="20"/>
        </w:rPr>
        <w:t>los</w:t>
      </w:r>
      <w:r w:rsidRPr="006E69EB">
        <w:rPr>
          <w:rFonts w:ascii="Arial" w:hAnsi="Arial" w:cs="Arial"/>
          <w:color w:val="041F4D"/>
          <w:spacing w:val="-16"/>
          <w:sz w:val="20"/>
          <w:szCs w:val="20"/>
        </w:rPr>
        <w:t xml:space="preserve"> </w:t>
      </w:r>
      <w:r w:rsidRPr="006E69EB">
        <w:rPr>
          <w:rFonts w:ascii="Arial" w:hAnsi="Arial" w:cs="Arial"/>
          <w:color w:val="041F4D"/>
          <w:spacing w:val="-3"/>
          <w:sz w:val="20"/>
          <w:szCs w:val="20"/>
        </w:rPr>
        <w:t>rubros</w:t>
      </w:r>
      <w:r w:rsidRPr="006E69EB">
        <w:rPr>
          <w:rFonts w:ascii="Arial" w:hAnsi="Arial" w:cs="Arial"/>
          <w:color w:val="041F4D"/>
          <w:spacing w:val="-16"/>
          <w:sz w:val="20"/>
          <w:szCs w:val="20"/>
        </w:rPr>
        <w:t xml:space="preserve"> </w:t>
      </w:r>
      <w:r w:rsidRPr="006E69EB">
        <w:rPr>
          <w:rFonts w:ascii="Arial" w:hAnsi="Arial" w:cs="Arial"/>
          <w:color w:val="041F4D"/>
          <w:sz w:val="20"/>
          <w:szCs w:val="20"/>
        </w:rPr>
        <w:t>que</w:t>
      </w:r>
      <w:r w:rsidRPr="006E69EB">
        <w:rPr>
          <w:rFonts w:ascii="Arial" w:hAnsi="Arial" w:cs="Arial"/>
          <w:color w:val="041F4D"/>
          <w:spacing w:val="-15"/>
          <w:sz w:val="20"/>
          <w:szCs w:val="20"/>
        </w:rPr>
        <w:t xml:space="preserve"> </w:t>
      </w:r>
      <w:r w:rsidRPr="006E69EB">
        <w:rPr>
          <w:rFonts w:ascii="Arial" w:hAnsi="Arial" w:cs="Arial"/>
          <w:color w:val="041F4D"/>
          <w:sz w:val="20"/>
          <w:szCs w:val="20"/>
        </w:rPr>
        <w:t>lo</w:t>
      </w:r>
      <w:r w:rsidRPr="006E69EB">
        <w:rPr>
          <w:rFonts w:ascii="Arial" w:hAnsi="Arial" w:cs="Arial"/>
          <w:color w:val="041F4D"/>
          <w:spacing w:val="-16"/>
          <w:sz w:val="20"/>
          <w:szCs w:val="20"/>
        </w:rPr>
        <w:t xml:space="preserve"> </w:t>
      </w:r>
      <w:proofErr w:type="gramStart"/>
      <w:r w:rsidRPr="006E69EB">
        <w:rPr>
          <w:rFonts w:ascii="Arial" w:hAnsi="Arial" w:cs="Arial"/>
          <w:color w:val="041F4D"/>
          <w:spacing w:val="-3"/>
          <w:sz w:val="20"/>
          <w:szCs w:val="20"/>
        </w:rPr>
        <w:t>integran</w:t>
      </w:r>
      <w:proofErr w:type="gramEnd"/>
      <w:r w:rsidRPr="006E69EB">
        <w:rPr>
          <w:rFonts w:ascii="Arial" w:hAnsi="Arial" w:cs="Arial"/>
          <w:color w:val="041F4D"/>
          <w:spacing w:val="-3"/>
          <w:sz w:val="20"/>
          <w:szCs w:val="20"/>
        </w:rPr>
        <w:t xml:space="preserve"> </w:t>
      </w:r>
      <w:r w:rsidRPr="006E69EB">
        <w:rPr>
          <w:rFonts w:ascii="Arial" w:hAnsi="Arial" w:cs="Arial"/>
          <w:color w:val="041F4D"/>
          <w:sz w:val="20"/>
          <w:szCs w:val="20"/>
        </w:rPr>
        <w:t>así</w:t>
      </w:r>
      <w:r w:rsidRPr="006E69EB">
        <w:rPr>
          <w:rFonts w:ascii="Arial" w:hAnsi="Arial" w:cs="Arial"/>
          <w:color w:val="041F4D"/>
          <w:spacing w:val="-8"/>
          <w:sz w:val="20"/>
          <w:szCs w:val="20"/>
        </w:rPr>
        <w:t xml:space="preserve"> </w:t>
      </w:r>
      <w:r w:rsidRPr="006E69EB">
        <w:rPr>
          <w:rFonts w:ascii="Arial" w:hAnsi="Arial" w:cs="Arial"/>
          <w:color w:val="041F4D"/>
          <w:spacing w:val="-3"/>
          <w:sz w:val="20"/>
          <w:szCs w:val="20"/>
        </w:rPr>
        <w:t>como</w:t>
      </w:r>
      <w:r w:rsidRPr="006E69EB">
        <w:rPr>
          <w:rFonts w:ascii="Arial" w:hAnsi="Arial" w:cs="Arial"/>
          <w:color w:val="041F4D"/>
          <w:spacing w:val="-8"/>
          <w:sz w:val="20"/>
          <w:szCs w:val="20"/>
        </w:rPr>
        <w:t xml:space="preserve"> </w:t>
      </w:r>
      <w:r w:rsidRPr="006E69EB">
        <w:rPr>
          <w:rFonts w:ascii="Arial" w:hAnsi="Arial" w:cs="Arial"/>
          <w:color w:val="041F4D"/>
          <w:sz w:val="20"/>
          <w:szCs w:val="20"/>
        </w:rPr>
        <w:t>que</w:t>
      </w:r>
      <w:r w:rsidRPr="006E69EB">
        <w:rPr>
          <w:rFonts w:ascii="Arial" w:hAnsi="Arial" w:cs="Arial"/>
          <w:color w:val="041F4D"/>
          <w:spacing w:val="-8"/>
          <w:sz w:val="20"/>
          <w:szCs w:val="20"/>
        </w:rPr>
        <w:t xml:space="preserve"> </w:t>
      </w:r>
      <w:r w:rsidRPr="006E69EB">
        <w:rPr>
          <w:rFonts w:ascii="Arial" w:hAnsi="Arial" w:cs="Arial"/>
          <w:color w:val="041F4D"/>
          <w:sz w:val="20"/>
          <w:szCs w:val="20"/>
        </w:rPr>
        <w:t>se</w:t>
      </w:r>
      <w:r w:rsidRPr="006E69EB">
        <w:rPr>
          <w:rFonts w:ascii="Arial" w:hAnsi="Arial" w:cs="Arial"/>
          <w:color w:val="041F4D"/>
          <w:spacing w:val="-8"/>
          <w:sz w:val="20"/>
          <w:szCs w:val="20"/>
        </w:rPr>
        <w:t xml:space="preserve"> </w:t>
      </w:r>
      <w:r w:rsidRPr="006E69EB">
        <w:rPr>
          <w:rFonts w:ascii="Arial" w:hAnsi="Arial" w:cs="Arial"/>
          <w:color w:val="041F4D"/>
          <w:spacing w:val="-3"/>
          <w:sz w:val="20"/>
          <w:szCs w:val="20"/>
        </w:rPr>
        <w:t>procederá</w:t>
      </w:r>
      <w:r w:rsidRPr="006E69EB">
        <w:rPr>
          <w:rFonts w:ascii="Arial" w:hAnsi="Arial" w:cs="Arial"/>
          <w:color w:val="041F4D"/>
          <w:spacing w:val="-8"/>
          <w:sz w:val="20"/>
          <w:szCs w:val="20"/>
        </w:rPr>
        <w:t xml:space="preserve"> </w:t>
      </w:r>
      <w:r w:rsidRPr="006E69EB">
        <w:rPr>
          <w:rFonts w:ascii="Arial" w:hAnsi="Arial" w:cs="Arial"/>
          <w:color w:val="041F4D"/>
          <w:sz w:val="20"/>
          <w:szCs w:val="20"/>
        </w:rPr>
        <w:t>a</w:t>
      </w:r>
      <w:r w:rsidRPr="006E69EB">
        <w:rPr>
          <w:rFonts w:ascii="Arial" w:hAnsi="Arial" w:cs="Arial"/>
          <w:color w:val="041F4D"/>
          <w:spacing w:val="-8"/>
          <w:sz w:val="20"/>
          <w:szCs w:val="20"/>
        </w:rPr>
        <w:t xml:space="preserve"> </w:t>
      </w:r>
      <w:r w:rsidRPr="006E69EB">
        <w:rPr>
          <w:rFonts w:ascii="Arial" w:hAnsi="Arial" w:cs="Arial"/>
          <w:color w:val="041F4D"/>
          <w:sz w:val="20"/>
          <w:szCs w:val="20"/>
        </w:rPr>
        <w:t>su</w:t>
      </w:r>
      <w:r w:rsidRPr="006E69EB">
        <w:rPr>
          <w:rFonts w:ascii="Arial" w:hAnsi="Arial" w:cs="Arial"/>
          <w:color w:val="041F4D"/>
          <w:spacing w:val="-8"/>
          <w:sz w:val="20"/>
          <w:szCs w:val="20"/>
        </w:rPr>
        <w:t xml:space="preserve"> </w:t>
      </w:r>
      <w:r w:rsidRPr="006E69EB">
        <w:rPr>
          <w:rFonts w:ascii="Arial" w:hAnsi="Arial" w:cs="Arial"/>
          <w:color w:val="041F4D"/>
          <w:spacing w:val="-3"/>
          <w:sz w:val="20"/>
          <w:szCs w:val="20"/>
        </w:rPr>
        <w:t>completamiento</w:t>
      </w:r>
      <w:r w:rsidRPr="006E69EB">
        <w:rPr>
          <w:rFonts w:ascii="Arial" w:hAnsi="Arial" w:cs="Arial"/>
          <w:color w:val="041F4D"/>
          <w:spacing w:val="-8"/>
          <w:sz w:val="20"/>
          <w:szCs w:val="20"/>
        </w:rPr>
        <w:t xml:space="preserve"> </w:t>
      </w:r>
      <w:r w:rsidRPr="006E69EB">
        <w:rPr>
          <w:rFonts w:ascii="Arial" w:hAnsi="Arial" w:cs="Arial"/>
          <w:color w:val="041F4D"/>
          <w:sz w:val="20"/>
          <w:szCs w:val="20"/>
        </w:rPr>
        <w:t>de</w:t>
      </w:r>
      <w:r w:rsidRPr="006E69EB">
        <w:rPr>
          <w:rFonts w:ascii="Arial" w:hAnsi="Arial" w:cs="Arial"/>
          <w:color w:val="041F4D"/>
          <w:spacing w:val="-7"/>
          <w:sz w:val="20"/>
          <w:szCs w:val="20"/>
        </w:rPr>
        <w:t xml:space="preserve"> </w:t>
      </w:r>
      <w:r w:rsidRPr="006E69EB">
        <w:rPr>
          <w:rFonts w:ascii="Arial" w:hAnsi="Arial" w:cs="Arial"/>
          <w:color w:val="041F4D"/>
          <w:spacing w:val="-3"/>
          <w:sz w:val="20"/>
          <w:szCs w:val="20"/>
        </w:rPr>
        <w:t>conformidad</w:t>
      </w:r>
      <w:r w:rsidRPr="006E69EB">
        <w:rPr>
          <w:rFonts w:ascii="Arial" w:hAnsi="Arial" w:cs="Arial"/>
          <w:color w:val="041F4D"/>
          <w:spacing w:val="-8"/>
          <w:sz w:val="20"/>
          <w:szCs w:val="20"/>
        </w:rPr>
        <w:t xml:space="preserve"> </w:t>
      </w:r>
      <w:r w:rsidRPr="006E69EB">
        <w:rPr>
          <w:rFonts w:ascii="Arial" w:hAnsi="Arial" w:cs="Arial"/>
          <w:color w:val="041F4D"/>
          <w:sz w:val="20"/>
          <w:szCs w:val="20"/>
        </w:rPr>
        <w:t>con</w:t>
      </w:r>
      <w:r w:rsidRPr="006E69EB">
        <w:rPr>
          <w:rFonts w:ascii="Arial" w:hAnsi="Arial" w:cs="Arial"/>
          <w:color w:val="041F4D"/>
          <w:spacing w:val="-8"/>
          <w:sz w:val="20"/>
          <w:szCs w:val="20"/>
        </w:rPr>
        <w:t xml:space="preserve"> </w:t>
      </w:r>
      <w:r w:rsidRPr="006E69EB">
        <w:rPr>
          <w:rFonts w:ascii="Arial" w:hAnsi="Arial" w:cs="Arial"/>
          <w:color w:val="041F4D"/>
          <w:sz w:val="20"/>
          <w:szCs w:val="20"/>
        </w:rPr>
        <w:t>las</w:t>
      </w:r>
      <w:r w:rsidRPr="006E69EB">
        <w:rPr>
          <w:rFonts w:ascii="Arial" w:hAnsi="Arial" w:cs="Arial"/>
          <w:color w:val="041F4D"/>
          <w:spacing w:val="-8"/>
          <w:sz w:val="20"/>
          <w:szCs w:val="20"/>
        </w:rPr>
        <w:t xml:space="preserve"> </w:t>
      </w:r>
      <w:r w:rsidRPr="006E69EB">
        <w:rPr>
          <w:rFonts w:ascii="Arial" w:hAnsi="Arial" w:cs="Arial"/>
          <w:color w:val="041F4D"/>
          <w:spacing w:val="-3"/>
          <w:sz w:val="20"/>
          <w:szCs w:val="20"/>
        </w:rPr>
        <w:t>instrucciones</w:t>
      </w:r>
      <w:r w:rsidRPr="006E69EB">
        <w:rPr>
          <w:rFonts w:ascii="Arial" w:hAnsi="Arial" w:cs="Arial"/>
          <w:color w:val="041F4D"/>
          <w:spacing w:val="-8"/>
          <w:sz w:val="20"/>
          <w:szCs w:val="20"/>
        </w:rPr>
        <w:t xml:space="preserve"> </w:t>
      </w:r>
      <w:r w:rsidRPr="006E69EB">
        <w:rPr>
          <w:rFonts w:ascii="Arial" w:hAnsi="Arial" w:cs="Arial"/>
          <w:color w:val="041F4D"/>
          <w:spacing w:val="-3"/>
          <w:sz w:val="20"/>
          <w:szCs w:val="20"/>
        </w:rPr>
        <w:t>aquí</w:t>
      </w:r>
      <w:r w:rsidRPr="006E69EB">
        <w:rPr>
          <w:rFonts w:ascii="Arial" w:hAnsi="Arial" w:cs="Arial"/>
          <w:color w:val="041F4D"/>
          <w:spacing w:val="-8"/>
          <w:sz w:val="20"/>
          <w:szCs w:val="20"/>
        </w:rPr>
        <w:t xml:space="preserve"> </w:t>
      </w:r>
      <w:r w:rsidRPr="006E69EB">
        <w:rPr>
          <w:rFonts w:ascii="Arial" w:hAnsi="Arial" w:cs="Arial"/>
          <w:color w:val="041F4D"/>
          <w:spacing w:val="-3"/>
          <w:sz w:val="20"/>
          <w:szCs w:val="20"/>
        </w:rPr>
        <w:t>contenidas,</w:t>
      </w:r>
      <w:r w:rsidRPr="006E69EB">
        <w:rPr>
          <w:rFonts w:ascii="Arial" w:hAnsi="Arial" w:cs="Arial"/>
          <w:color w:val="041F4D"/>
          <w:spacing w:val="-8"/>
          <w:sz w:val="20"/>
          <w:szCs w:val="20"/>
        </w:rPr>
        <w:t xml:space="preserve"> </w:t>
      </w:r>
      <w:r w:rsidRPr="006E69EB">
        <w:rPr>
          <w:rFonts w:ascii="Arial" w:hAnsi="Arial" w:cs="Arial"/>
          <w:color w:val="041F4D"/>
          <w:sz w:val="20"/>
          <w:szCs w:val="20"/>
        </w:rPr>
        <w:t>a</w:t>
      </w:r>
      <w:r w:rsidRPr="006E69EB">
        <w:rPr>
          <w:rFonts w:ascii="Arial" w:hAnsi="Arial" w:cs="Arial"/>
          <w:color w:val="041F4D"/>
          <w:spacing w:val="-8"/>
          <w:sz w:val="20"/>
          <w:szCs w:val="20"/>
        </w:rPr>
        <w:t xml:space="preserve"> </w:t>
      </w:r>
      <w:r w:rsidRPr="006E69EB">
        <w:rPr>
          <w:rFonts w:ascii="Arial" w:hAnsi="Arial" w:cs="Arial"/>
          <w:color w:val="041F4D"/>
          <w:spacing w:val="-3"/>
          <w:sz w:val="20"/>
          <w:szCs w:val="20"/>
        </w:rPr>
        <w:t>través</w:t>
      </w:r>
      <w:r w:rsidRPr="006E69EB">
        <w:rPr>
          <w:rFonts w:ascii="Arial" w:hAnsi="Arial" w:cs="Arial"/>
          <w:color w:val="041F4D"/>
          <w:spacing w:val="-8"/>
          <w:sz w:val="20"/>
          <w:szCs w:val="20"/>
        </w:rPr>
        <w:t xml:space="preserve"> </w:t>
      </w:r>
      <w:r w:rsidRPr="006E69EB">
        <w:rPr>
          <w:rFonts w:ascii="Arial" w:hAnsi="Arial" w:cs="Arial"/>
          <w:color w:val="041F4D"/>
          <w:sz w:val="20"/>
          <w:szCs w:val="20"/>
        </w:rPr>
        <w:t>del</w:t>
      </w:r>
      <w:r w:rsidRPr="006E69EB">
        <w:rPr>
          <w:rFonts w:ascii="Arial" w:hAnsi="Arial" w:cs="Arial"/>
          <w:color w:val="041F4D"/>
          <w:spacing w:val="-7"/>
          <w:sz w:val="20"/>
          <w:szCs w:val="20"/>
        </w:rPr>
        <w:t xml:space="preserve"> </w:t>
      </w:r>
      <w:r w:rsidR="00E15222" w:rsidRPr="006E69EB">
        <w:rPr>
          <w:rFonts w:ascii="Arial" w:hAnsi="Arial" w:cs="Arial"/>
          <w:color w:val="041F4D"/>
          <w:spacing w:val="-3"/>
          <w:sz w:val="20"/>
          <w:szCs w:val="20"/>
        </w:rPr>
        <w:t>E</w:t>
      </w:r>
      <w:r w:rsidRPr="006E69EB">
        <w:rPr>
          <w:rFonts w:ascii="Arial" w:hAnsi="Arial" w:cs="Arial"/>
          <w:color w:val="041F4D"/>
          <w:spacing w:val="-3"/>
          <w:sz w:val="20"/>
          <w:szCs w:val="20"/>
        </w:rPr>
        <w:t>stado</w:t>
      </w:r>
      <w:r w:rsidRPr="006E69EB">
        <w:rPr>
          <w:rFonts w:ascii="Arial" w:hAnsi="Arial" w:cs="Arial"/>
          <w:color w:val="041F4D"/>
          <w:spacing w:val="-8"/>
          <w:sz w:val="20"/>
          <w:szCs w:val="20"/>
        </w:rPr>
        <w:t xml:space="preserve"> </w:t>
      </w:r>
      <w:r w:rsidRPr="006E69EB">
        <w:rPr>
          <w:rFonts w:ascii="Arial" w:hAnsi="Arial" w:cs="Arial"/>
          <w:color w:val="041F4D"/>
          <w:sz w:val="20"/>
          <w:szCs w:val="20"/>
        </w:rPr>
        <w:t>de</w:t>
      </w:r>
      <w:r w:rsidRPr="006E69EB">
        <w:rPr>
          <w:rFonts w:ascii="Arial" w:hAnsi="Arial" w:cs="Arial"/>
          <w:color w:val="041F4D"/>
          <w:spacing w:val="-8"/>
          <w:sz w:val="20"/>
          <w:szCs w:val="20"/>
        </w:rPr>
        <w:t xml:space="preserve"> </w:t>
      </w:r>
      <w:r w:rsidR="00E15222" w:rsidRPr="006E69EB">
        <w:rPr>
          <w:rFonts w:ascii="Arial" w:hAnsi="Arial" w:cs="Arial"/>
          <w:color w:val="041F4D"/>
          <w:spacing w:val="-3"/>
          <w:sz w:val="20"/>
          <w:szCs w:val="20"/>
        </w:rPr>
        <w:t>C</w:t>
      </w:r>
      <w:r w:rsidRPr="006E69EB">
        <w:rPr>
          <w:rFonts w:ascii="Arial" w:hAnsi="Arial" w:cs="Arial"/>
          <w:color w:val="041F4D"/>
          <w:spacing w:val="-3"/>
          <w:sz w:val="20"/>
          <w:szCs w:val="20"/>
        </w:rPr>
        <w:t>uenta</w:t>
      </w:r>
      <w:r w:rsidRPr="006E69EB">
        <w:rPr>
          <w:rFonts w:ascii="Arial" w:hAnsi="Arial" w:cs="Arial"/>
          <w:color w:val="041F4D"/>
          <w:spacing w:val="-8"/>
          <w:sz w:val="20"/>
          <w:szCs w:val="20"/>
        </w:rPr>
        <w:t xml:space="preserve"> </w:t>
      </w:r>
      <w:r w:rsidRPr="006E69EB">
        <w:rPr>
          <w:rFonts w:ascii="Arial" w:hAnsi="Arial" w:cs="Arial"/>
          <w:color w:val="041F4D"/>
          <w:sz w:val="20"/>
          <w:szCs w:val="20"/>
        </w:rPr>
        <w:t xml:space="preserve">o de </w:t>
      </w:r>
      <w:r w:rsidRPr="006E69EB">
        <w:rPr>
          <w:rFonts w:ascii="Arial" w:hAnsi="Arial" w:cs="Arial"/>
          <w:color w:val="041F4D"/>
          <w:spacing w:val="-3"/>
          <w:sz w:val="20"/>
          <w:szCs w:val="20"/>
        </w:rPr>
        <w:t xml:space="preserve">cualquier otro medio fehaciente. </w:t>
      </w:r>
      <w:r w:rsidRPr="006E69EB">
        <w:rPr>
          <w:rFonts w:ascii="Arial" w:hAnsi="Arial" w:cs="Arial"/>
          <w:color w:val="041F4D"/>
          <w:sz w:val="20"/>
          <w:szCs w:val="20"/>
        </w:rPr>
        <w:t xml:space="preserve">El </w:t>
      </w:r>
      <w:r w:rsidRPr="006E69EB">
        <w:rPr>
          <w:rFonts w:ascii="Arial" w:hAnsi="Arial" w:cs="Arial"/>
          <w:color w:val="041F4D"/>
          <w:spacing w:val="-9"/>
          <w:sz w:val="20"/>
          <w:szCs w:val="20"/>
        </w:rPr>
        <w:t xml:space="preserve">Vale </w:t>
      </w:r>
      <w:r w:rsidRPr="006E69EB">
        <w:rPr>
          <w:rFonts w:ascii="Arial" w:hAnsi="Arial" w:cs="Arial"/>
          <w:color w:val="041F4D"/>
          <w:spacing w:val="-3"/>
          <w:sz w:val="20"/>
          <w:szCs w:val="20"/>
        </w:rPr>
        <w:t xml:space="preserve">será completado según </w:t>
      </w:r>
      <w:r w:rsidRPr="006E69EB">
        <w:rPr>
          <w:rFonts w:ascii="Arial" w:hAnsi="Arial" w:cs="Arial"/>
          <w:color w:val="041F4D"/>
          <w:sz w:val="20"/>
          <w:szCs w:val="20"/>
        </w:rPr>
        <w:t xml:space="preserve">el </w:t>
      </w:r>
      <w:r w:rsidRPr="006E69EB">
        <w:rPr>
          <w:rFonts w:ascii="Arial" w:hAnsi="Arial" w:cs="Arial"/>
          <w:color w:val="041F4D"/>
          <w:spacing w:val="-3"/>
          <w:sz w:val="20"/>
          <w:szCs w:val="20"/>
        </w:rPr>
        <w:t xml:space="preserve">monto </w:t>
      </w:r>
      <w:r w:rsidRPr="006E69EB">
        <w:rPr>
          <w:rFonts w:ascii="Arial" w:hAnsi="Arial" w:cs="Arial"/>
          <w:color w:val="041F4D"/>
          <w:sz w:val="20"/>
          <w:szCs w:val="20"/>
        </w:rPr>
        <w:t xml:space="preserve">de </w:t>
      </w:r>
      <w:r w:rsidRPr="006E69EB">
        <w:rPr>
          <w:rFonts w:ascii="Arial" w:hAnsi="Arial" w:cs="Arial"/>
          <w:color w:val="041F4D"/>
          <w:spacing w:val="-3"/>
          <w:sz w:val="20"/>
          <w:szCs w:val="20"/>
        </w:rPr>
        <w:t xml:space="preserve">capital </w:t>
      </w:r>
      <w:r w:rsidRPr="006E69EB">
        <w:rPr>
          <w:rFonts w:ascii="Arial" w:hAnsi="Arial" w:cs="Arial"/>
          <w:color w:val="041F4D"/>
          <w:sz w:val="20"/>
          <w:szCs w:val="20"/>
        </w:rPr>
        <w:t xml:space="preserve">e </w:t>
      </w:r>
      <w:r w:rsidRPr="006E69EB">
        <w:rPr>
          <w:rFonts w:ascii="Arial" w:hAnsi="Arial" w:cs="Arial"/>
          <w:color w:val="041F4D"/>
          <w:spacing w:val="-3"/>
          <w:sz w:val="20"/>
          <w:szCs w:val="20"/>
        </w:rPr>
        <w:t>intereses compensatorios, intereses moratorios</w:t>
      </w:r>
      <w:r w:rsidRPr="006E69EB">
        <w:rPr>
          <w:rFonts w:ascii="Arial" w:hAnsi="Arial" w:cs="Arial"/>
          <w:color w:val="041F4D"/>
          <w:spacing w:val="-21"/>
          <w:sz w:val="20"/>
          <w:szCs w:val="20"/>
        </w:rPr>
        <w:t xml:space="preserve"> </w:t>
      </w:r>
      <w:r w:rsidRPr="006E69EB">
        <w:rPr>
          <w:rFonts w:ascii="Arial" w:hAnsi="Arial" w:cs="Arial"/>
          <w:color w:val="041F4D"/>
          <w:sz w:val="20"/>
          <w:szCs w:val="20"/>
        </w:rPr>
        <w:t>y</w:t>
      </w:r>
      <w:r w:rsidRPr="006E69EB">
        <w:rPr>
          <w:rFonts w:ascii="Arial" w:hAnsi="Arial" w:cs="Arial"/>
          <w:color w:val="041F4D"/>
          <w:spacing w:val="-21"/>
          <w:sz w:val="20"/>
          <w:szCs w:val="20"/>
        </w:rPr>
        <w:t xml:space="preserve"> </w:t>
      </w:r>
      <w:r w:rsidRPr="006E69EB">
        <w:rPr>
          <w:rFonts w:ascii="Arial" w:hAnsi="Arial" w:cs="Arial"/>
          <w:color w:val="041F4D"/>
          <w:spacing w:val="-3"/>
          <w:sz w:val="20"/>
          <w:szCs w:val="20"/>
        </w:rPr>
        <w:t>otros</w:t>
      </w:r>
      <w:r w:rsidRPr="006E69EB">
        <w:rPr>
          <w:rFonts w:ascii="Arial" w:hAnsi="Arial" w:cs="Arial"/>
          <w:color w:val="041F4D"/>
          <w:spacing w:val="-21"/>
          <w:sz w:val="20"/>
          <w:szCs w:val="20"/>
        </w:rPr>
        <w:t xml:space="preserve"> </w:t>
      </w:r>
      <w:r w:rsidRPr="006E69EB">
        <w:rPr>
          <w:rFonts w:ascii="Arial" w:hAnsi="Arial" w:cs="Arial"/>
          <w:color w:val="041F4D"/>
          <w:spacing w:val="-4"/>
          <w:sz w:val="20"/>
          <w:szCs w:val="20"/>
        </w:rPr>
        <w:t>cargos</w:t>
      </w:r>
      <w:r w:rsidRPr="006E69EB">
        <w:rPr>
          <w:rFonts w:ascii="Arial" w:hAnsi="Arial" w:cs="Arial"/>
          <w:color w:val="041F4D"/>
          <w:spacing w:val="-21"/>
          <w:sz w:val="20"/>
          <w:szCs w:val="20"/>
        </w:rPr>
        <w:t xml:space="preserve"> </w:t>
      </w:r>
      <w:r w:rsidRPr="006E69EB">
        <w:rPr>
          <w:rFonts w:ascii="Arial" w:hAnsi="Arial" w:cs="Arial"/>
          <w:color w:val="041F4D"/>
          <w:sz w:val="20"/>
          <w:szCs w:val="20"/>
        </w:rPr>
        <w:t>que</w:t>
      </w:r>
      <w:r w:rsidRPr="006E69EB">
        <w:rPr>
          <w:rFonts w:ascii="Arial" w:hAnsi="Arial" w:cs="Arial"/>
          <w:color w:val="041F4D"/>
          <w:spacing w:val="-21"/>
          <w:sz w:val="20"/>
          <w:szCs w:val="20"/>
        </w:rPr>
        <w:t xml:space="preserve"> </w:t>
      </w:r>
      <w:r w:rsidRPr="006E69EB">
        <w:rPr>
          <w:rFonts w:ascii="Arial" w:hAnsi="Arial" w:cs="Arial"/>
          <w:color w:val="041F4D"/>
          <w:sz w:val="20"/>
          <w:szCs w:val="20"/>
        </w:rPr>
        <w:t>le</w:t>
      </w:r>
      <w:r w:rsidRPr="006E69EB">
        <w:rPr>
          <w:rFonts w:ascii="Arial" w:hAnsi="Arial" w:cs="Arial"/>
          <w:color w:val="041F4D"/>
          <w:spacing w:val="-21"/>
          <w:sz w:val="20"/>
          <w:szCs w:val="20"/>
        </w:rPr>
        <w:t xml:space="preserve"> </w:t>
      </w:r>
      <w:r w:rsidRPr="006E69EB">
        <w:rPr>
          <w:rFonts w:ascii="Arial" w:hAnsi="Arial" w:cs="Arial"/>
          <w:color w:val="041F4D"/>
          <w:spacing w:val="-3"/>
          <w:sz w:val="20"/>
          <w:szCs w:val="20"/>
        </w:rPr>
        <w:t>fueran</w:t>
      </w:r>
      <w:r w:rsidRPr="006E69EB">
        <w:rPr>
          <w:rFonts w:ascii="Arial" w:hAnsi="Arial" w:cs="Arial"/>
          <w:color w:val="041F4D"/>
          <w:spacing w:val="-21"/>
          <w:sz w:val="20"/>
          <w:szCs w:val="20"/>
        </w:rPr>
        <w:t xml:space="preserve"> </w:t>
      </w:r>
      <w:r w:rsidRPr="006E69EB">
        <w:rPr>
          <w:rFonts w:ascii="Arial" w:hAnsi="Arial" w:cs="Arial"/>
          <w:color w:val="041F4D"/>
          <w:spacing w:val="-3"/>
          <w:sz w:val="20"/>
          <w:szCs w:val="20"/>
        </w:rPr>
        <w:t>informados</w:t>
      </w:r>
      <w:r w:rsidRPr="006E69EB">
        <w:rPr>
          <w:rFonts w:ascii="Arial" w:hAnsi="Arial" w:cs="Arial"/>
          <w:color w:val="041F4D"/>
          <w:spacing w:val="-21"/>
          <w:sz w:val="20"/>
          <w:szCs w:val="20"/>
        </w:rPr>
        <w:t xml:space="preserve"> </w:t>
      </w:r>
      <w:r w:rsidRPr="006E69EB">
        <w:rPr>
          <w:rFonts w:ascii="Arial" w:hAnsi="Arial" w:cs="Arial"/>
          <w:color w:val="041F4D"/>
          <w:sz w:val="20"/>
          <w:szCs w:val="20"/>
        </w:rPr>
        <w:t>al</w:t>
      </w:r>
      <w:r w:rsidRPr="006E69EB">
        <w:rPr>
          <w:rFonts w:ascii="Arial" w:hAnsi="Arial" w:cs="Arial"/>
          <w:color w:val="041F4D"/>
          <w:spacing w:val="-21"/>
          <w:sz w:val="20"/>
          <w:szCs w:val="20"/>
        </w:rPr>
        <w:t xml:space="preserve"> </w:t>
      </w:r>
      <w:r w:rsidRPr="006E69EB">
        <w:rPr>
          <w:rFonts w:ascii="Arial" w:hAnsi="Arial" w:cs="Arial"/>
          <w:color w:val="041F4D"/>
          <w:spacing w:val="-3"/>
          <w:sz w:val="20"/>
          <w:szCs w:val="20"/>
        </w:rPr>
        <w:t>USUARIO</w:t>
      </w:r>
      <w:r w:rsidRPr="006E69EB">
        <w:rPr>
          <w:rFonts w:ascii="Arial" w:hAnsi="Arial" w:cs="Arial"/>
          <w:color w:val="041F4D"/>
          <w:spacing w:val="-21"/>
          <w:sz w:val="20"/>
          <w:szCs w:val="20"/>
        </w:rPr>
        <w:t xml:space="preserve"> </w:t>
      </w:r>
      <w:r w:rsidRPr="006E69EB">
        <w:rPr>
          <w:rFonts w:ascii="Arial" w:hAnsi="Arial" w:cs="Arial"/>
          <w:color w:val="041F4D"/>
          <w:sz w:val="20"/>
          <w:szCs w:val="20"/>
        </w:rPr>
        <w:t>al</w:t>
      </w:r>
      <w:r w:rsidRPr="006E69EB">
        <w:rPr>
          <w:rFonts w:ascii="Arial" w:hAnsi="Arial" w:cs="Arial"/>
          <w:color w:val="041F4D"/>
          <w:spacing w:val="-21"/>
          <w:sz w:val="20"/>
          <w:szCs w:val="20"/>
        </w:rPr>
        <w:t xml:space="preserve"> </w:t>
      </w:r>
      <w:r w:rsidRPr="006E69EB">
        <w:rPr>
          <w:rFonts w:ascii="Arial" w:hAnsi="Arial" w:cs="Arial"/>
          <w:color w:val="041F4D"/>
          <w:spacing w:val="-3"/>
          <w:sz w:val="20"/>
          <w:szCs w:val="20"/>
        </w:rPr>
        <w:t>momento</w:t>
      </w:r>
      <w:r w:rsidRPr="006E69EB">
        <w:rPr>
          <w:rFonts w:ascii="Arial" w:hAnsi="Arial" w:cs="Arial"/>
          <w:color w:val="041F4D"/>
          <w:spacing w:val="-21"/>
          <w:sz w:val="20"/>
          <w:szCs w:val="20"/>
        </w:rPr>
        <w:t xml:space="preserve"> </w:t>
      </w:r>
      <w:r w:rsidRPr="006E69EB">
        <w:rPr>
          <w:rFonts w:ascii="Arial" w:hAnsi="Arial" w:cs="Arial"/>
          <w:color w:val="041F4D"/>
          <w:sz w:val="20"/>
          <w:szCs w:val="20"/>
        </w:rPr>
        <w:t>de</w:t>
      </w:r>
      <w:r w:rsidRPr="006E69EB">
        <w:rPr>
          <w:rFonts w:ascii="Arial" w:hAnsi="Arial" w:cs="Arial"/>
          <w:color w:val="041F4D"/>
          <w:spacing w:val="-21"/>
          <w:sz w:val="20"/>
          <w:szCs w:val="20"/>
        </w:rPr>
        <w:t xml:space="preserve"> </w:t>
      </w:r>
      <w:r w:rsidRPr="006E69EB">
        <w:rPr>
          <w:rFonts w:ascii="Arial" w:hAnsi="Arial" w:cs="Arial"/>
          <w:color w:val="041F4D"/>
          <w:spacing w:val="-3"/>
          <w:sz w:val="20"/>
          <w:szCs w:val="20"/>
        </w:rPr>
        <w:t>asumir</w:t>
      </w:r>
      <w:r w:rsidRPr="006E69EB">
        <w:rPr>
          <w:rFonts w:ascii="Arial" w:hAnsi="Arial" w:cs="Arial"/>
          <w:color w:val="041F4D"/>
          <w:spacing w:val="-21"/>
          <w:sz w:val="20"/>
          <w:szCs w:val="20"/>
        </w:rPr>
        <w:t xml:space="preserve"> </w:t>
      </w:r>
      <w:r w:rsidRPr="006E69EB">
        <w:rPr>
          <w:rFonts w:ascii="Arial" w:hAnsi="Arial" w:cs="Arial"/>
          <w:color w:val="041F4D"/>
          <w:sz w:val="20"/>
          <w:szCs w:val="20"/>
        </w:rPr>
        <w:t>la</w:t>
      </w:r>
      <w:r w:rsidRPr="006E69EB">
        <w:rPr>
          <w:rFonts w:ascii="Arial" w:hAnsi="Arial" w:cs="Arial"/>
          <w:color w:val="041F4D"/>
          <w:spacing w:val="-21"/>
          <w:sz w:val="20"/>
          <w:szCs w:val="20"/>
        </w:rPr>
        <w:t xml:space="preserve"> </w:t>
      </w:r>
      <w:r w:rsidRPr="006E69EB">
        <w:rPr>
          <w:rFonts w:ascii="Arial" w:hAnsi="Arial" w:cs="Arial"/>
          <w:color w:val="041F4D"/>
          <w:spacing w:val="-3"/>
          <w:sz w:val="20"/>
          <w:szCs w:val="20"/>
        </w:rPr>
        <w:t>obligación.</w:t>
      </w:r>
    </w:p>
    <w:p w14:paraId="4F698968" w14:textId="77777777" w:rsidR="003C78C3" w:rsidRPr="006E69EB" w:rsidRDefault="00926FD0" w:rsidP="004D5DC6">
      <w:pPr>
        <w:pStyle w:val="Textoindependiente"/>
        <w:spacing w:line="230" w:lineRule="auto"/>
        <w:ind w:left="-993" w:right="-564"/>
        <w:rPr>
          <w:rFonts w:ascii="Arial" w:hAnsi="Arial" w:cs="Arial"/>
          <w:sz w:val="20"/>
          <w:szCs w:val="20"/>
        </w:rPr>
      </w:pPr>
      <w:r w:rsidRPr="006E69EB">
        <w:rPr>
          <w:rFonts w:ascii="Arial" w:hAnsi="Arial" w:cs="Arial"/>
          <w:color w:val="041F4D"/>
          <w:sz w:val="20"/>
          <w:szCs w:val="20"/>
        </w:rPr>
        <w:t>El presente hace las veces del documento complementario mencionado en las disposiciones de la Recopilación de Normas de Regulación y Control del Sistema Financiero del Banco Central del Uruguay.</w:t>
      </w:r>
    </w:p>
    <w:p w14:paraId="69A096DD" w14:textId="61AB9CB0" w:rsidR="003C78C3" w:rsidRPr="006E69EB" w:rsidRDefault="00926FD0" w:rsidP="004D5DC6">
      <w:pPr>
        <w:pStyle w:val="Textoindependiente"/>
        <w:spacing w:line="230" w:lineRule="auto"/>
        <w:ind w:left="-993" w:right="-564"/>
        <w:rPr>
          <w:rFonts w:ascii="Arial" w:hAnsi="Arial" w:cs="Arial"/>
          <w:sz w:val="20"/>
          <w:szCs w:val="20"/>
        </w:rPr>
      </w:pPr>
      <w:r w:rsidRPr="006E69EB">
        <w:rPr>
          <w:rFonts w:ascii="Arial" w:hAnsi="Arial" w:cs="Arial"/>
          <w:color w:val="041F4D"/>
          <w:spacing w:val="-5"/>
          <w:sz w:val="20"/>
          <w:szCs w:val="20"/>
        </w:rPr>
        <w:t>22.-</w:t>
      </w:r>
      <w:r w:rsidRPr="006E69EB">
        <w:rPr>
          <w:rFonts w:ascii="Arial" w:hAnsi="Arial" w:cs="Arial"/>
          <w:color w:val="041F4D"/>
          <w:spacing w:val="-16"/>
          <w:sz w:val="20"/>
          <w:szCs w:val="20"/>
        </w:rPr>
        <w:t xml:space="preserve"> </w:t>
      </w:r>
      <w:r w:rsidRPr="006E69EB">
        <w:rPr>
          <w:rFonts w:ascii="Arial" w:hAnsi="Arial" w:cs="Arial"/>
          <w:color w:val="041F4D"/>
          <w:spacing w:val="-5"/>
          <w:sz w:val="20"/>
          <w:szCs w:val="20"/>
        </w:rPr>
        <w:t>OPCIÓN</w:t>
      </w:r>
      <w:r w:rsidRPr="006E69EB">
        <w:rPr>
          <w:rFonts w:ascii="Arial" w:hAnsi="Arial" w:cs="Arial"/>
          <w:color w:val="041F4D"/>
          <w:spacing w:val="-16"/>
          <w:sz w:val="20"/>
          <w:szCs w:val="20"/>
        </w:rPr>
        <w:t xml:space="preserve"> </w:t>
      </w:r>
      <w:r w:rsidRPr="006E69EB">
        <w:rPr>
          <w:rFonts w:ascii="Arial" w:hAnsi="Arial" w:cs="Arial"/>
          <w:color w:val="041F4D"/>
          <w:spacing w:val="-5"/>
          <w:sz w:val="20"/>
          <w:szCs w:val="20"/>
        </w:rPr>
        <w:t>ENVIO</w:t>
      </w:r>
      <w:r w:rsidRPr="006E69EB">
        <w:rPr>
          <w:rFonts w:ascii="Arial" w:hAnsi="Arial" w:cs="Arial"/>
          <w:color w:val="041F4D"/>
          <w:spacing w:val="-16"/>
          <w:sz w:val="20"/>
          <w:szCs w:val="20"/>
        </w:rPr>
        <w:t xml:space="preserve"> </w:t>
      </w:r>
      <w:r w:rsidRPr="006E69EB">
        <w:rPr>
          <w:rFonts w:ascii="Arial" w:hAnsi="Arial" w:cs="Arial"/>
          <w:color w:val="041F4D"/>
          <w:spacing w:val="-8"/>
          <w:sz w:val="20"/>
          <w:szCs w:val="20"/>
        </w:rPr>
        <w:t>ESTADO</w:t>
      </w:r>
      <w:r w:rsidRPr="006E69EB">
        <w:rPr>
          <w:rFonts w:ascii="Arial" w:hAnsi="Arial" w:cs="Arial"/>
          <w:color w:val="041F4D"/>
          <w:spacing w:val="-15"/>
          <w:sz w:val="20"/>
          <w:szCs w:val="20"/>
        </w:rPr>
        <w:t xml:space="preserve"> </w:t>
      </w:r>
      <w:r w:rsidRPr="006E69EB">
        <w:rPr>
          <w:rFonts w:ascii="Arial" w:hAnsi="Arial" w:cs="Arial"/>
          <w:color w:val="041F4D"/>
          <w:spacing w:val="-3"/>
          <w:sz w:val="20"/>
          <w:szCs w:val="20"/>
        </w:rPr>
        <w:t>DE</w:t>
      </w:r>
      <w:r w:rsidRPr="006E69EB">
        <w:rPr>
          <w:rFonts w:ascii="Arial" w:hAnsi="Arial" w:cs="Arial"/>
          <w:color w:val="041F4D"/>
          <w:spacing w:val="-16"/>
          <w:sz w:val="20"/>
          <w:szCs w:val="20"/>
        </w:rPr>
        <w:t xml:space="preserve"> </w:t>
      </w:r>
      <w:r w:rsidRPr="006E69EB">
        <w:rPr>
          <w:rFonts w:ascii="Arial" w:hAnsi="Arial" w:cs="Arial"/>
          <w:color w:val="041F4D"/>
          <w:spacing w:val="-8"/>
          <w:sz w:val="20"/>
          <w:szCs w:val="20"/>
        </w:rPr>
        <w:t>CUENTA.</w:t>
      </w:r>
      <w:r w:rsidRPr="006E69EB">
        <w:rPr>
          <w:rFonts w:ascii="Arial" w:hAnsi="Arial" w:cs="Arial"/>
          <w:color w:val="041F4D"/>
          <w:spacing w:val="-16"/>
          <w:sz w:val="20"/>
          <w:szCs w:val="20"/>
        </w:rPr>
        <w:t xml:space="preserve"> </w:t>
      </w:r>
      <w:r w:rsidRPr="006E69EB">
        <w:rPr>
          <w:rFonts w:ascii="Arial" w:hAnsi="Arial" w:cs="Arial"/>
          <w:color w:val="041F4D"/>
          <w:spacing w:val="-3"/>
          <w:sz w:val="20"/>
          <w:szCs w:val="20"/>
        </w:rPr>
        <w:t>El</w:t>
      </w:r>
      <w:r w:rsidRPr="006E69EB">
        <w:rPr>
          <w:rFonts w:ascii="Arial" w:hAnsi="Arial" w:cs="Arial"/>
          <w:color w:val="041F4D"/>
          <w:spacing w:val="-15"/>
          <w:sz w:val="20"/>
          <w:szCs w:val="20"/>
        </w:rPr>
        <w:t xml:space="preserve"> </w:t>
      </w:r>
      <w:r w:rsidRPr="006E69EB">
        <w:rPr>
          <w:rFonts w:ascii="Arial" w:hAnsi="Arial" w:cs="Arial"/>
          <w:color w:val="041F4D"/>
          <w:spacing w:val="-5"/>
          <w:sz w:val="20"/>
          <w:szCs w:val="20"/>
        </w:rPr>
        <w:t>envío</w:t>
      </w:r>
      <w:r w:rsidRPr="006E69EB">
        <w:rPr>
          <w:rFonts w:ascii="Arial" w:hAnsi="Arial" w:cs="Arial"/>
          <w:color w:val="041F4D"/>
          <w:spacing w:val="-16"/>
          <w:sz w:val="20"/>
          <w:szCs w:val="20"/>
        </w:rPr>
        <w:t xml:space="preserve"> </w:t>
      </w:r>
      <w:r w:rsidRPr="006E69EB">
        <w:rPr>
          <w:rFonts w:ascii="Arial" w:hAnsi="Arial" w:cs="Arial"/>
          <w:color w:val="041F4D"/>
          <w:spacing w:val="-4"/>
          <w:sz w:val="20"/>
          <w:szCs w:val="20"/>
        </w:rPr>
        <w:t>del</w:t>
      </w:r>
      <w:r w:rsidRPr="006E69EB">
        <w:rPr>
          <w:rFonts w:ascii="Arial" w:hAnsi="Arial" w:cs="Arial"/>
          <w:color w:val="041F4D"/>
          <w:spacing w:val="-16"/>
          <w:sz w:val="20"/>
          <w:szCs w:val="20"/>
        </w:rPr>
        <w:t xml:space="preserve"> </w:t>
      </w:r>
      <w:r w:rsidR="00E15222" w:rsidRPr="006E69EB">
        <w:rPr>
          <w:rFonts w:ascii="Arial" w:hAnsi="Arial" w:cs="Arial"/>
          <w:color w:val="041F4D"/>
          <w:spacing w:val="-5"/>
          <w:sz w:val="20"/>
          <w:szCs w:val="20"/>
        </w:rPr>
        <w:t>E</w:t>
      </w:r>
      <w:r w:rsidRPr="006E69EB">
        <w:rPr>
          <w:rFonts w:ascii="Arial" w:hAnsi="Arial" w:cs="Arial"/>
          <w:color w:val="041F4D"/>
          <w:spacing w:val="-5"/>
          <w:sz w:val="20"/>
          <w:szCs w:val="20"/>
        </w:rPr>
        <w:t>stado</w:t>
      </w:r>
      <w:r w:rsidRPr="006E69EB">
        <w:rPr>
          <w:rFonts w:ascii="Arial" w:hAnsi="Arial" w:cs="Arial"/>
          <w:color w:val="041F4D"/>
          <w:spacing w:val="-15"/>
          <w:sz w:val="20"/>
          <w:szCs w:val="20"/>
        </w:rPr>
        <w:t xml:space="preserve"> </w:t>
      </w:r>
      <w:r w:rsidRPr="006E69EB">
        <w:rPr>
          <w:rFonts w:ascii="Arial" w:hAnsi="Arial" w:cs="Arial"/>
          <w:color w:val="041F4D"/>
          <w:spacing w:val="-3"/>
          <w:sz w:val="20"/>
          <w:szCs w:val="20"/>
        </w:rPr>
        <w:t>de</w:t>
      </w:r>
      <w:r w:rsidRPr="006E69EB">
        <w:rPr>
          <w:rFonts w:ascii="Arial" w:hAnsi="Arial" w:cs="Arial"/>
          <w:color w:val="041F4D"/>
          <w:spacing w:val="-16"/>
          <w:sz w:val="20"/>
          <w:szCs w:val="20"/>
        </w:rPr>
        <w:t xml:space="preserve"> </w:t>
      </w:r>
      <w:r w:rsidR="00E15222" w:rsidRPr="006E69EB">
        <w:rPr>
          <w:rFonts w:ascii="Arial" w:hAnsi="Arial" w:cs="Arial"/>
          <w:color w:val="041F4D"/>
          <w:spacing w:val="-5"/>
          <w:sz w:val="20"/>
          <w:szCs w:val="20"/>
        </w:rPr>
        <w:t>C</w:t>
      </w:r>
      <w:r w:rsidRPr="006E69EB">
        <w:rPr>
          <w:rFonts w:ascii="Arial" w:hAnsi="Arial" w:cs="Arial"/>
          <w:color w:val="041F4D"/>
          <w:spacing w:val="-5"/>
          <w:sz w:val="20"/>
          <w:szCs w:val="20"/>
        </w:rPr>
        <w:t>uenta</w:t>
      </w:r>
      <w:r w:rsidRPr="006E69EB">
        <w:rPr>
          <w:rFonts w:ascii="Arial" w:hAnsi="Arial" w:cs="Arial"/>
          <w:color w:val="041F4D"/>
          <w:spacing w:val="-16"/>
          <w:sz w:val="20"/>
          <w:szCs w:val="20"/>
        </w:rPr>
        <w:t xml:space="preserve"> </w:t>
      </w:r>
      <w:r w:rsidRPr="006E69EB">
        <w:rPr>
          <w:rFonts w:ascii="Arial" w:hAnsi="Arial" w:cs="Arial"/>
          <w:color w:val="041F4D"/>
          <w:spacing w:val="-3"/>
          <w:sz w:val="20"/>
          <w:szCs w:val="20"/>
        </w:rPr>
        <w:t>al</w:t>
      </w:r>
      <w:r w:rsidRPr="006E69EB">
        <w:rPr>
          <w:rFonts w:ascii="Arial" w:hAnsi="Arial" w:cs="Arial"/>
          <w:color w:val="041F4D"/>
          <w:spacing w:val="-15"/>
          <w:sz w:val="20"/>
          <w:szCs w:val="20"/>
        </w:rPr>
        <w:t xml:space="preserve"> </w:t>
      </w:r>
      <w:r w:rsidRPr="006E69EB">
        <w:rPr>
          <w:rFonts w:ascii="Arial" w:hAnsi="Arial" w:cs="Arial"/>
          <w:color w:val="041F4D"/>
          <w:spacing w:val="-6"/>
          <w:sz w:val="20"/>
          <w:szCs w:val="20"/>
        </w:rPr>
        <w:t>domicilio</w:t>
      </w:r>
      <w:r w:rsidRPr="006E69EB">
        <w:rPr>
          <w:rFonts w:ascii="Arial" w:hAnsi="Arial" w:cs="Arial"/>
          <w:color w:val="041F4D"/>
          <w:spacing w:val="-16"/>
          <w:sz w:val="20"/>
          <w:szCs w:val="20"/>
        </w:rPr>
        <w:t xml:space="preserve"> </w:t>
      </w:r>
      <w:r w:rsidRPr="006E69EB">
        <w:rPr>
          <w:rFonts w:ascii="Arial" w:hAnsi="Arial" w:cs="Arial"/>
          <w:color w:val="041F4D"/>
          <w:spacing w:val="-3"/>
          <w:sz w:val="20"/>
          <w:szCs w:val="20"/>
        </w:rPr>
        <w:t>es</w:t>
      </w:r>
      <w:r w:rsidRPr="006E69EB">
        <w:rPr>
          <w:rFonts w:ascii="Arial" w:hAnsi="Arial" w:cs="Arial"/>
          <w:color w:val="041F4D"/>
          <w:spacing w:val="-16"/>
          <w:sz w:val="20"/>
          <w:szCs w:val="20"/>
        </w:rPr>
        <w:t xml:space="preserve"> </w:t>
      </w:r>
      <w:r w:rsidRPr="006E69EB">
        <w:rPr>
          <w:rFonts w:ascii="Arial" w:hAnsi="Arial" w:cs="Arial"/>
          <w:color w:val="041F4D"/>
          <w:spacing w:val="-4"/>
          <w:sz w:val="20"/>
          <w:szCs w:val="20"/>
        </w:rPr>
        <w:t>una</w:t>
      </w:r>
      <w:r w:rsidRPr="006E69EB">
        <w:rPr>
          <w:rFonts w:ascii="Arial" w:hAnsi="Arial" w:cs="Arial"/>
          <w:color w:val="041F4D"/>
          <w:spacing w:val="-15"/>
          <w:sz w:val="20"/>
          <w:szCs w:val="20"/>
        </w:rPr>
        <w:t xml:space="preserve"> </w:t>
      </w:r>
      <w:r w:rsidRPr="006E69EB">
        <w:rPr>
          <w:rFonts w:ascii="Arial" w:hAnsi="Arial" w:cs="Arial"/>
          <w:color w:val="041F4D"/>
          <w:spacing w:val="-5"/>
          <w:sz w:val="20"/>
          <w:szCs w:val="20"/>
        </w:rPr>
        <w:t>opción</w:t>
      </w:r>
      <w:r w:rsidRPr="006E69EB">
        <w:rPr>
          <w:rFonts w:ascii="Arial" w:hAnsi="Arial" w:cs="Arial"/>
          <w:color w:val="041F4D"/>
          <w:spacing w:val="-16"/>
          <w:sz w:val="20"/>
          <w:szCs w:val="20"/>
        </w:rPr>
        <w:t xml:space="preserve"> </w:t>
      </w:r>
      <w:r w:rsidRPr="006E69EB">
        <w:rPr>
          <w:rFonts w:ascii="Arial" w:hAnsi="Arial" w:cs="Arial"/>
          <w:color w:val="041F4D"/>
          <w:spacing w:val="-4"/>
          <w:sz w:val="20"/>
          <w:szCs w:val="20"/>
        </w:rPr>
        <w:t>del</w:t>
      </w:r>
      <w:r w:rsidRPr="006E69EB">
        <w:rPr>
          <w:rFonts w:ascii="Arial" w:hAnsi="Arial" w:cs="Arial"/>
          <w:color w:val="041F4D"/>
          <w:spacing w:val="-16"/>
          <w:sz w:val="20"/>
          <w:szCs w:val="20"/>
        </w:rPr>
        <w:t xml:space="preserve"> </w:t>
      </w:r>
      <w:r w:rsidRPr="006E69EB">
        <w:rPr>
          <w:rFonts w:ascii="Arial" w:hAnsi="Arial" w:cs="Arial"/>
          <w:color w:val="041F4D"/>
          <w:spacing w:val="-6"/>
          <w:sz w:val="20"/>
          <w:szCs w:val="20"/>
        </w:rPr>
        <w:t>USUARIO.</w:t>
      </w:r>
      <w:r w:rsidRPr="006E69EB">
        <w:rPr>
          <w:rFonts w:ascii="Arial" w:hAnsi="Arial" w:cs="Arial"/>
          <w:color w:val="041F4D"/>
          <w:spacing w:val="-16"/>
          <w:sz w:val="20"/>
          <w:szCs w:val="20"/>
        </w:rPr>
        <w:t xml:space="preserve"> </w:t>
      </w:r>
      <w:r w:rsidRPr="006E69EB">
        <w:rPr>
          <w:rFonts w:ascii="Arial" w:hAnsi="Arial" w:cs="Arial"/>
          <w:color w:val="041F4D"/>
          <w:spacing w:val="-3"/>
          <w:sz w:val="20"/>
          <w:szCs w:val="20"/>
        </w:rPr>
        <w:t>En</w:t>
      </w:r>
      <w:r w:rsidRPr="006E69EB">
        <w:rPr>
          <w:rFonts w:ascii="Arial" w:hAnsi="Arial" w:cs="Arial"/>
          <w:color w:val="041F4D"/>
          <w:spacing w:val="-15"/>
          <w:sz w:val="20"/>
          <w:szCs w:val="20"/>
        </w:rPr>
        <w:t xml:space="preserve"> </w:t>
      </w:r>
      <w:r w:rsidRPr="006E69EB">
        <w:rPr>
          <w:rFonts w:ascii="Arial" w:hAnsi="Arial" w:cs="Arial"/>
          <w:color w:val="041F4D"/>
          <w:spacing w:val="-5"/>
          <w:sz w:val="20"/>
          <w:szCs w:val="20"/>
        </w:rPr>
        <w:t>caso</w:t>
      </w:r>
      <w:r w:rsidRPr="006E69EB">
        <w:rPr>
          <w:rFonts w:ascii="Arial" w:hAnsi="Arial" w:cs="Arial"/>
          <w:color w:val="041F4D"/>
          <w:spacing w:val="-16"/>
          <w:sz w:val="20"/>
          <w:szCs w:val="20"/>
        </w:rPr>
        <w:t xml:space="preserve"> </w:t>
      </w:r>
      <w:r w:rsidRPr="006E69EB">
        <w:rPr>
          <w:rFonts w:ascii="Arial" w:hAnsi="Arial" w:cs="Arial"/>
          <w:color w:val="041F4D"/>
          <w:spacing w:val="-3"/>
          <w:sz w:val="20"/>
          <w:szCs w:val="20"/>
        </w:rPr>
        <w:t>de</w:t>
      </w:r>
      <w:r w:rsidRPr="006E69EB">
        <w:rPr>
          <w:rFonts w:ascii="Arial" w:hAnsi="Arial" w:cs="Arial"/>
          <w:color w:val="041F4D"/>
          <w:spacing w:val="-16"/>
          <w:sz w:val="20"/>
          <w:szCs w:val="20"/>
        </w:rPr>
        <w:t xml:space="preserve"> </w:t>
      </w:r>
      <w:r w:rsidRPr="006E69EB">
        <w:rPr>
          <w:rFonts w:ascii="Arial" w:hAnsi="Arial" w:cs="Arial"/>
          <w:color w:val="041F4D"/>
          <w:spacing w:val="-5"/>
          <w:sz w:val="20"/>
          <w:szCs w:val="20"/>
        </w:rPr>
        <w:t xml:space="preserve">optar </w:t>
      </w:r>
      <w:r w:rsidRPr="006E69EB">
        <w:rPr>
          <w:rFonts w:ascii="Arial" w:hAnsi="Arial" w:cs="Arial"/>
          <w:color w:val="041F4D"/>
          <w:spacing w:val="-4"/>
          <w:sz w:val="20"/>
          <w:szCs w:val="20"/>
        </w:rPr>
        <w:t>por</w:t>
      </w:r>
      <w:r w:rsidRPr="006E69EB">
        <w:rPr>
          <w:rFonts w:ascii="Arial" w:hAnsi="Arial" w:cs="Arial"/>
          <w:color w:val="041F4D"/>
          <w:spacing w:val="-13"/>
          <w:sz w:val="20"/>
          <w:szCs w:val="20"/>
        </w:rPr>
        <w:t xml:space="preserve"> </w:t>
      </w:r>
      <w:r w:rsidRPr="006E69EB">
        <w:rPr>
          <w:rFonts w:ascii="Arial" w:hAnsi="Arial" w:cs="Arial"/>
          <w:color w:val="041F4D"/>
          <w:spacing w:val="-3"/>
          <w:sz w:val="20"/>
          <w:szCs w:val="20"/>
        </w:rPr>
        <w:t>no</w:t>
      </w:r>
      <w:r w:rsidRPr="006E69EB">
        <w:rPr>
          <w:rFonts w:ascii="Arial" w:hAnsi="Arial" w:cs="Arial"/>
          <w:color w:val="041F4D"/>
          <w:spacing w:val="-13"/>
          <w:sz w:val="20"/>
          <w:szCs w:val="20"/>
        </w:rPr>
        <w:t xml:space="preserve"> </w:t>
      </w:r>
      <w:r w:rsidRPr="006E69EB">
        <w:rPr>
          <w:rFonts w:ascii="Arial" w:hAnsi="Arial" w:cs="Arial"/>
          <w:color w:val="041F4D"/>
          <w:spacing w:val="-6"/>
          <w:sz w:val="20"/>
          <w:szCs w:val="20"/>
        </w:rPr>
        <w:t>recibir</w:t>
      </w:r>
      <w:r w:rsidRPr="006E69EB">
        <w:rPr>
          <w:rFonts w:ascii="Arial" w:hAnsi="Arial" w:cs="Arial"/>
          <w:color w:val="041F4D"/>
          <w:spacing w:val="-12"/>
          <w:sz w:val="20"/>
          <w:szCs w:val="20"/>
        </w:rPr>
        <w:t xml:space="preserve"> </w:t>
      </w:r>
      <w:r w:rsidRPr="006E69EB">
        <w:rPr>
          <w:rFonts w:ascii="Arial" w:hAnsi="Arial" w:cs="Arial"/>
          <w:color w:val="041F4D"/>
          <w:spacing w:val="-3"/>
          <w:sz w:val="20"/>
          <w:szCs w:val="20"/>
        </w:rPr>
        <w:t>el</w:t>
      </w:r>
      <w:r w:rsidRPr="006E69EB">
        <w:rPr>
          <w:rFonts w:ascii="Arial" w:hAnsi="Arial" w:cs="Arial"/>
          <w:color w:val="041F4D"/>
          <w:spacing w:val="-13"/>
          <w:sz w:val="20"/>
          <w:szCs w:val="20"/>
        </w:rPr>
        <w:t xml:space="preserve"> </w:t>
      </w:r>
      <w:r w:rsidRPr="006E69EB">
        <w:rPr>
          <w:rFonts w:ascii="Arial" w:hAnsi="Arial" w:cs="Arial"/>
          <w:color w:val="041F4D"/>
          <w:spacing w:val="-5"/>
          <w:sz w:val="20"/>
          <w:szCs w:val="20"/>
        </w:rPr>
        <w:t>estado</w:t>
      </w:r>
      <w:r w:rsidRPr="006E69EB">
        <w:rPr>
          <w:rFonts w:ascii="Arial" w:hAnsi="Arial" w:cs="Arial"/>
          <w:color w:val="041F4D"/>
          <w:spacing w:val="-12"/>
          <w:sz w:val="20"/>
          <w:szCs w:val="20"/>
        </w:rPr>
        <w:t xml:space="preserve"> </w:t>
      </w:r>
      <w:r w:rsidRPr="006E69EB">
        <w:rPr>
          <w:rFonts w:ascii="Arial" w:hAnsi="Arial" w:cs="Arial"/>
          <w:color w:val="041F4D"/>
          <w:spacing w:val="-3"/>
          <w:sz w:val="20"/>
          <w:szCs w:val="20"/>
        </w:rPr>
        <w:t>de</w:t>
      </w:r>
      <w:r w:rsidRPr="006E69EB">
        <w:rPr>
          <w:rFonts w:ascii="Arial" w:hAnsi="Arial" w:cs="Arial"/>
          <w:color w:val="041F4D"/>
          <w:spacing w:val="-13"/>
          <w:sz w:val="20"/>
          <w:szCs w:val="20"/>
        </w:rPr>
        <w:t xml:space="preserve"> </w:t>
      </w:r>
      <w:r w:rsidRPr="006E69EB">
        <w:rPr>
          <w:rFonts w:ascii="Arial" w:hAnsi="Arial" w:cs="Arial"/>
          <w:color w:val="041F4D"/>
          <w:spacing w:val="-5"/>
          <w:sz w:val="20"/>
          <w:szCs w:val="20"/>
        </w:rPr>
        <w:t>cuenta</w:t>
      </w:r>
      <w:r w:rsidRPr="006E69EB">
        <w:rPr>
          <w:rFonts w:ascii="Arial" w:hAnsi="Arial" w:cs="Arial"/>
          <w:color w:val="041F4D"/>
          <w:spacing w:val="-12"/>
          <w:sz w:val="20"/>
          <w:szCs w:val="20"/>
        </w:rPr>
        <w:t xml:space="preserve"> </w:t>
      </w:r>
      <w:r w:rsidRPr="006E69EB">
        <w:rPr>
          <w:rFonts w:ascii="Arial" w:hAnsi="Arial" w:cs="Arial"/>
          <w:color w:val="041F4D"/>
          <w:spacing w:val="-5"/>
          <w:sz w:val="20"/>
          <w:szCs w:val="20"/>
        </w:rPr>
        <w:t>deberá</w:t>
      </w:r>
      <w:r w:rsidRPr="006E69EB">
        <w:rPr>
          <w:rFonts w:ascii="Arial" w:hAnsi="Arial" w:cs="Arial"/>
          <w:color w:val="041F4D"/>
          <w:spacing w:val="-13"/>
          <w:sz w:val="20"/>
          <w:szCs w:val="20"/>
        </w:rPr>
        <w:t xml:space="preserve"> </w:t>
      </w:r>
      <w:r w:rsidRPr="006E69EB">
        <w:rPr>
          <w:rFonts w:ascii="Arial" w:hAnsi="Arial" w:cs="Arial"/>
          <w:color w:val="041F4D"/>
          <w:spacing w:val="-6"/>
          <w:sz w:val="20"/>
          <w:szCs w:val="20"/>
        </w:rPr>
        <w:t>aclararlo</w:t>
      </w:r>
      <w:r w:rsidR="007223C4" w:rsidRPr="006E69EB">
        <w:rPr>
          <w:rFonts w:ascii="Arial" w:hAnsi="Arial" w:cs="Arial"/>
          <w:color w:val="041F4D"/>
          <w:spacing w:val="-3"/>
          <w:sz w:val="20"/>
          <w:szCs w:val="20"/>
        </w:rPr>
        <w:t xml:space="preserve"> en el formulario de solicitud de la Tarjeta</w:t>
      </w:r>
      <w:r w:rsidRPr="006E69EB">
        <w:rPr>
          <w:rFonts w:ascii="Arial" w:hAnsi="Arial" w:cs="Arial"/>
          <w:color w:val="041F4D"/>
          <w:spacing w:val="-6"/>
          <w:sz w:val="20"/>
          <w:szCs w:val="20"/>
        </w:rPr>
        <w:t>.</w:t>
      </w:r>
      <w:r w:rsidRPr="006E69EB">
        <w:rPr>
          <w:rFonts w:ascii="Arial" w:hAnsi="Arial" w:cs="Arial"/>
          <w:color w:val="041F4D"/>
          <w:spacing w:val="-13"/>
          <w:sz w:val="20"/>
          <w:szCs w:val="20"/>
        </w:rPr>
        <w:t xml:space="preserve"> </w:t>
      </w:r>
      <w:r w:rsidRPr="006E69EB">
        <w:rPr>
          <w:rFonts w:ascii="Arial" w:hAnsi="Arial" w:cs="Arial"/>
          <w:color w:val="041F4D"/>
          <w:spacing w:val="-4"/>
          <w:sz w:val="20"/>
          <w:szCs w:val="20"/>
        </w:rPr>
        <w:t>Una</w:t>
      </w:r>
      <w:r w:rsidRPr="006E69EB">
        <w:rPr>
          <w:rFonts w:ascii="Arial" w:hAnsi="Arial" w:cs="Arial"/>
          <w:color w:val="041F4D"/>
          <w:spacing w:val="-12"/>
          <w:sz w:val="20"/>
          <w:szCs w:val="20"/>
        </w:rPr>
        <w:t xml:space="preserve"> </w:t>
      </w:r>
      <w:r w:rsidRPr="006E69EB">
        <w:rPr>
          <w:rFonts w:ascii="Arial" w:hAnsi="Arial" w:cs="Arial"/>
          <w:color w:val="041F4D"/>
          <w:spacing w:val="-4"/>
          <w:sz w:val="20"/>
          <w:szCs w:val="20"/>
        </w:rPr>
        <w:t>vez</w:t>
      </w:r>
      <w:r w:rsidRPr="006E69EB">
        <w:rPr>
          <w:rFonts w:ascii="Arial" w:hAnsi="Arial" w:cs="Arial"/>
          <w:color w:val="041F4D"/>
          <w:spacing w:val="-13"/>
          <w:sz w:val="20"/>
          <w:szCs w:val="20"/>
        </w:rPr>
        <w:t xml:space="preserve"> </w:t>
      </w:r>
      <w:r w:rsidRPr="006E69EB">
        <w:rPr>
          <w:rFonts w:ascii="Arial" w:hAnsi="Arial" w:cs="Arial"/>
          <w:color w:val="041F4D"/>
          <w:spacing w:val="-6"/>
          <w:sz w:val="20"/>
          <w:szCs w:val="20"/>
        </w:rPr>
        <w:t>efectuada</w:t>
      </w:r>
      <w:r w:rsidRPr="006E69EB">
        <w:rPr>
          <w:rFonts w:ascii="Arial" w:hAnsi="Arial" w:cs="Arial"/>
          <w:color w:val="041F4D"/>
          <w:spacing w:val="-12"/>
          <w:sz w:val="20"/>
          <w:szCs w:val="20"/>
        </w:rPr>
        <w:t xml:space="preserve"> </w:t>
      </w:r>
      <w:r w:rsidRPr="006E69EB">
        <w:rPr>
          <w:rFonts w:ascii="Arial" w:hAnsi="Arial" w:cs="Arial"/>
          <w:color w:val="041F4D"/>
          <w:spacing w:val="-5"/>
          <w:sz w:val="20"/>
          <w:szCs w:val="20"/>
        </w:rPr>
        <w:t>dicha</w:t>
      </w:r>
      <w:r w:rsidRPr="006E69EB">
        <w:rPr>
          <w:rFonts w:ascii="Arial" w:hAnsi="Arial" w:cs="Arial"/>
          <w:color w:val="041F4D"/>
          <w:spacing w:val="-13"/>
          <w:sz w:val="20"/>
          <w:szCs w:val="20"/>
        </w:rPr>
        <w:t xml:space="preserve"> </w:t>
      </w:r>
      <w:r w:rsidRPr="006E69EB">
        <w:rPr>
          <w:rFonts w:ascii="Arial" w:hAnsi="Arial" w:cs="Arial"/>
          <w:color w:val="041F4D"/>
          <w:spacing w:val="-5"/>
          <w:sz w:val="20"/>
          <w:szCs w:val="20"/>
        </w:rPr>
        <w:t>opción</w:t>
      </w:r>
      <w:r w:rsidRPr="006E69EB">
        <w:rPr>
          <w:rFonts w:ascii="Arial" w:hAnsi="Arial" w:cs="Arial"/>
          <w:color w:val="041F4D"/>
          <w:spacing w:val="-13"/>
          <w:sz w:val="20"/>
          <w:szCs w:val="20"/>
        </w:rPr>
        <w:t xml:space="preserve"> </w:t>
      </w:r>
      <w:r w:rsidRPr="006E69EB">
        <w:rPr>
          <w:rFonts w:ascii="Arial" w:hAnsi="Arial" w:cs="Arial"/>
          <w:color w:val="041F4D"/>
          <w:spacing w:val="-3"/>
          <w:sz w:val="20"/>
          <w:szCs w:val="20"/>
        </w:rPr>
        <w:t>no</w:t>
      </w:r>
      <w:r w:rsidRPr="006E69EB">
        <w:rPr>
          <w:rFonts w:ascii="Arial" w:hAnsi="Arial" w:cs="Arial"/>
          <w:color w:val="041F4D"/>
          <w:spacing w:val="-12"/>
          <w:sz w:val="20"/>
          <w:szCs w:val="20"/>
        </w:rPr>
        <w:t xml:space="preserve"> </w:t>
      </w:r>
      <w:r w:rsidRPr="006E69EB">
        <w:rPr>
          <w:rFonts w:ascii="Arial" w:hAnsi="Arial" w:cs="Arial"/>
          <w:color w:val="041F4D"/>
          <w:spacing w:val="-3"/>
          <w:sz w:val="20"/>
          <w:szCs w:val="20"/>
        </w:rPr>
        <w:t>se</w:t>
      </w:r>
      <w:r w:rsidRPr="006E69EB">
        <w:rPr>
          <w:rFonts w:ascii="Arial" w:hAnsi="Arial" w:cs="Arial"/>
          <w:color w:val="041F4D"/>
          <w:spacing w:val="-13"/>
          <w:sz w:val="20"/>
          <w:szCs w:val="20"/>
        </w:rPr>
        <w:t xml:space="preserve"> </w:t>
      </w:r>
      <w:r w:rsidRPr="006E69EB">
        <w:rPr>
          <w:rFonts w:ascii="Arial" w:hAnsi="Arial" w:cs="Arial"/>
          <w:color w:val="041F4D"/>
          <w:spacing w:val="-6"/>
          <w:sz w:val="20"/>
          <w:szCs w:val="20"/>
        </w:rPr>
        <w:t>cobrará</w:t>
      </w:r>
      <w:r w:rsidRPr="006E69EB">
        <w:rPr>
          <w:rFonts w:ascii="Arial" w:hAnsi="Arial" w:cs="Arial"/>
          <w:color w:val="041F4D"/>
          <w:spacing w:val="-12"/>
          <w:sz w:val="20"/>
          <w:szCs w:val="20"/>
        </w:rPr>
        <w:t xml:space="preserve"> </w:t>
      </w:r>
      <w:r w:rsidRPr="006E69EB">
        <w:rPr>
          <w:rFonts w:ascii="Arial" w:hAnsi="Arial" w:cs="Arial"/>
          <w:color w:val="041F4D"/>
          <w:spacing w:val="-3"/>
          <w:sz w:val="20"/>
          <w:szCs w:val="20"/>
        </w:rPr>
        <w:t>al</w:t>
      </w:r>
      <w:r w:rsidRPr="006E69EB">
        <w:rPr>
          <w:rFonts w:ascii="Arial" w:hAnsi="Arial" w:cs="Arial"/>
          <w:color w:val="041F4D"/>
          <w:spacing w:val="-13"/>
          <w:sz w:val="20"/>
          <w:szCs w:val="20"/>
        </w:rPr>
        <w:t xml:space="preserve"> </w:t>
      </w:r>
      <w:r w:rsidRPr="006E69EB">
        <w:rPr>
          <w:rFonts w:ascii="Arial" w:hAnsi="Arial" w:cs="Arial"/>
          <w:color w:val="041F4D"/>
          <w:spacing w:val="-6"/>
          <w:sz w:val="20"/>
          <w:szCs w:val="20"/>
        </w:rPr>
        <w:t>USUARIO</w:t>
      </w:r>
      <w:r w:rsidRPr="006E69EB">
        <w:rPr>
          <w:rFonts w:ascii="Arial" w:hAnsi="Arial" w:cs="Arial"/>
          <w:color w:val="041F4D"/>
          <w:spacing w:val="-12"/>
          <w:sz w:val="20"/>
          <w:szCs w:val="20"/>
        </w:rPr>
        <w:t xml:space="preserve"> </w:t>
      </w:r>
      <w:r w:rsidRPr="006E69EB">
        <w:rPr>
          <w:rFonts w:ascii="Arial" w:hAnsi="Arial" w:cs="Arial"/>
          <w:color w:val="041F4D"/>
          <w:spacing w:val="-3"/>
          <w:sz w:val="20"/>
          <w:szCs w:val="20"/>
        </w:rPr>
        <w:t>el</w:t>
      </w:r>
      <w:r w:rsidRPr="006E69EB">
        <w:rPr>
          <w:rFonts w:ascii="Arial" w:hAnsi="Arial" w:cs="Arial"/>
          <w:color w:val="041F4D"/>
          <w:spacing w:val="-13"/>
          <w:sz w:val="20"/>
          <w:szCs w:val="20"/>
        </w:rPr>
        <w:t xml:space="preserve"> </w:t>
      </w:r>
      <w:r w:rsidRPr="006E69EB">
        <w:rPr>
          <w:rFonts w:ascii="Arial" w:hAnsi="Arial" w:cs="Arial"/>
          <w:color w:val="041F4D"/>
          <w:spacing w:val="-5"/>
          <w:sz w:val="20"/>
          <w:szCs w:val="20"/>
        </w:rPr>
        <w:t xml:space="preserve">costo </w:t>
      </w:r>
      <w:r w:rsidRPr="006E69EB">
        <w:rPr>
          <w:rFonts w:ascii="Arial" w:hAnsi="Arial" w:cs="Arial"/>
          <w:color w:val="041F4D"/>
          <w:spacing w:val="-3"/>
          <w:sz w:val="20"/>
          <w:szCs w:val="20"/>
        </w:rPr>
        <w:t>de</w:t>
      </w:r>
      <w:r w:rsidRPr="006E69EB">
        <w:rPr>
          <w:rFonts w:ascii="Arial" w:hAnsi="Arial" w:cs="Arial"/>
          <w:color w:val="041F4D"/>
          <w:spacing w:val="-20"/>
          <w:sz w:val="20"/>
          <w:szCs w:val="20"/>
        </w:rPr>
        <w:t xml:space="preserve"> </w:t>
      </w:r>
      <w:r w:rsidRPr="006E69EB">
        <w:rPr>
          <w:rFonts w:ascii="Arial" w:hAnsi="Arial" w:cs="Arial"/>
          <w:color w:val="041F4D"/>
          <w:spacing w:val="-5"/>
          <w:sz w:val="20"/>
          <w:szCs w:val="20"/>
        </w:rPr>
        <w:t>envío</w:t>
      </w:r>
      <w:r w:rsidRPr="006E69EB">
        <w:rPr>
          <w:rFonts w:ascii="Arial" w:hAnsi="Arial" w:cs="Arial"/>
          <w:color w:val="041F4D"/>
          <w:spacing w:val="-20"/>
          <w:sz w:val="20"/>
          <w:szCs w:val="20"/>
        </w:rPr>
        <w:t xml:space="preserve"> </w:t>
      </w:r>
      <w:r w:rsidRPr="006E69EB">
        <w:rPr>
          <w:rFonts w:ascii="Arial" w:hAnsi="Arial" w:cs="Arial"/>
          <w:color w:val="041F4D"/>
          <w:spacing w:val="-4"/>
          <w:sz w:val="20"/>
          <w:szCs w:val="20"/>
        </w:rPr>
        <w:t>del</w:t>
      </w:r>
      <w:r w:rsidRPr="006E69EB">
        <w:rPr>
          <w:rFonts w:ascii="Arial" w:hAnsi="Arial" w:cs="Arial"/>
          <w:color w:val="041F4D"/>
          <w:spacing w:val="-20"/>
          <w:sz w:val="20"/>
          <w:szCs w:val="20"/>
        </w:rPr>
        <w:t xml:space="preserve"> </w:t>
      </w:r>
      <w:r w:rsidRPr="006E69EB">
        <w:rPr>
          <w:rFonts w:ascii="Arial" w:hAnsi="Arial" w:cs="Arial"/>
          <w:color w:val="041F4D"/>
          <w:spacing w:val="-5"/>
          <w:sz w:val="20"/>
          <w:szCs w:val="20"/>
        </w:rPr>
        <w:t>mismo.</w:t>
      </w:r>
      <w:r w:rsidRPr="006E69EB">
        <w:rPr>
          <w:rFonts w:ascii="Arial" w:hAnsi="Arial" w:cs="Arial"/>
          <w:color w:val="041F4D"/>
          <w:spacing w:val="-20"/>
          <w:sz w:val="20"/>
          <w:szCs w:val="20"/>
        </w:rPr>
        <w:t xml:space="preserve"> </w:t>
      </w:r>
      <w:r w:rsidRPr="006E69EB">
        <w:rPr>
          <w:rFonts w:ascii="Arial" w:hAnsi="Arial" w:cs="Arial"/>
          <w:color w:val="041F4D"/>
          <w:spacing w:val="-3"/>
          <w:sz w:val="20"/>
          <w:szCs w:val="20"/>
        </w:rPr>
        <w:t>Se</w:t>
      </w:r>
      <w:r w:rsidRPr="006E69EB">
        <w:rPr>
          <w:rFonts w:ascii="Arial" w:hAnsi="Arial" w:cs="Arial"/>
          <w:color w:val="041F4D"/>
          <w:spacing w:val="-20"/>
          <w:sz w:val="20"/>
          <w:szCs w:val="20"/>
        </w:rPr>
        <w:t xml:space="preserve"> </w:t>
      </w:r>
      <w:r w:rsidRPr="006E69EB">
        <w:rPr>
          <w:rFonts w:ascii="Arial" w:hAnsi="Arial" w:cs="Arial"/>
          <w:color w:val="041F4D"/>
          <w:spacing w:val="-6"/>
          <w:sz w:val="20"/>
          <w:szCs w:val="20"/>
        </w:rPr>
        <w:t>entenderá</w:t>
      </w:r>
      <w:r w:rsidRPr="006E69EB">
        <w:rPr>
          <w:rFonts w:ascii="Arial" w:hAnsi="Arial" w:cs="Arial"/>
          <w:color w:val="041F4D"/>
          <w:spacing w:val="-20"/>
          <w:sz w:val="20"/>
          <w:szCs w:val="20"/>
        </w:rPr>
        <w:t xml:space="preserve"> </w:t>
      </w:r>
      <w:r w:rsidRPr="006E69EB">
        <w:rPr>
          <w:rFonts w:ascii="Arial" w:hAnsi="Arial" w:cs="Arial"/>
          <w:color w:val="041F4D"/>
          <w:spacing w:val="-4"/>
          <w:sz w:val="20"/>
          <w:szCs w:val="20"/>
        </w:rPr>
        <w:t>que</w:t>
      </w:r>
      <w:r w:rsidRPr="006E69EB">
        <w:rPr>
          <w:rFonts w:ascii="Arial" w:hAnsi="Arial" w:cs="Arial"/>
          <w:color w:val="041F4D"/>
          <w:spacing w:val="-20"/>
          <w:sz w:val="20"/>
          <w:szCs w:val="20"/>
        </w:rPr>
        <w:t xml:space="preserve"> </w:t>
      </w:r>
      <w:r w:rsidRPr="006E69EB">
        <w:rPr>
          <w:rFonts w:ascii="Arial" w:hAnsi="Arial" w:cs="Arial"/>
          <w:color w:val="041F4D"/>
          <w:spacing w:val="-3"/>
          <w:sz w:val="20"/>
          <w:szCs w:val="20"/>
        </w:rPr>
        <w:t>el</w:t>
      </w:r>
      <w:r w:rsidRPr="006E69EB">
        <w:rPr>
          <w:rFonts w:ascii="Arial" w:hAnsi="Arial" w:cs="Arial"/>
          <w:color w:val="041F4D"/>
          <w:spacing w:val="-20"/>
          <w:sz w:val="20"/>
          <w:szCs w:val="20"/>
        </w:rPr>
        <w:t xml:space="preserve"> </w:t>
      </w:r>
      <w:r w:rsidRPr="006E69EB">
        <w:rPr>
          <w:rFonts w:ascii="Arial" w:hAnsi="Arial" w:cs="Arial"/>
          <w:color w:val="041F4D"/>
          <w:spacing w:val="-6"/>
          <w:sz w:val="20"/>
          <w:szCs w:val="20"/>
        </w:rPr>
        <w:t>USUARIO</w:t>
      </w:r>
      <w:r w:rsidRPr="006E69EB">
        <w:rPr>
          <w:rFonts w:ascii="Arial" w:hAnsi="Arial" w:cs="Arial"/>
          <w:color w:val="041F4D"/>
          <w:spacing w:val="-20"/>
          <w:sz w:val="20"/>
          <w:szCs w:val="20"/>
        </w:rPr>
        <w:t xml:space="preserve"> </w:t>
      </w:r>
      <w:r w:rsidRPr="006E69EB">
        <w:rPr>
          <w:rFonts w:ascii="Arial" w:hAnsi="Arial" w:cs="Arial"/>
          <w:color w:val="041F4D"/>
          <w:spacing w:val="-4"/>
          <w:sz w:val="20"/>
          <w:szCs w:val="20"/>
        </w:rPr>
        <w:t>que</w:t>
      </w:r>
      <w:r w:rsidRPr="006E69EB">
        <w:rPr>
          <w:rFonts w:ascii="Arial" w:hAnsi="Arial" w:cs="Arial"/>
          <w:color w:val="041F4D"/>
          <w:spacing w:val="-20"/>
          <w:sz w:val="20"/>
          <w:szCs w:val="20"/>
        </w:rPr>
        <w:t xml:space="preserve"> </w:t>
      </w:r>
      <w:r w:rsidRPr="006E69EB">
        <w:rPr>
          <w:rFonts w:ascii="Arial" w:hAnsi="Arial" w:cs="Arial"/>
          <w:color w:val="041F4D"/>
          <w:spacing w:val="-3"/>
          <w:sz w:val="20"/>
          <w:szCs w:val="20"/>
        </w:rPr>
        <w:t>no</w:t>
      </w:r>
      <w:r w:rsidRPr="006E69EB">
        <w:rPr>
          <w:rFonts w:ascii="Arial" w:hAnsi="Arial" w:cs="Arial"/>
          <w:color w:val="041F4D"/>
          <w:spacing w:val="-20"/>
          <w:sz w:val="20"/>
          <w:szCs w:val="20"/>
        </w:rPr>
        <w:t xml:space="preserve"> </w:t>
      </w:r>
      <w:r w:rsidRPr="006E69EB">
        <w:rPr>
          <w:rFonts w:ascii="Arial" w:hAnsi="Arial" w:cs="Arial"/>
          <w:color w:val="041F4D"/>
          <w:spacing w:val="-5"/>
          <w:sz w:val="20"/>
          <w:szCs w:val="20"/>
        </w:rPr>
        <w:t>haga</w:t>
      </w:r>
      <w:r w:rsidRPr="006E69EB">
        <w:rPr>
          <w:rFonts w:ascii="Arial" w:hAnsi="Arial" w:cs="Arial"/>
          <w:color w:val="041F4D"/>
          <w:spacing w:val="-20"/>
          <w:sz w:val="20"/>
          <w:szCs w:val="20"/>
        </w:rPr>
        <w:t xml:space="preserve"> </w:t>
      </w:r>
      <w:r w:rsidRPr="006E69EB">
        <w:rPr>
          <w:rFonts w:ascii="Arial" w:hAnsi="Arial" w:cs="Arial"/>
          <w:color w:val="041F4D"/>
          <w:spacing w:val="-6"/>
          <w:sz w:val="20"/>
          <w:szCs w:val="20"/>
        </w:rPr>
        <w:t>efectiva</w:t>
      </w:r>
      <w:r w:rsidRPr="006E69EB">
        <w:rPr>
          <w:rFonts w:ascii="Arial" w:hAnsi="Arial" w:cs="Arial"/>
          <w:color w:val="041F4D"/>
          <w:spacing w:val="-20"/>
          <w:sz w:val="20"/>
          <w:szCs w:val="20"/>
        </w:rPr>
        <w:t xml:space="preserve"> </w:t>
      </w:r>
      <w:r w:rsidRPr="006E69EB">
        <w:rPr>
          <w:rFonts w:ascii="Arial" w:hAnsi="Arial" w:cs="Arial"/>
          <w:color w:val="041F4D"/>
          <w:spacing w:val="-3"/>
          <w:sz w:val="20"/>
          <w:szCs w:val="20"/>
        </w:rPr>
        <w:t>la</w:t>
      </w:r>
      <w:r w:rsidRPr="006E69EB">
        <w:rPr>
          <w:rFonts w:ascii="Arial" w:hAnsi="Arial" w:cs="Arial"/>
          <w:color w:val="041F4D"/>
          <w:spacing w:val="-20"/>
          <w:sz w:val="20"/>
          <w:szCs w:val="20"/>
        </w:rPr>
        <w:t xml:space="preserve"> </w:t>
      </w:r>
      <w:r w:rsidRPr="006E69EB">
        <w:rPr>
          <w:rFonts w:ascii="Arial" w:hAnsi="Arial" w:cs="Arial"/>
          <w:color w:val="041F4D"/>
          <w:spacing w:val="-5"/>
          <w:sz w:val="20"/>
          <w:szCs w:val="20"/>
        </w:rPr>
        <w:t>opción</w:t>
      </w:r>
      <w:r w:rsidRPr="006E69EB">
        <w:rPr>
          <w:rFonts w:ascii="Arial" w:hAnsi="Arial" w:cs="Arial"/>
          <w:color w:val="041F4D"/>
          <w:spacing w:val="-20"/>
          <w:sz w:val="20"/>
          <w:szCs w:val="20"/>
        </w:rPr>
        <w:t xml:space="preserve"> </w:t>
      </w:r>
      <w:r w:rsidRPr="006E69EB">
        <w:rPr>
          <w:rFonts w:ascii="Arial" w:hAnsi="Arial" w:cs="Arial"/>
          <w:color w:val="041F4D"/>
          <w:spacing w:val="-3"/>
          <w:sz w:val="20"/>
          <w:szCs w:val="20"/>
        </w:rPr>
        <w:t>de</w:t>
      </w:r>
      <w:r w:rsidRPr="006E69EB">
        <w:rPr>
          <w:rFonts w:ascii="Arial" w:hAnsi="Arial" w:cs="Arial"/>
          <w:color w:val="041F4D"/>
          <w:spacing w:val="-19"/>
          <w:sz w:val="20"/>
          <w:szCs w:val="20"/>
        </w:rPr>
        <w:t xml:space="preserve"> </w:t>
      </w:r>
      <w:r w:rsidRPr="006E69EB">
        <w:rPr>
          <w:rFonts w:ascii="Arial" w:hAnsi="Arial" w:cs="Arial"/>
          <w:color w:val="041F4D"/>
          <w:spacing w:val="-5"/>
          <w:sz w:val="20"/>
          <w:szCs w:val="20"/>
        </w:rPr>
        <w:t>envío,</w:t>
      </w:r>
      <w:r w:rsidRPr="006E69EB">
        <w:rPr>
          <w:rFonts w:ascii="Arial" w:hAnsi="Arial" w:cs="Arial"/>
          <w:color w:val="041F4D"/>
          <w:spacing w:val="-20"/>
          <w:sz w:val="20"/>
          <w:szCs w:val="20"/>
        </w:rPr>
        <w:t xml:space="preserve"> </w:t>
      </w:r>
      <w:r w:rsidRPr="006E69EB">
        <w:rPr>
          <w:rFonts w:ascii="Arial" w:hAnsi="Arial" w:cs="Arial"/>
          <w:color w:val="041F4D"/>
          <w:spacing w:val="-5"/>
          <w:sz w:val="20"/>
          <w:szCs w:val="20"/>
        </w:rPr>
        <w:t>sea</w:t>
      </w:r>
      <w:r w:rsidRPr="006E69EB">
        <w:rPr>
          <w:rFonts w:ascii="Arial" w:hAnsi="Arial" w:cs="Arial"/>
          <w:color w:val="041F4D"/>
          <w:spacing w:val="-20"/>
          <w:sz w:val="20"/>
          <w:szCs w:val="20"/>
        </w:rPr>
        <w:t xml:space="preserve"> </w:t>
      </w:r>
      <w:r w:rsidRPr="006E69EB">
        <w:rPr>
          <w:rFonts w:ascii="Arial" w:hAnsi="Arial" w:cs="Arial"/>
          <w:color w:val="041F4D"/>
          <w:sz w:val="20"/>
          <w:szCs w:val="20"/>
        </w:rPr>
        <w:t>a</w:t>
      </w:r>
      <w:r w:rsidRPr="006E69EB">
        <w:rPr>
          <w:rFonts w:ascii="Arial" w:hAnsi="Arial" w:cs="Arial"/>
          <w:color w:val="041F4D"/>
          <w:spacing w:val="-20"/>
          <w:sz w:val="20"/>
          <w:szCs w:val="20"/>
        </w:rPr>
        <w:t xml:space="preserve"> </w:t>
      </w:r>
      <w:r w:rsidRPr="006E69EB">
        <w:rPr>
          <w:rFonts w:ascii="Arial" w:hAnsi="Arial" w:cs="Arial"/>
          <w:color w:val="041F4D"/>
          <w:spacing w:val="-5"/>
          <w:sz w:val="20"/>
          <w:szCs w:val="20"/>
        </w:rPr>
        <w:t>través</w:t>
      </w:r>
      <w:r w:rsidRPr="006E69EB">
        <w:rPr>
          <w:rFonts w:ascii="Arial" w:hAnsi="Arial" w:cs="Arial"/>
          <w:color w:val="041F4D"/>
          <w:spacing w:val="-20"/>
          <w:sz w:val="20"/>
          <w:szCs w:val="20"/>
        </w:rPr>
        <w:t xml:space="preserve"> </w:t>
      </w:r>
      <w:r w:rsidRPr="006E69EB">
        <w:rPr>
          <w:rFonts w:ascii="Arial" w:hAnsi="Arial" w:cs="Arial"/>
          <w:color w:val="041F4D"/>
          <w:spacing w:val="-4"/>
          <w:sz w:val="20"/>
          <w:szCs w:val="20"/>
        </w:rPr>
        <w:t>del</w:t>
      </w:r>
      <w:r w:rsidRPr="006E69EB">
        <w:rPr>
          <w:rFonts w:ascii="Arial" w:hAnsi="Arial" w:cs="Arial"/>
          <w:color w:val="041F4D"/>
          <w:spacing w:val="-20"/>
          <w:sz w:val="20"/>
          <w:szCs w:val="20"/>
        </w:rPr>
        <w:t xml:space="preserve"> </w:t>
      </w:r>
      <w:r w:rsidRPr="006E69EB">
        <w:rPr>
          <w:rFonts w:ascii="Arial" w:hAnsi="Arial" w:cs="Arial"/>
          <w:color w:val="041F4D"/>
          <w:spacing w:val="-6"/>
          <w:sz w:val="20"/>
          <w:szCs w:val="20"/>
        </w:rPr>
        <w:t>presente</w:t>
      </w:r>
      <w:r w:rsidRPr="006E69EB">
        <w:rPr>
          <w:rFonts w:ascii="Arial" w:hAnsi="Arial" w:cs="Arial"/>
          <w:color w:val="041F4D"/>
          <w:spacing w:val="-20"/>
          <w:sz w:val="20"/>
          <w:szCs w:val="20"/>
        </w:rPr>
        <w:t xml:space="preserve"> </w:t>
      </w:r>
      <w:r w:rsidRPr="006E69EB">
        <w:rPr>
          <w:rFonts w:ascii="Arial" w:hAnsi="Arial" w:cs="Arial"/>
          <w:color w:val="041F4D"/>
          <w:sz w:val="20"/>
          <w:szCs w:val="20"/>
        </w:rPr>
        <w:t>o</w:t>
      </w:r>
      <w:r w:rsidRPr="006E69EB">
        <w:rPr>
          <w:rFonts w:ascii="Arial" w:hAnsi="Arial" w:cs="Arial"/>
          <w:color w:val="041F4D"/>
          <w:spacing w:val="-20"/>
          <w:sz w:val="20"/>
          <w:szCs w:val="20"/>
        </w:rPr>
        <w:t xml:space="preserve"> </w:t>
      </w:r>
      <w:r w:rsidRPr="006E69EB">
        <w:rPr>
          <w:rFonts w:ascii="Arial" w:hAnsi="Arial" w:cs="Arial"/>
          <w:color w:val="041F4D"/>
          <w:spacing w:val="-3"/>
          <w:sz w:val="20"/>
          <w:szCs w:val="20"/>
        </w:rPr>
        <w:t>de</w:t>
      </w:r>
      <w:r w:rsidRPr="006E69EB">
        <w:rPr>
          <w:rFonts w:ascii="Arial" w:hAnsi="Arial" w:cs="Arial"/>
          <w:color w:val="041F4D"/>
          <w:spacing w:val="-20"/>
          <w:sz w:val="20"/>
          <w:szCs w:val="20"/>
        </w:rPr>
        <w:t xml:space="preserve"> </w:t>
      </w:r>
      <w:r w:rsidRPr="006E69EB">
        <w:rPr>
          <w:rFonts w:ascii="Arial" w:hAnsi="Arial" w:cs="Arial"/>
          <w:color w:val="041F4D"/>
          <w:spacing w:val="-3"/>
          <w:sz w:val="20"/>
          <w:szCs w:val="20"/>
        </w:rPr>
        <w:t>su</w:t>
      </w:r>
      <w:r w:rsidRPr="006E69EB">
        <w:rPr>
          <w:rFonts w:ascii="Arial" w:hAnsi="Arial" w:cs="Arial"/>
          <w:color w:val="041F4D"/>
          <w:spacing w:val="-20"/>
          <w:sz w:val="20"/>
          <w:szCs w:val="20"/>
        </w:rPr>
        <w:t xml:space="preserve"> </w:t>
      </w:r>
      <w:r w:rsidRPr="006E69EB">
        <w:rPr>
          <w:rFonts w:ascii="Arial" w:hAnsi="Arial" w:cs="Arial"/>
          <w:color w:val="041F4D"/>
          <w:spacing w:val="-6"/>
          <w:sz w:val="20"/>
          <w:szCs w:val="20"/>
        </w:rPr>
        <w:t>comunicación posterior</w:t>
      </w:r>
      <w:r w:rsidRPr="006E69EB">
        <w:rPr>
          <w:rFonts w:ascii="Arial" w:hAnsi="Arial" w:cs="Arial"/>
          <w:color w:val="041F4D"/>
          <w:spacing w:val="-18"/>
          <w:sz w:val="20"/>
          <w:szCs w:val="20"/>
        </w:rPr>
        <w:t xml:space="preserve"> </w:t>
      </w:r>
      <w:r w:rsidRPr="006E69EB">
        <w:rPr>
          <w:rFonts w:ascii="Arial" w:hAnsi="Arial" w:cs="Arial"/>
          <w:color w:val="041F4D"/>
          <w:spacing w:val="-4"/>
          <w:sz w:val="20"/>
          <w:szCs w:val="20"/>
        </w:rPr>
        <w:t>por</w:t>
      </w:r>
      <w:r w:rsidRPr="006E69EB">
        <w:rPr>
          <w:rFonts w:ascii="Arial" w:hAnsi="Arial" w:cs="Arial"/>
          <w:color w:val="041F4D"/>
          <w:spacing w:val="-18"/>
          <w:sz w:val="20"/>
          <w:szCs w:val="20"/>
        </w:rPr>
        <w:t xml:space="preserve"> </w:t>
      </w:r>
      <w:r w:rsidRPr="006E69EB">
        <w:rPr>
          <w:rFonts w:ascii="Arial" w:hAnsi="Arial" w:cs="Arial"/>
          <w:color w:val="041F4D"/>
          <w:spacing w:val="-6"/>
          <w:sz w:val="20"/>
          <w:szCs w:val="20"/>
        </w:rPr>
        <w:t>escrito</w:t>
      </w:r>
      <w:r w:rsidRPr="006E69EB">
        <w:rPr>
          <w:rFonts w:ascii="Arial" w:hAnsi="Arial" w:cs="Arial"/>
          <w:color w:val="041F4D"/>
          <w:spacing w:val="-18"/>
          <w:sz w:val="20"/>
          <w:szCs w:val="20"/>
        </w:rPr>
        <w:t xml:space="preserve"> </w:t>
      </w:r>
      <w:r w:rsidRPr="006E69EB">
        <w:rPr>
          <w:rFonts w:ascii="Arial" w:hAnsi="Arial" w:cs="Arial"/>
          <w:color w:val="041F4D"/>
          <w:sz w:val="20"/>
          <w:szCs w:val="20"/>
        </w:rPr>
        <w:t>a</w:t>
      </w:r>
      <w:r w:rsidRPr="006E69EB">
        <w:rPr>
          <w:rFonts w:ascii="Arial" w:hAnsi="Arial" w:cs="Arial"/>
          <w:color w:val="041F4D"/>
          <w:spacing w:val="-18"/>
          <w:sz w:val="20"/>
          <w:szCs w:val="20"/>
        </w:rPr>
        <w:t xml:space="preserve"> </w:t>
      </w:r>
      <w:r w:rsidRPr="006E69EB">
        <w:rPr>
          <w:rFonts w:ascii="Arial" w:hAnsi="Arial" w:cs="Arial"/>
          <w:color w:val="041F4D"/>
          <w:spacing w:val="-3"/>
          <w:sz w:val="20"/>
          <w:szCs w:val="20"/>
        </w:rPr>
        <w:t>la</w:t>
      </w:r>
      <w:r w:rsidRPr="006E69EB">
        <w:rPr>
          <w:rFonts w:ascii="Arial" w:hAnsi="Arial" w:cs="Arial"/>
          <w:color w:val="041F4D"/>
          <w:spacing w:val="-17"/>
          <w:sz w:val="20"/>
          <w:szCs w:val="20"/>
        </w:rPr>
        <w:t xml:space="preserve"> </w:t>
      </w:r>
      <w:r w:rsidRPr="006E69EB">
        <w:rPr>
          <w:rFonts w:ascii="Arial" w:hAnsi="Arial" w:cs="Arial"/>
          <w:color w:val="041F4D"/>
          <w:spacing w:val="-6"/>
          <w:sz w:val="20"/>
          <w:szCs w:val="20"/>
        </w:rPr>
        <w:t>ENTIDAD,</w:t>
      </w:r>
      <w:r w:rsidRPr="006E69EB">
        <w:rPr>
          <w:rFonts w:ascii="Arial" w:hAnsi="Arial" w:cs="Arial"/>
          <w:color w:val="041F4D"/>
          <w:spacing w:val="-18"/>
          <w:sz w:val="20"/>
          <w:szCs w:val="20"/>
        </w:rPr>
        <w:t xml:space="preserve"> </w:t>
      </w:r>
      <w:r w:rsidRPr="006E69EB">
        <w:rPr>
          <w:rFonts w:ascii="Arial" w:hAnsi="Arial" w:cs="Arial"/>
          <w:color w:val="041F4D"/>
          <w:spacing w:val="-3"/>
          <w:sz w:val="20"/>
          <w:szCs w:val="20"/>
        </w:rPr>
        <w:t>ha</w:t>
      </w:r>
      <w:r w:rsidRPr="006E69EB">
        <w:rPr>
          <w:rFonts w:ascii="Arial" w:hAnsi="Arial" w:cs="Arial"/>
          <w:color w:val="041F4D"/>
          <w:spacing w:val="-18"/>
          <w:sz w:val="20"/>
          <w:szCs w:val="20"/>
        </w:rPr>
        <w:t xml:space="preserve"> </w:t>
      </w:r>
      <w:r w:rsidRPr="006E69EB">
        <w:rPr>
          <w:rFonts w:ascii="Arial" w:hAnsi="Arial" w:cs="Arial"/>
          <w:color w:val="041F4D"/>
          <w:spacing w:val="-5"/>
          <w:sz w:val="20"/>
          <w:szCs w:val="20"/>
        </w:rPr>
        <w:t>optado</w:t>
      </w:r>
      <w:r w:rsidRPr="006E69EB">
        <w:rPr>
          <w:rFonts w:ascii="Arial" w:hAnsi="Arial" w:cs="Arial"/>
          <w:color w:val="041F4D"/>
          <w:spacing w:val="-18"/>
          <w:sz w:val="20"/>
          <w:szCs w:val="20"/>
        </w:rPr>
        <w:t xml:space="preserve"> </w:t>
      </w:r>
      <w:r w:rsidRPr="006E69EB">
        <w:rPr>
          <w:rFonts w:ascii="Arial" w:hAnsi="Arial" w:cs="Arial"/>
          <w:color w:val="041F4D"/>
          <w:spacing w:val="-4"/>
          <w:sz w:val="20"/>
          <w:szCs w:val="20"/>
        </w:rPr>
        <w:t>por</w:t>
      </w:r>
      <w:r w:rsidRPr="006E69EB">
        <w:rPr>
          <w:rFonts w:ascii="Arial" w:hAnsi="Arial" w:cs="Arial"/>
          <w:color w:val="041F4D"/>
          <w:spacing w:val="-18"/>
          <w:sz w:val="20"/>
          <w:szCs w:val="20"/>
        </w:rPr>
        <w:t xml:space="preserve"> </w:t>
      </w:r>
      <w:r w:rsidRPr="006E69EB">
        <w:rPr>
          <w:rFonts w:ascii="Arial" w:hAnsi="Arial" w:cs="Arial"/>
          <w:color w:val="041F4D"/>
          <w:spacing w:val="-6"/>
          <w:sz w:val="20"/>
          <w:szCs w:val="20"/>
        </w:rPr>
        <w:t>recibir</w:t>
      </w:r>
      <w:r w:rsidRPr="006E69EB">
        <w:rPr>
          <w:rFonts w:ascii="Arial" w:hAnsi="Arial" w:cs="Arial"/>
          <w:color w:val="041F4D"/>
          <w:spacing w:val="-17"/>
          <w:sz w:val="20"/>
          <w:szCs w:val="20"/>
        </w:rPr>
        <w:t xml:space="preserve"> </w:t>
      </w:r>
      <w:r w:rsidRPr="006E69EB">
        <w:rPr>
          <w:rFonts w:ascii="Arial" w:hAnsi="Arial" w:cs="Arial"/>
          <w:color w:val="041F4D"/>
          <w:spacing w:val="-3"/>
          <w:sz w:val="20"/>
          <w:szCs w:val="20"/>
        </w:rPr>
        <w:t>el</w:t>
      </w:r>
      <w:r w:rsidRPr="006E69EB">
        <w:rPr>
          <w:rFonts w:ascii="Arial" w:hAnsi="Arial" w:cs="Arial"/>
          <w:color w:val="041F4D"/>
          <w:spacing w:val="-18"/>
          <w:sz w:val="20"/>
          <w:szCs w:val="20"/>
        </w:rPr>
        <w:t xml:space="preserve"> </w:t>
      </w:r>
      <w:r w:rsidR="00E15222" w:rsidRPr="006E69EB">
        <w:rPr>
          <w:rFonts w:ascii="Arial" w:hAnsi="Arial" w:cs="Arial"/>
          <w:color w:val="041F4D"/>
          <w:spacing w:val="-5"/>
          <w:sz w:val="20"/>
          <w:szCs w:val="20"/>
        </w:rPr>
        <w:t>E</w:t>
      </w:r>
      <w:r w:rsidRPr="006E69EB">
        <w:rPr>
          <w:rFonts w:ascii="Arial" w:hAnsi="Arial" w:cs="Arial"/>
          <w:color w:val="041F4D"/>
          <w:spacing w:val="-5"/>
          <w:sz w:val="20"/>
          <w:szCs w:val="20"/>
        </w:rPr>
        <w:t>stado</w:t>
      </w:r>
      <w:r w:rsidRPr="006E69EB">
        <w:rPr>
          <w:rFonts w:ascii="Arial" w:hAnsi="Arial" w:cs="Arial"/>
          <w:color w:val="041F4D"/>
          <w:spacing w:val="-18"/>
          <w:sz w:val="20"/>
          <w:szCs w:val="20"/>
        </w:rPr>
        <w:t xml:space="preserve"> </w:t>
      </w:r>
      <w:r w:rsidRPr="006E69EB">
        <w:rPr>
          <w:rFonts w:ascii="Arial" w:hAnsi="Arial" w:cs="Arial"/>
          <w:color w:val="041F4D"/>
          <w:spacing w:val="-3"/>
          <w:sz w:val="20"/>
          <w:szCs w:val="20"/>
        </w:rPr>
        <w:t>de</w:t>
      </w:r>
      <w:r w:rsidRPr="006E69EB">
        <w:rPr>
          <w:rFonts w:ascii="Arial" w:hAnsi="Arial" w:cs="Arial"/>
          <w:color w:val="041F4D"/>
          <w:spacing w:val="-18"/>
          <w:sz w:val="20"/>
          <w:szCs w:val="20"/>
        </w:rPr>
        <w:t xml:space="preserve"> </w:t>
      </w:r>
      <w:r w:rsidR="00E15222" w:rsidRPr="006E69EB">
        <w:rPr>
          <w:rFonts w:ascii="Arial" w:hAnsi="Arial" w:cs="Arial"/>
          <w:color w:val="041F4D"/>
          <w:spacing w:val="-5"/>
          <w:sz w:val="20"/>
          <w:szCs w:val="20"/>
        </w:rPr>
        <w:t>C</w:t>
      </w:r>
      <w:r w:rsidRPr="006E69EB">
        <w:rPr>
          <w:rFonts w:ascii="Arial" w:hAnsi="Arial" w:cs="Arial"/>
          <w:color w:val="041F4D"/>
          <w:spacing w:val="-5"/>
          <w:sz w:val="20"/>
          <w:szCs w:val="20"/>
        </w:rPr>
        <w:t>uento</w:t>
      </w:r>
      <w:r w:rsidRPr="006E69EB">
        <w:rPr>
          <w:rFonts w:ascii="Arial" w:hAnsi="Arial" w:cs="Arial"/>
          <w:color w:val="041F4D"/>
          <w:spacing w:val="-18"/>
          <w:sz w:val="20"/>
          <w:szCs w:val="20"/>
        </w:rPr>
        <w:t xml:space="preserve"> </w:t>
      </w:r>
      <w:r w:rsidRPr="006E69EB">
        <w:rPr>
          <w:rFonts w:ascii="Arial" w:hAnsi="Arial" w:cs="Arial"/>
          <w:color w:val="041F4D"/>
          <w:spacing w:val="-3"/>
          <w:sz w:val="20"/>
          <w:szCs w:val="20"/>
        </w:rPr>
        <w:t>en</w:t>
      </w:r>
      <w:r w:rsidRPr="006E69EB">
        <w:rPr>
          <w:rFonts w:ascii="Arial" w:hAnsi="Arial" w:cs="Arial"/>
          <w:color w:val="041F4D"/>
          <w:spacing w:val="-17"/>
          <w:sz w:val="20"/>
          <w:szCs w:val="20"/>
        </w:rPr>
        <w:t xml:space="preserve"> </w:t>
      </w:r>
      <w:r w:rsidRPr="006E69EB">
        <w:rPr>
          <w:rFonts w:ascii="Arial" w:hAnsi="Arial" w:cs="Arial"/>
          <w:color w:val="041F4D"/>
          <w:spacing w:val="-3"/>
          <w:sz w:val="20"/>
          <w:szCs w:val="20"/>
        </w:rPr>
        <w:t>su</w:t>
      </w:r>
      <w:r w:rsidRPr="006E69EB">
        <w:rPr>
          <w:rFonts w:ascii="Arial" w:hAnsi="Arial" w:cs="Arial"/>
          <w:color w:val="041F4D"/>
          <w:spacing w:val="-18"/>
          <w:sz w:val="20"/>
          <w:szCs w:val="20"/>
        </w:rPr>
        <w:t xml:space="preserve"> </w:t>
      </w:r>
      <w:r w:rsidRPr="006E69EB">
        <w:rPr>
          <w:rFonts w:ascii="Arial" w:hAnsi="Arial" w:cs="Arial"/>
          <w:color w:val="041F4D"/>
          <w:spacing w:val="-6"/>
          <w:sz w:val="20"/>
          <w:szCs w:val="20"/>
        </w:rPr>
        <w:t>domicilio.</w:t>
      </w:r>
      <w:r w:rsidRPr="006E69EB">
        <w:rPr>
          <w:rFonts w:ascii="Arial" w:hAnsi="Arial" w:cs="Arial"/>
          <w:color w:val="041F4D"/>
          <w:spacing w:val="-18"/>
          <w:sz w:val="20"/>
          <w:szCs w:val="20"/>
        </w:rPr>
        <w:t xml:space="preserve"> </w:t>
      </w:r>
      <w:r w:rsidRPr="006E69EB">
        <w:rPr>
          <w:rFonts w:ascii="Arial" w:hAnsi="Arial" w:cs="Arial"/>
          <w:color w:val="041F4D"/>
          <w:spacing w:val="-3"/>
          <w:sz w:val="20"/>
          <w:szCs w:val="20"/>
        </w:rPr>
        <w:t>En</w:t>
      </w:r>
      <w:r w:rsidRPr="006E69EB">
        <w:rPr>
          <w:rFonts w:ascii="Arial" w:hAnsi="Arial" w:cs="Arial"/>
          <w:color w:val="041F4D"/>
          <w:spacing w:val="-18"/>
          <w:sz w:val="20"/>
          <w:szCs w:val="20"/>
        </w:rPr>
        <w:t xml:space="preserve"> </w:t>
      </w:r>
      <w:r w:rsidRPr="006E69EB">
        <w:rPr>
          <w:rFonts w:ascii="Arial" w:hAnsi="Arial" w:cs="Arial"/>
          <w:color w:val="041F4D"/>
          <w:spacing w:val="-5"/>
          <w:sz w:val="20"/>
          <w:szCs w:val="20"/>
        </w:rPr>
        <w:t>caso</w:t>
      </w:r>
      <w:r w:rsidRPr="006E69EB">
        <w:rPr>
          <w:rFonts w:ascii="Arial" w:hAnsi="Arial" w:cs="Arial"/>
          <w:color w:val="041F4D"/>
          <w:spacing w:val="-18"/>
          <w:sz w:val="20"/>
          <w:szCs w:val="20"/>
        </w:rPr>
        <w:t xml:space="preserve"> </w:t>
      </w:r>
      <w:r w:rsidRPr="006E69EB">
        <w:rPr>
          <w:rFonts w:ascii="Arial" w:hAnsi="Arial" w:cs="Arial"/>
          <w:color w:val="041F4D"/>
          <w:spacing w:val="-4"/>
          <w:sz w:val="20"/>
          <w:szCs w:val="20"/>
        </w:rPr>
        <w:t>que</w:t>
      </w:r>
      <w:r w:rsidRPr="006E69EB">
        <w:rPr>
          <w:rFonts w:ascii="Arial" w:hAnsi="Arial" w:cs="Arial"/>
          <w:color w:val="041F4D"/>
          <w:spacing w:val="-17"/>
          <w:sz w:val="20"/>
          <w:szCs w:val="20"/>
        </w:rPr>
        <w:t xml:space="preserve"> </w:t>
      </w:r>
      <w:r w:rsidRPr="006E69EB">
        <w:rPr>
          <w:rFonts w:ascii="Arial" w:hAnsi="Arial" w:cs="Arial"/>
          <w:color w:val="041F4D"/>
          <w:spacing w:val="-3"/>
          <w:sz w:val="20"/>
          <w:szCs w:val="20"/>
        </w:rPr>
        <w:t>el</w:t>
      </w:r>
      <w:r w:rsidRPr="006E69EB">
        <w:rPr>
          <w:rFonts w:ascii="Arial" w:hAnsi="Arial" w:cs="Arial"/>
          <w:color w:val="041F4D"/>
          <w:spacing w:val="-18"/>
          <w:sz w:val="20"/>
          <w:szCs w:val="20"/>
        </w:rPr>
        <w:t xml:space="preserve"> </w:t>
      </w:r>
      <w:r w:rsidRPr="006E69EB">
        <w:rPr>
          <w:rFonts w:ascii="Arial" w:hAnsi="Arial" w:cs="Arial"/>
          <w:color w:val="041F4D"/>
          <w:spacing w:val="-6"/>
          <w:sz w:val="20"/>
          <w:szCs w:val="20"/>
        </w:rPr>
        <w:t>USUARIO</w:t>
      </w:r>
      <w:r w:rsidRPr="006E69EB">
        <w:rPr>
          <w:rFonts w:ascii="Arial" w:hAnsi="Arial" w:cs="Arial"/>
          <w:color w:val="041F4D"/>
          <w:spacing w:val="-18"/>
          <w:sz w:val="20"/>
          <w:szCs w:val="20"/>
        </w:rPr>
        <w:t xml:space="preserve"> </w:t>
      </w:r>
      <w:r w:rsidRPr="006E69EB">
        <w:rPr>
          <w:rFonts w:ascii="Arial" w:hAnsi="Arial" w:cs="Arial"/>
          <w:color w:val="041F4D"/>
          <w:spacing w:val="-4"/>
          <w:sz w:val="20"/>
          <w:szCs w:val="20"/>
        </w:rPr>
        <w:t>que</w:t>
      </w:r>
      <w:r w:rsidRPr="006E69EB">
        <w:rPr>
          <w:rFonts w:ascii="Arial" w:hAnsi="Arial" w:cs="Arial"/>
          <w:color w:val="041F4D"/>
          <w:spacing w:val="-18"/>
          <w:sz w:val="20"/>
          <w:szCs w:val="20"/>
        </w:rPr>
        <w:t xml:space="preserve"> </w:t>
      </w:r>
      <w:proofErr w:type="gramStart"/>
      <w:r w:rsidRPr="006E69EB">
        <w:rPr>
          <w:rFonts w:ascii="Arial" w:hAnsi="Arial" w:cs="Arial"/>
          <w:color w:val="041F4D"/>
          <w:spacing w:val="-5"/>
          <w:sz w:val="20"/>
          <w:szCs w:val="20"/>
        </w:rPr>
        <w:t>optara</w:t>
      </w:r>
      <w:proofErr w:type="gramEnd"/>
      <w:r w:rsidRPr="006E69EB">
        <w:rPr>
          <w:rFonts w:ascii="Arial" w:hAnsi="Arial" w:cs="Arial"/>
          <w:color w:val="041F4D"/>
          <w:spacing w:val="-18"/>
          <w:sz w:val="20"/>
          <w:szCs w:val="20"/>
        </w:rPr>
        <w:t xml:space="preserve"> </w:t>
      </w:r>
      <w:r w:rsidRPr="006E69EB">
        <w:rPr>
          <w:rFonts w:ascii="Arial" w:hAnsi="Arial" w:cs="Arial"/>
          <w:color w:val="041F4D"/>
          <w:spacing w:val="-4"/>
          <w:sz w:val="20"/>
          <w:szCs w:val="20"/>
        </w:rPr>
        <w:t>por</w:t>
      </w:r>
      <w:r w:rsidRPr="006E69EB">
        <w:rPr>
          <w:rFonts w:ascii="Arial" w:hAnsi="Arial" w:cs="Arial"/>
          <w:color w:val="041F4D"/>
          <w:spacing w:val="-17"/>
          <w:sz w:val="20"/>
          <w:szCs w:val="20"/>
        </w:rPr>
        <w:t xml:space="preserve"> </w:t>
      </w:r>
      <w:r w:rsidRPr="006E69EB">
        <w:rPr>
          <w:rFonts w:ascii="Arial" w:hAnsi="Arial" w:cs="Arial"/>
          <w:color w:val="041F4D"/>
          <w:spacing w:val="-3"/>
          <w:sz w:val="20"/>
          <w:szCs w:val="20"/>
        </w:rPr>
        <w:t xml:space="preserve">no </w:t>
      </w:r>
      <w:r w:rsidRPr="006E69EB">
        <w:rPr>
          <w:rFonts w:ascii="Arial" w:hAnsi="Arial" w:cs="Arial"/>
          <w:color w:val="041F4D"/>
          <w:spacing w:val="-6"/>
          <w:sz w:val="20"/>
          <w:szCs w:val="20"/>
        </w:rPr>
        <w:t>recibir</w:t>
      </w:r>
      <w:r w:rsidRPr="006E69EB">
        <w:rPr>
          <w:rFonts w:ascii="Arial" w:hAnsi="Arial" w:cs="Arial"/>
          <w:color w:val="041F4D"/>
          <w:spacing w:val="-13"/>
          <w:sz w:val="20"/>
          <w:szCs w:val="20"/>
        </w:rPr>
        <w:t xml:space="preserve"> </w:t>
      </w:r>
      <w:r w:rsidRPr="006E69EB">
        <w:rPr>
          <w:rFonts w:ascii="Arial" w:hAnsi="Arial" w:cs="Arial"/>
          <w:color w:val="041F4D"/>
          <w:spacing w:val="-3"/>
          <w:sz w:val="20"/>
          <w:szCs w:val="20"/>
        </w:rPr>
        <w:t>el</w:t>
      </w:r>
      <w:r w:rsidRPr="006E69EB">
        <w:rPr>
          <w:rFonts w:ascii="Arial" w:hAnsi="Arial" w:cs="Arial"/>
          <w:color w:val="041F4D"/>
          <w:spacing w:val="-13"/>
          <w:sz w:val="20"/>
          <w:szCs w:val="20"/>
        </w:rPr>
        <w:t xml:space="preserve"> </w:t>
      </w:r>
      <w:r w:rsidRPr="006E69EB">
        <w:rPr>
          <w:rFonts w:ascii="Arial" w:hAnsi="Arial" w:cs="Arial"/>
          <w:color w:val="041F4D"/>
          <w:spacing w:val="-5"/>
          <w:sz w:val="20"/>
          <w:szCs w:val="20"/>
        </w:rPr>
        <w:t>estado</w:t>
      </w:r>
      <w:r w:rsidRPr="006E69EB">
        <w:rPr>
          <w:rFonts w:ascii="Arial" w:hAnsi="Arial" w:cs="Arial"/>
          <w:color w:val="041F4D"/>
          <w:spacing w:val="-12"/>
          <w:sz w:val="20"/>
          <w:szCs w:val="20"/>
        </w:rPr>
        <w:t xml:space="preserve"> </w:t>
      </w:r>
      <w:r w:rsidRPr="006E69EB">
        <w:rPr>
          <w:rFonts w:ascii="Arial" w:hAnsi="Arial" w:cs="Arial"/>
          <w:color w:val="041F4D"/>
          <w:spacing w:val="-3"/>
          <w:sz w:val="20"/>
          <w:szCs w:val="20"/>
        </w:rPr>
        <w:t>de</w:t>
      </w:r>
      <w:r w:rsidRPr="006E69EB">
        <w:rPr>
          <w:rFonts w:ascii="Arial" w:hAnsi="Arial" w:cs="Arial"/>
          <w:color w:val="041F4D"/>
          <w:spacing w:val="-13"/>
          <w:sz w:val="20"/>
          <w:szCs w:val="20"/>
        </w:rPr>
        <w:t xml:space="preserve"> </w:t>
      </w:r>
      <w:r w:rsidRPr="006E69EB">
        <w:rPr>
          <w:rFonts w:ascii="Arial" w:hAnsi="Arial" w:cs="Arial"/>
          <w:color w:val="041F4D"/>
          <w:spacing w:val="-5"/>
          <w:sz w:val="20"/>
          <w:szCs w:val="20"/>
        </w:rPr>
        <w:t>cuenta</w:t>
      </w:r>
      <w:r w:rsidRPr="006E69EB">
        <w:rPr>
          <w:rFonts w:ascii="Arial" w:hAnsi="Arial" w:cs="Arial"/>
          <w:color w:val="041F4D"/>
          <w:spacing w:val="-12"/>
          <w:sz w:val="20"/>
          <w:szCs w:val="20"/>
        </w:rPr>
        <w:t xml:space="preserve"> </w:t>
      </w:r>
      <w:r w:rsidRPr="006E69EB">
        <w:rPr>
          <w:rFonts w:ascii="Arial" w:hAnsi="Arial" w:cs="Arial"/>
          <w:color w:val="041F4D"/>
          <w:spacing w:val="-3"/>
          <w:sz w:val="20"/>
          <w:szCs w:val="20"/>
        </w:rPr>
        <w:t>en</w:t>
      </w:r>
      <w:r w:rsidRPr="006E69EB">
        <w:rPr>
          <w:rFonts w:ascii="Arial" w:hAnsi="Arial" w:cs="Arial"/>
          <w:color w:val="041F4D"/>
          <w:spacing w:val="-13"/>
          <w:sz w:val="20"/>
          <w:szCs w:val="20"/>
        </w:rPr>
        <w:t xml:space="preserve"> </w:t>
      </w:r>
      <w:r w:rsidRPr="006E69EB">
        <w:rPr>
          <w:rFonts w:ascii="Arial" w:hAnsi="Arial" w:cs="Arial"/>
          <w:color w:val="041F4D"/>
          <w:spacing w:val="-3"/>
          <w:sz w:val="20"/>
          <w:szCs w:val="20"/>
        </w:rPr>
        <w:t>su</w:t>
      </w:r>
      <w:r w:rsidRPr="006E69EB">
        <w:rPr>
          <w:rFonts w:ascii="Arial" w:hAnsi="Arial" w:cs="Arial"/>
          <w:color w:val="041F4D"/>
          <w:spacing w:val="-13"/>
          <w:sz w:val="20"/>
          <w:szCs w:val="20"/>
        </w:rPr>
        <w:t xml:space="preserve"> </w:t>
      </w:r>
      <w:r w:rsidRPr="006E69EB">
        <w:rPr>
          <w:rFonts w:ascii="Arial" w:hAnsi="Arial" w:cs="Arial"/>
          <w:color w:val="041F4D"/>
          <w:spacing w:val="-6"/>
          <w:sz w:val="20"/>
          <w:szCs w:val="20"/>
        </w:rPr>
        <w:t>domicilio,</w:t>
      </w:r>
      <w:r w:rsidRPr="006E69EB">
        <w:rPr>
          <w:rFonts w:ascii="Arial" w:hAnsi="Arial" w:cs="Arial"/>
          <w:color w:val="041F4D"/>
          <w:spacing w:val="-12"/>
          <w:sz w:val="20"/>
          <w:szCs w:val="20"/>
        </w:rPr>
        <w:t xml:space="preserve"> </w:t>
      </w:r>
      <w:r w:rsidRPr="006E69EB">
        <w:rPr>
          <w:rFonts w:ascii="Arial" w:hAnsi="Arial" w:cs="Arial"/>
          <w:color w:val="041F4D"/>
          <w:spacing w:val="-6"/>
          <w:sz w:val="20"/>
          <w:szCs w:val="20"/>
        </w:rPr>
        <w:t>solicitará</w:t>
      </w:r>
      <w:r w:rsidRPr="006E69EB">
        <w:rPr>
          <w:rFonts w:ascii="Arial" w:hAnsi="Arial" w:cs="Arial"/>
          <w:color w:val="041F4D"/>
          <w:spacing w:val="-13"/>
          <w:sz w:val="20"/>
          <w:szCs w:val="20"/>
        </w:rPr>
        <w:t xml:space="preserve"> </w:t>
      </w:r>
      <w:r w:rsidRPr="006E69EB">
        <w:rPr>
          <w:rFonts w:ascii="Arial" w:hAnsi="Arial" w:cs="Arial"/>
          <w:color w:val="041F4D"/>
          <w:spacing w:val="-4"/>
          <w:sz w:val="20"/>
          <w:szCs w:val="20"/>
        </w:rPr>
        <w:t>una</w:t>
      </w:r>
      <w:r w:rsidRPr="006E69EB">
        <w:rPr>
          <w:rFonts w:ascii="Arial" w:hAnsi="Arial" w:cs="Arial"/>
          <w:color w:val="041F4D"/>
          <w:spacing w:val="-12"/>
          <w:sz w:val="20"/>
          <w:szCs w:val="20"/>
        </w:rPr>
        <w:t xml:space="preserve"> </w:t>
      </w:r>
      <w:r w:rsidRPr="006E69EB">
        <w:rPr>
          <w:rFonts w:ascii="Arial" w:hAnsi="Arial" w:cs="Arial"/>
          <w:color w:val="041F4D"/>
          <w:spacing w:val="-5"/>
          <w:sz w:val="20"/>
          <w:szCs w:val="20"/>
        </w:rPr>
        <w:t>copia</w:t>
      </w:r>
      <w:r w:rsidRPr="006E69EB">
        <w:rPr>
          <w:rFonts w:ascii="Arial" w:hAnsi="Arial" w:cs="Arial"/>
          <w:color w:val="041F4D"/>
          <w:spacing w:val="-13"/>
          <w:sz w:val="20"/>
          <w:szCs w:val="20"/>
        </w:rPr>
        <w:t xml:space="preserve"> </w:t>
      </w:r>
      <w:r w:rsidRPr="006E69EB">
        <w:rPr>
          <w:rFonts w:ascii="Arial" w:hAnsi="Arial" w:cs="Arial"/>
          <w:color w:val="041F4D"/>
          <w:spacing w:val="-3"/>
          <w:sz w:val="20"/>
          <w:szCs w:val="20"/>
        </w:rPr>
        <w:t>de</w:t>
      </w:r>
      <w:r w:rsidRPr="006E69EB">
        <w:rPr>
          <w:rFonts w:ascii="Arial" w:hAnsi="Arial" w:cs="Arial"/>
          <w:color w:val="041F4D"/>
          <w:spacing w:val="-13"/>
          <w:sz w:val="20"/>
          <w:szCs w:val="20"/>
        </w:rPr>
        <w:t xml:space="preserve"> </w:t>
      </w:r>
      <w:r w:rsidRPr="006E69EB">
        <w:rPr>
          <w:rFonts w:ascii="Arial" w:hAnsi="Arial" w:cs="Arial"/>
          <w:color w:val="041F4D"/>
          <w:spacing w:val="-3"/>
          <w:sz w:val="20"/>
          <w:szCs w:val="20"/>
        </w:rPr>
        <w:t>su</w:t>
      </w:r>
      <w:r w:rsidRPr="006E69EB">
        <w:rPr>
          <w:rFonts w:ascii="Arial" w:hAnsi="Arial" w:cs="Arial"/>
          <w:color w:val="041F4D"/>
          <w:spacing w:val="-12"/>
          <w:sz w:val="20"/>
          <w:szCs w:val="20"/>
        </w:rPr>
        <w:t xml:space="preserve"> </w:t>
      </w:r>
      <w:r w:rsidRPr="006E69EB">
        <w:rPr>
          <w:rFonts w:ascii="Arial" w:hAnsi="Arial" w:cs="Arial"/>
          <w:color w:val="041F4D"/>
          <w:spacing w:val="-5"/>
          <w:sz w:val="20"/>
          <w:szCs w:val="20"/>
        </w:rPr>
        <w:t>estado</w:t>
      </w:r>
      <w:r w:rsidRPr="006E69EB">
        <w:rPr>
          <w:rFonts w:ascii="Arial" w:hAnsi="Arial" w:cs="Arial"/>
          <w:color w:val="041F4D"/>
          <w:spacing w:val="-13"/>
          <w:sz w:val="20"/>
          <w:szCs w:val="20"/>
        </w:rPr>
        <w:t xml:space="preserve"> </w:t>
      </w:r>
      <w:r w:rsidRPr="006E69EB">
        <w:rPr>
          <w:rFonts w:ascii="Arial" w:hAnsi="Arial" w:cs="Arial"/>
          <w:color w:val="041F4D"/>
          <w:spacing w:val="-3"/>
          <w:sz w:val="20"/>
          <w:szCs w:val="20"/>
        </w:rPr>
        <w:t>de</w:t>
      </w:r>
      <w:r w:rsidRPr="006E69EB">
        <w:rPr>
          <w:rFonts w:ascii="Arial" w:hAnsi="Arial" w:cs="Arial"/>
          <w:color w:val="041F4D"/>
          <w:spacing w:val="-12"/>
          <w:sz w:val="20"/>
          <w:szCs w:val="20"/>
        </w:rPr>
        <w:t xml:space="preserve"> </w:t>
      </w:r>
      <w:r w:rsidRPr="006E69EB">
        <w:rPr>
          <w:rFonts w:ascii="Arial" w:hAnsi="Arial" w:cs="Arial"/>
          <w:color w:val="041F4D"/>
          <w:spacing w:val="-5"/>
          <w:sz w:val="20"/>
          <w:szCs w:val="20"/>
        </w:rPr>
        <w:t>cuenta</w:t>
      </w:r>
      <w:r w:rsidRPr="006E69EB">
        <w:rPr>
          <w:rFonts w:ascii="Arial" w:hAnsi="Arial" w:cs="Arial"/>
          <w:color w:val="041F4D"/>
          <w:spacing w:val="-13"/>
          <w:sz w:val="20"/>
          <w:szCs w:val="20"/>
        </w:rPr>
        <w:t xml:space="preserve"> </w:t>
      </w:r>
      <w:r w:rsidRPr="006E69EB">
        <w:rPr>
          <w:rFonts w:ascii="Arial" w:hAnsi="Arial" w:cs="Arial"/>
          <w:color w:val="041F4D"/>
          <w:spacing w:val="-3"/>
          <w:sz w:val="20"/>
          <w:szCs w:val="20"/>
        </w:rPr>
        <w:t>en</w:t>
      </w:r>
      <w:r w:rsidRPr="006E69EB">
        <w:rPr>
          <w:rFonts w:ascii="Arial" w:hAnsi="Arial" w:cs="Arial"/>
          <w:color w:val="041F4D"/>
          <w:spacing w:val="-13"/>
          <w:sz w:val="20"/>
          <w:szCs w:val="20"/>
        </w:rPr>
        <w:t xml:space="preserve"> </w:t>
      </w:r>
      <w:r w:rsidRPr="006E69EB">
        <w:rPr>
          <w:rFonts w:ascii="Arial" w:hAnsi="Arial" w:cs="Arial"/>
          <w:color w:val="041F4D"/>
          <w:spacing w:val="-4"/>
          <w:sz w:val="20"/>
          <w:szCs w:val="20"/>
        </w:rPr>
        <w:t>las</w:t>
      </w:r>
      <w:r w:rsidRPr="006E69EB">
        <w:rPr>
          <w:rFonts w:ascii="Arial" w:hAnsi="Arial" w:cs="Arial"/>
          <w:color w:val="041F4D"/>
          <w:spacing w:val="-12"/>
          <w:sz w:val="20"/>
          <w:szCs w:val="20"/>
        </w:rPr>
        <w:t xml:space="preserve"> </w:t>
      </w:r>
      <w:r w:rsidRPr="006E69EB">
        <w:rPr>
          <w:rFonts w:ascii="Arial" w:hAnsi="Arial" w:cs="Arial"/>
          <w:color w:val="041F4D"/>
          <w:spacing w:val="-6"/>
          <w:sz w:val="20"/>
          <w:szCs w:val="20"/>
        </w:rPr>
        <w:t>dependencias</w:t>
      </w:r>
      <w:r w:rsidRPr="006E69EB">
        <w:rPr>
          <w:rFonts w:ascii="Arial" w:hAnsi="Arial" w:cs="Arial"/>
          <w:color w:val="041F4D"/>
          <w:spacing w:val="-13"/>
          <w:sz w:val="20"/>
          <w:szCs w:val="20"/>
        </w:rPr>
        <w:t xml:space="preserve"> </w:t>
      </w:r>
      <w:r w:rsidRPr="006E69EB">
        <w:rPr>
          <w:rFonts w:ascii="Arial" w:hAnsi="Arial" w:cs="Arial"/>
          <w:color w:val="041F4D"/>
          <w:spacing w:val="-3"/>
          <w:sz w:val="20"/>
          <w:szCs w:val="20"/>
        </w:rPr>
        <w:t>de</w:t>
      </w:r>
      <w:r w:rsidRPr="006E69EB">
        <w:rPr>
          <w:rFonts w:ascii="Arial" w:hAnsi="Arial" w:cs="Arial"/>
          <w:color w:val="041F4D"/>
          <w:spacing w:val="-12"/>
          <w:sz w:val="20"/>
          <w:szCs w:val="20"/>
        </w:rPr>
        <w:t xml:space="preserve"> </w:t>
      </w:r>
      <w:r w:rsidRPr="006E69EB">
        <w:rPr>
          <w:rFonts w:ascii="Arial" w:hAnsi="Arial" w:cs="Arial"/>
          <w:color w:val="041F4D"/>
          <w:spacing w:val="-3"/>
          <w:sz w:val="20"/>
          <w:szCs w:val="20"/>
        </w:rPr>
        <w:t>la</w:t>
      </w:r>
      <w:r w:rsidRPr="006E69EB">
        <w:rPr>
          <w:rFonts w:ascii="Arial" w:hAnsi="Arial" w:cs="Arial"/>
          <w:color w:val="041F4D"/>
          <w:spacing w:val="-13"/>
          <w:sz w:val="20"/>
          <w:szCs w:val="20"/>
        </w:rPr>
        <w:t xml:space="preserve"> </w:t>
      </w:r>
      <w:r w:rsidRPr="006E69EB">
        <w:rPr>
          <w:rFonts w:ascii="Arial" w:hAnsi="Arial" w:cs="Arial"/>
          <w:color w:val="041F4D"/>
          <w:spacing w:val="-6"/>
          <w:sz w:val="20"/>
          <w:szCs w:val="20"/>
        </w:rPr>
        <w:t>ENTIDAD</w:t>
      </w:r>
      <w:r w:rsidRPr="006E69EB">
        <w:rPr>
          <w:rFonts w:ascii="Arial" w:hAnsi="Arial" w:cs="Arial"/>
          <w:color w:val="041F4D"/>
          <w:spacing w:val="-13"/>
          <w:sz w:val="20"/>
          <w:szCs w:val="20"/>
        </w:rPr>
        <w:t xml:space="preserve"> </w:t>
      </w:r>
      <w:r w:rsidRPr="006E69EB">
        <w:rPr>
          <w:rFonts w:ascii="Arial" w:hAnsi="Arial" w:cs="Arial"/>
          <w:color w:val="041F4D"/>
          <w:sz w:val="20"/>
          <w:szCs w:val="20"/>
        </w:rPr>
        <w:t>o</w:t>
      </w:r>
      <w:r w:rsidRPr="006E69EB">
        <w:rPr>
          <w:rFonts w:ascii="Arial" w:hAnsi="Arial" w:cs="Arial"/>
          <w:color w:val="041F4D"/>
          <w:spacing w:val="-12"/>
          <w:sz w:val="20"/>
          <w:szCs w:val="20"/>
        </w:rPr>
        <w:t xml:space="preserve"> </w:t>
      </w:r>
      <w:r w:rsidRPr="006E69EB">
        <w:rPr>
          <w:rFonts w:ascii="Arial" w:hAnsi="Arial" w:cs="Arial"/>
          <w:color w:val="041F4D"/>
          <w:spacing w:val="-3"/>
          <w:sz w:val="20"/>
          <w:szCs w:val="20"/>
        </w:rPr>
        <w:t>en</w:t>
      </w:r>
      <w:r w:rsidRPr="006E69EB">
        <w:rPr>
          <w:rFonts w:ascii="Arial" w:hAnsi="Arial" w:cs="Arial"/>
          <w:color w:val="041F4D"/>
          <w:spacing w:val="-13"/>
          <w:sz w:val="20"/>
          <w:szCs w:val="20"/>
        </w:rPr>
        <w:t xml:space="preserve"> </w:t>
      </w:r>
      <w:r w:rsidRPr="006E69EB">
        <w:rPr>
          <w:rFonts w:ascii="Arial" w:hAnsi="Arial" w:cs="Arial"/>
          <w:color w:val="041F4D"/>
          <w:spacing w:val="-6"/>
          <w:sz w:val="20"/>
          <w:szCs w:val="20"/>
        </w:rPr>
        <w:t xml:space="preserve">cualquier </w:t>
      </w:r>
      <w:r w:rsidRPr="006E69EB">
        <w:rPr>
          <w:rFonts w:ascii="Arial" w:hAnsi="Arial" w:cs="Arial"/>
          <w:color w:val="041F4D"/>
          <w:spacing w:val="-5"/>
          <w:sz w:val="20"/>
          <w:szCs w:val="20"/>
        </w:rPr>
        <w:t xml:space="preserve">otro local </w:t>
      </w:r>
      <w:r w:rsidRPr="006E69EB">
        <w:rPr>
          <w:rFonts w:ascii="Arial" w:hAnsi="Arial" w:cs="Arial"/>
          <w:color w:val="041F4D"/>
          <w:spacing w:val="-6"/>
          <w:sz w:val="20"/>
          <w:szCs w:val="20"/>
        </w:rPr>
        <w:t xml:space="preserve">autorizado. </w:t>
      </w:r>
      <w:r w:rsidRPr="006E69EB">
        <w:rPr>
          <w:rFonts w:ascii="Arial" w:hAnsi="Arial" w:cs="Arial"/>
          <w:color w:val="041F4D"/>
          <w:spacing w:val="-4"/>
          <w:sz w:val="20"/>
          <w:szCs w:val="20"/>
        </w:rPr>
        <w:t xml:space="preserve">Los </w:t>
      </w:r>
      <w:r w:rsidR="00E15222" w:rsidRPr="006E69EB">
        <w:rPr>
          <w:rFonts w:ascii="Arial" w:hAnsi="Arial" w:cs="Arial"/>
          <w:color w:val="041F4D"/>
          <w:spacing w:val="-6"/>
          <w:sz w:val="20"/>
          <w:szCs w:val="20"/>
        </w:rPr>
        <w:t>E</w:t>
      </w:r>
      <w:r w:rsidRPr="006E69EB">
        <w:rPr>
          <w:rFonts w:ascii="Arial" w:hAnsi="Arial" w:cs="Arial"/>
          <w:color w:val="041F4D"/>
          <w:spacing w:val="-6"/>
          <w:sz w:val="20"/>
          <w:szCs w:val="20"/>
        </w:rPr>
        <w:t xml:space="preserve">stados </w:t>
      </w:r>
      <w:r w:rsidRPr="006E69EB">
        <w:rPr>
          <w:rFonts w:ascii="Arial" w:hAnsi="Arial" w:cs="Arial"/>
          <w:color w:val="041F4D"/>
          <w:spacing w:val="-3"/>
          <w:sz w:val="20"/>
          <w:szCs w:val="20"/>
        </w:rPr>
        <w:t xml:space="preserve">de </w:t>
      </w:r>
      <w:r w:rsidR="00E15222" w:rsidRPr="006E69EB">
        <w:rPr>
          <w:rFonts w:ascii="Arial" w:hAnsi="Arial" w:cs="Arial"/>
          <w:color w:val="041F4D"/>
          <w:spacing w:val="-5"/>
          <w:sz w:val="20"/>
          <w:szCs w:val="20"/>
        </w:rPr>
        <w:t>C</w:t>
      </w:r>
      <w:r w:rsidRPr="006E69EB">
        <w:rPr>
          <w:rFonts w:ascii="Arial" w:hAnsi="Arial" w:cs="Arial"/>
          <w:color w:val="041F4D"/>
          <w:spacing w:val="-5"/>
          <w:sz w:val="20"/>
          <w:szCs w:val="20"/>
        </w:rPr>
        <w:t xml:space="preserve">uenta </w:t>
      </w:r>
      <w:r w:rsidRPr="006E69EB">
        <w:rPr>
          <w:rFonts w:ascii="Arial" w:hAnsi="Arial" w:cs="Arial"/>
          <w:color w:val="041F4D"/>
          <w:spacing w:val="-3"/>
          <w:sz w:val="20"/>
          <w:szCs w:val="20"/>
        </w:rPr>
        <w:t xml:space="preserve">se </w:t>
      </w:r>
      <w:r w:rsidRPr="006E69EB">
        <w:rPr>
          <w:rFonts w:ascii="Arial" w:hAnsi="Arial" w:cs="Arial"/>
          <w:color w:val="041F4D"/>
          <w:spacing w:val="-6"/>
          <w:sz w:val="20"/>
          <w:szCs w:val="20"/>
        </w:rPr>
        <w:t xml:space="preserve">deberán remitir </w:t>
      </w:r>
      <w:r w:rsidRPr="006E69EB">
        <w:rPr>
          <w:rFonts w:ascii="Arial" w:hAnsi="Arial" w:cs="Arial"/>
          <w:color w:val="041F4D"/>
          <w:spacing w:val="-3"/>
          <w:sz w:val="20"/>
          <w:szCs w:val="20"/>
        </w:rPr>
        <w:t xml:space="preserve">al </w:t>
      </w:r>
      <w:r w:rsidRPr="006E69EB">
        <w:rPr>
          <w:rFonts w:ascii="Arial" w:hAnsi="Arial" w:cs="Arial"/>
          <w:color w:val="041F4D"/>
          <w:spacing w:val="-6"/>
          <w:sz w:val="20"/>
          <w:szCs w:val="20"/>
        </w:rPr>
        <w:t xml:space="preserve">USUARIO </w:t>
      </w:r>
      <w:r w:rsidRPr="006E69EB">
        <w:rPr>
          <w:rFonts w:ascii="Arial" w:hAnsi="Arial" w:cs="Arial"/>
          <w:color w:val="041F4D"/>
          <w:spacing w:val="-4"/>
          <w:sz w:val="20"/>
          <w:szCs w:val="20"/>
        </w:rPr>
        <w:t xml:space="preserve">con una </w:t>
      </w:r>
      <w:r w:rsidRPr="006E69EB">
        <w:rPr>
          <w:rFonts w:ascii="Arial" w:hAnsi="Arial" w:cs="Arial"/>
          <w:color w:val="041F4D"/>
          <w:spacing w:val="-6"/>
          <w:sz w:val="20"/>
          <w:szCs w:val="20"/>
        </w:rPr>
        <w:t xml:space="preserve">periodicidad mensual, </w:t>
      </w:r>
      <w:r w:rsidRPr="006E69EB">
        <w:rPr>
          <w:rFonts w:ascii="Arial" w:hAnsi="Arial" w:cs="Arial"/>
          <w:color w:val="041F4D"/>
          <w:spacing w:val="-5"/>
          <w:sz w:val="20"/>
          <w:szCs w:val="20"/>
        </w:rPr>
        <w:t xml:space="preserve">salvo </w:t>
      </w:r>
      <w:r w:rsidRPr="006E69EB">
        <w:rPr>
          <w:rFonts w:ascii="Arial" w:hAnsi="Arial" w:cs="Arial"/>
          <w:color w:val="041F4D"/>
          <w:spacing w:val="-6"/>
          <w:sz w:val="20"/>
          <w:szCs w:val="20"/>
        </w:rPr>
        <w:t xml:space="preserve">indicación expresa </w:t>
      </w:r>
      <w:r w:rsidRPr="006E69EB">
        <w:rPr>
          <w:rFonts w:ascii="Arial" w:hAnsi="Arial" w:cs="Arial"/>
          <w:color w:val="041F4D"/>
          <w:spacing w:val="-3"/>
          <w:sz w:val="20"/>
          <w:szCs w:val="20"/>
        </w:rPr>
        <w:t xml:space="preserve">en </w:t>
      </w:r>
      <w:r w:rsidRPr="006E69EB">
        <w:rPr>
          <w:rFonts w:ascii="Arial" w:hAnsi="Arial" w:cs="Arial"/>
          <w:color w:val="041F4D"/>
          <w:spacing w:val="-6"/>
          <w:sz w:val="20"/>
          <w:szCs w:val="20"/>
        </w:rPr>
        <w:t>contrario</w:t>
      </w:r>
      <w:r w:rsidRPr="006E69EB">
        <w:rPr>
          <w:rFonts w:ascii="Arial" w:hAnsi="Arial" w:cs="Arial"/>
          <w:color w:val="041F4D"/>
          <w:spacing w:val="-12"/>
          <w:sz w:val="20"/>
          <w:szCs w:val="20"/>
        </w:rPr>
        <w:t xml:space="preserve"> </w:t>
      </w:r>
      <w:r w:rsidRPr="006E69EB">
        <w:rPr>
          <w:rFonts w:ascii="Arial" w:hAnsi="Arial" w:cs="Arial"/>
          <w:color w:val="041F4D"/>
          <w:spacing w:val="-4"/>
          <w:sz w:val="20"/>
          <w:szCs w:val="20"/>
        </w:rPr>
        <w:t>del</w:t>
      </w:r>
      <w:r w:rsidRPr="006E69EB">
        <w:rPr>
          <w:rFonts w:ascii="Arial" w:hAnsi="Arial" w:cs="Arial"/>
          <w:color w:val="041F4D"/>
          <w:spacing w:val="-12"/>
          <w:sz w:val="20"/>
          <w:szCs w:val="20"/>
        </w:rPr>
        <w:t xml:space="preserve"> </w:t>
      </w:r>
      <w:r w:rsidRPr="006E69EB">
        <w:rPr>
          <w:rFonts w:ascii="Arial" w:hAnsi="Arial" w:cs="Arial"/>
          <w:color w:val="041F4D"/>
          <w:spacing w:val="-5"/>
          <w:sz w:val="20"/>
          <w:szCs w:val="20"/>
        </w:rPr>
        <w:t>mismo.</w:t>
      </w:r>
      <w:r w:rsidRPr="006E69EB">
        <w:rPr>
          <w:rFonts w:ascii="Arial" w:hAnsi="Arial" w:cs="Arial"/>
          <w:color w:val="041F4D"/>
          <w:spacing w:val="-11"/>
          <w:sz w:val="20"/>
          <w:szCs w:val="20"/>
        </w:rPr>
        <w:t xml:space="preserve"> </w:t>
      </w:r>
      <w:r w:rsidRPr="006E69EB">
        <w:rPr>
          <w:rFonts w:ascii="Arial" w:hAnsi="Arial" w:cs="Arial"/>
          <w:color w:val="041F4D"/>
          <w:spacing w:val="-3"/>
          <w:sz w:val="20"/>
          <w:szCs w:val="20"/>
        </w:rPr>
        <w:t>Si</w:t>
      </w:r>
      <w:r w:rsidRPr="006E69EB">
        <w:rPr>
          <w:rFonts w:ascii="Arial" w:hAnsi="Arial" w:cs="Arial"/>
          <w:color w:val="041F4D"/>
          <w:spacing w:val="-12"/>
          <w:sz w:val="20"/>
          <w:szCs w:val="20"/>
        </w:rPr>
        <w:t xml:space="preserve"> </w:t>
      </w:r>
      <w:r w:rsidRPr="006E69EB">
        <w:rPr>
          <w:rFonts w:ascii="Arial" w:hAnsi="Arial" w:cs="Arial"/>
          <w:color w:val="041F4D"/>
          <w:spacing w:val="-3"/>
          <w:sz w:val="20"/>
          <w:szCs w:val="20"/>
        </w:rPr>
        <w:t>no</w:t>
      </w:r>
      <w:r w:rsidRPr="006E69EB">
        <w:rPr>
          <w:rFonts w:ascii="Arial" w:hAnsi="Arial" w:cs="Arial"/>
          <w:color w:val="041F4D"/>
          <w:spacing w:val="-12"/>
          <w:sz w:val="20"/>
          <w:szCs w:val="20"/>
        </w:rPr>
        <w:t xml:space="preserve"> </w:t>
      </w:r>
      <w:r w:rsidRPr="006E69EB">
        <w:rPr>
          <w:rFonts w:ascii="Arial" w:hAnsi="Arial" w:cs="Arial"/>
          <w:color w:val="041F4D"/>
          <w:spacing w:val="-7"/>
          <w:sz w:val="20"/>
          <w:szCs w:val="20"/>
        </w:rPr>
        <w:t>existen</w:t>
      </w:r>
      <w:r w:rsidRPr="006E69EB">
        <w:rPr>
          <w:rFonts w:ascii="Arial" w:hAnsi="Arial" w:cs="Arial"/>
          <w:color w:val="041F4D"/>
          <w:spacing w:val="-11"/>
          <w:sz w:val="20"/>
          <w:szCs w:val="20"/>
        </w:rPr>
        <w:t xml:space="preserve"> </w:t>
      </w:r>
      <w:r w:rsidRPr="006E69EB">
        <w:rPr>
          <w:rFonts w:ascii="Arial" w:hAnsi="Arial" w:cs="Arial"/>
          <w:color w:val="041F4D"/>
          <w:spacing w:val="-6"/>
          <w:sz w:val="20"/>
          <w:szCs w:val="20"/>
        </w:rPr>
        <w:t>compras,</w:t>
      </w:r>
      <w:r w:rsidRPr="006E69EB">
        <w:rPr>
          <w:rFonts w:ascii="Arial" w:hAnsi="Arial" w:cs="Arial"/>
          <w:color w:val="041F4D"/>
          <w:spacing w:val="-12"/>
          <w:sz w:val="20"/>
          <w:szCs w:val="20"/>
        </w:rPr>
        <w:t xml:space="preserve"> </w:t>
      </w:r>
      <w:r w:rsidRPr="006E69EB">
        <w:rPr>
          <w:rFonts w:ascii="Arial" w:hAnsi="Arial" w:cs="Arial"/>
          <w:color w:val="041F4D"/>
          <w:spacing w:val="-6"/>
          <w:sz w:val="20"/>
          <w:szCs w:val="20"/>
        </w:rPr>
        <w:t>intereses,</w:t>
      </w:r>
      <w:r w:rsidRPr="006E69EB">
        <w:rPr>
          <w:rFonts w:ascii="Arial" w:hAnsi="Arial" w:cs="Arial"/>
          <w:color w:val="041F4D"/>
          <w:spacing w:val="-12"/>
          <w:sz w:val="20"/>
          <w:szCs w:val="20"/>
        </w:rPr>
        <w:t xml:space="preserve"> </w:t>
      </w:r>
      <w:r w:rsidRPr="006E69EB">
        <w:rPr>
          <w:rFonts w:ascii="Arial" w:hAnsi="Arial" w:cs="Arial"/>
          <w:color w:val="041F4D"/>
          <w:spacing w:val="-6"/>
          <w:sz w:val="20"/>
          <w:szCs w:val="20"/>
        </w:rPr>
        <w:t>cargos</w:t>
      </w:r>
      <w:r w:rsidRPr="006E69EB">
        <w:rPr>
          <w:rFonts w:ascii="Arial" w:hAnsi="Arial" w:cs="Arial"/>
          <w:color w:val="041F4D"/>
          <w:spacing w:val="-11"/>
          <w:sz w:val="20"/>
          <w:szCs w:val="20"/>
        </w:rPr>
        <w:t xml:space="preserve"> </w:t>
      </w:r>
      <w:r w:rsidRPr="006E69EB">
        <w:rPr>
          <w:rFonts w:ascii="Arial" w:hAnsi="Arial" w:cs="Arial"/>
          <w:color w:val="041F4D"/>
          <w:spacing w:val="-3"/>
          <w:sz w:val="20"/>
          <w:szCs w:val="20"/>
        </w:rPr>
        <w:t>ni</w:t>
      </w:r>
      <w:r w:rsidRPr="006E69EB">
        <w:rPr>
          <w:rFonts w:ascii="Arial" w:hAnsi="Arial" w:cs="Arial"/>
          <w:color w:val="041F4D"/>
          <w:spacing w:val="-12"/>
          <w:sz w:val="20"/>
          <w:szCs w:val="20"/>
        </w:rPr>
        <w:t xml:space="preserve"> </w:t>
      </w:r>
      <w:r w:rsidRPr="006E69EB">
        <w:rPr>
          <w:rFonts w:ascii="Arial" w:hAnsi="Arial" w:cs="Arial"/>
          <w:color w:val="041F4D"/>
          <w:spacing w:val="-5"/>
          <w:sz w:val="20"/>
          <w:szCs w:val="20"/>
        </w:rPr>
        <w:t>adeudo</w:t>
      </w:r>
      <w:r w:rsidRPr="006E69EB">
        <w:rPr>
          <w:rFonts w:ascii="Arial" w:hAnsi="Arial" w:cs="Arial"/>
          <w:color w:val="041F4D"/>
          <w:spacing w:val="-11"/>
          <w:sz w:val="20"/>
          <w:szCs w:val="20"/>
        </w:rPr>
        <w:t xml:space="preserve"> </w:t>
      </w:r>
      <w:r w:rsidRPr="006E69EB">
        <w:rPr>
          <w:rFonts w:ascii="Arial" w:hAnsi="Arial" w:cs="Arial"/>
          <w:color w:val="041F4D"/>
          <w:spacing w:val="-5"/>
          <w:sz w:val="20"/>
          <w:szCs w:val="20"/>
        </w:rPr>
        <w:t>alguno</w:t>
      </w:r>
      <w:r w:rsidRPr="006E69EB">
        <w:rPr>
          <w:rFonts w:ascii="Arial" w:hAnsi="Arial" w:cs="Arial"/>
          <w:color w:val="041F4D"/>
          <w:spacing w:val="-12"/>
          <w:sz w:val="20"/>
          <w:szCs w:val="20"/>
        </w:rPr>
        <w:t xml:space="preserve"> </w:t>
      </w:r>
      <w:r w:rsidRPr="006E69EB">
        <w:rPr>
          <w:rFonts w:ascii="Arial" w:hAnsi="Arial" w:cs="Arial"/>
          <w:color w:val="041F4D"/>
          <w:spacing w:val="-3"/>
          <w:sz w:val="20"/>
          <w:szCs w:val="20"/>
        </w:rPr>
        <w:t>en</w:t>
      </w:r>
      <w:r w:rsidRPr="006E69EB">
        <w:rPr>
          <w:rFonts w:ascii="Arial" w:hAnsi="Arial" w:cs="Arial"/>
          <w:color w:val="041F4D"/>
          <w:spacing w:val="-12"/>
          <w:sz w:val="20"/>
          <w:szCs w:val="20"/>
        </w:rPr>
        <w:t xml:space="preserve"> </w:t>
      </w:r>
      <w:r w:rsidRPr="006E69EB">
        <w:rPr>
          <w:rFonts w:ascii="Arial" w:hAnsi="Arial" w:cs="Arial"/>
          <w:color w:val="041F4D"/>
          <w:spacing w:val="-3"/>
          <w:sz w:val="20"/>
          <w:szCs w:val="20"/>
        </w:rPr>
        <w:t>el</w:t>
      </w:r>
      <w:r w:rsidRPr="006E69EB">
        <w:rPr>
          <w:rFonts w:ascii="Arial" w:hAnsi="Arial" w:cs="Arial"/>
          <w:color w:val="041F4D"/>
          <w:spacing w:val="-11"/>
          <w:sz w:val="20"/>
          <w:szCs w:val="20"/>
        </w:rPr>
        <w:t xml:space="preserve"> </w:t>
      </w:r>
      <w:r w:rsidRPr="006E69EB">
        <w:rPr>
          <w:rFonts w:ascii="Arial" w:hAnsi="Arial" w:cs="Arial"/>
          <w:color w:val="041F4D"/>
          <w:spacing w:val="-6"/>
          <w:sz w:val="20"/>
          <w:szCs w:val="20"/>
        </w:rPr>
        <w:t>período</w:t>
      </w:r>
      <w:r w:rsidRPr="006E69EB">
        <w:rPr>
          <w:rFonts w:ascii="Arial" w:hAnsi="Arial" w:cs="Arial"/>
          <w:color w:val="041F4D"/>
          <w:spacing w:val="-12"/>
          <w:sz w:val="20"/>
          <w:szCs w:val="20"/>
        </w:rPr>
        <w:t xml:space="preserve"> </w:t>
      </w:r>
      <w:r w:rsidRPr="006E69EB">
        <w:rPr>
          <w:rFonts w:ascii="Arial" w:hAnsi="Arial" w:cs="Arial"/>
          <w:color w:val="041F4D"/>
          <w:spacing w:val="-3"/>
          <w:sz w:val="20"/>
          <w:szCs w:val="20"/>
        </w:rPr>
        <w:t>de</w:t>
      </w:r>
      <w:r w:rsidRPr="006E69EB">
        <w:rPr>
          <w:rFonts w:ascii="Arial" w:hAnsi="Arial" w:cs="Arial"/>
          <w:color w:val="041F4D"/>
          <w:spacing w:val="-12"/>
          <w:sz w:val="20"/>
          <w:szCs w:val="20"/>
        </w:rPr>
        <w:t xml:space="preserve"> </w:t>
      </w:r>
      <w:r w:rsidRPr="006E69EB">
        <w:rPr>
          <w:rFonts w:ascii="Arial" w:hAnsi="Arial" w:cs="Arial"/>
          <w:color w:val="041F4D"/>
          <w:spacing w:val="-6"/>
          <w:sz w:val="20"/>
          <w:szCs w:val="20"/>
        </w:rPr>
        <w:t>facturación,</w:t>
      </w:r>
      <w:r w:rsidRPr="006E69EB">
        <w:rPr>
          <w:rFonts w:ascii="Arial" w:hAnsi="Arial" w:cs="Arial"/>
          <w:color w:val="041F4D"/>
          <w:spacing w:val="-11"/>
          <w:sz w:val="20"/>
          <w:szCs w:val="20"/>
        </w:rPr>
        <w:t xml:space="preserve"> </w:t>
      </w:r>
      <w:r w:rsidRPr="006E69EB">
        <w:rPr>
          <w:rFonts w:ascii="Arial" w:hAnsi="Arial" w:cs="Arial"/>
          <w:color w:val="041F4D"/>
          <w:spacing w:val="-3"/>
          <w:sz w:val="20"/>
          <w:szCs w:val="20"/>
        </w:rPr>
        <w:t>no</w:t>
      </w:r>
      <w:r w:rsidRPr="006E69EB">
        <w:rPr>
          <w:rFonts w:ascii="Arial" w:hAnsi="Arial" w:cs="Arial"/>
          <w:color w:val="041F4D"/>
          <w:spacing w:val="-12"/>
          <w:sz w:val="20"/>
          <w:szCs w:val="20"/>
        </w:rPr>
        <w:t xml:space="preserve"> </w:t>
      </w:r>
      <w:r w:rsidRPr="006E69EB">
        <w:rPr>
          <w:rFonts w:ascii="Arial" w:hAnsi="Arial" w:cs="Arial"/>
          <w:color w:val="041F4D"/>
          <w:spacing w:val="-5"/>
          <w:sz w:val="20"/>
          <w:szCs w:val="20"/>
        </w:rPr>
        <w:t>será</w:t>
      </w:r>
      <w:r w:rsidRPr="006E69EB">
        <w:rPr>
          <w:rFonts w:ascii="Arial" w:hAnsi="Arial" w:cs="Arial"/>
          <w:color w:val="041F4D"/>
          <w:spacing w:val="-12"/>
          <w:sz w:val="20"/>
          <w:szCs w:val="20"/>
        </w:rPr>
        <w:t xml:space="preserve"> </w:t>
      </w:r>
      <w:r w:rsidRPr="006E69EB">
        <w:rPr>
          <w:rFonts w:ascii="Arial" w:hAnsi="Arial" w:cs="Arial"/>
          <w:color w:val="041F4D"/>
          <w:spacing w:val="-6"/>
          <w:sz w:val="20"/>
          <w:szCs w:val="20"/>
        </w:rPr>
        <w:t>necesario</w:t>
      </w:r>
      <w:r w:rsidRPr="006E69EB">
        <w:rPr>
          <w:rFonts w:ascii="Arial" w:hAnsi="Arial" w:cs="Arial"/>
          <w:color w:val="041F4D"/>
          <w:spacing w:val="-11"/>
          <w:sz w:val="20"/>
          <w:szCs w:val="20"/>
        </w:rPr>
        <w:t xml:space="preserve"> </w:t>
      </w:r>
      <w:r w:rsidRPr="006E69EB">
        <w:rPr>
          <w:rFonts w:ascii="Arial" w:hAnsi="Arial" w:cs="Arial"/>
          <w:color w:val="041F4D"/>
          <w:spacing w:val="-3"/>
          <w:sz w:val="20"/>
          <w:szCs w:val="20"/>
        </w:rPr>
        <w:t>el</w:t>
      </w:r>
      <w:r w:rsidRPr="006E69EB">
        <w:rPr>
          <w:rFonts w:ascii="Arial" w:hAnsi="Arial" w:cs="Arial"/>
          <w:color w:val="041F4D"/>
          <w:spacing w:val="-12"/>
          <w:sz w:val="20"/>
          <w:szCs w:val="20"/>
        </w:rPr>
        <w:t xml:space="preserve"> </w:t>
      </w:r>
      <w:r w:rsidRPr="006E69EB">
        <w:rPr>
          <w:rFonts w:ascii="Arial" w:hAnsi="Arial" w:cs="Arial"/>
          <w:color w:val="041F4D"/>
          <w:spacing w:val="-5"/>
          <w:sz w:val="20"/>
          <w:szCs w:val="20"/>
        </w:rPr>
        <w:t>envío</w:t>
      </w:r>
      <w:r w:rsidRPr="006E69EB">
        <w:rPr>
          <w:rFonts w:ascii="Arial" w:hAnsi="Arial" w:cs="Arial"/>
          <w:color w:val="041F4D"/>
          <w:spacing w:val="-11"/>
          <w:sz w:val="20"/>
          <w:szCs w:val="20"/>
        </w:rPr>
        <w:t xml:space="preserve"> </w:t>
      </w:r>
      <w:r w:rsidRPr="006E69EB">
        <w:rPr>
          <w:rFonts w:ascii="Arial" w:hAnsi="Arial" w:cs="Arial"/>
          <w:color w:val="041F4D"/>
          <w:spacing w:val="-4"/>
          <w:sz w:val="20"/>
          <w:szCs w:val="20"/>
        </w:rPr>
        <w:t>del</w:t>
      </w:r>
      <w:r w:rsidR="00E15222" w:rsidRPr="006E69EB">
        <w:rPr>
          <w:rFonts w:ascii="Arial" w:hAnsi="Arial" w:cs="Arial"/>
          <w:sz w:val="20"/>
          <w:szCs w:val="20"/>
        </w:rPr>
        <w:t xml:space="preserve"> </w:t>
      </w:r>
      <w:r w:rsidR="00E15222" w:rsidRPr="006E69EB">
        <w:rPr>
          <w:rFonts w:ascii="Arial" w:hAnsi="Arial" w:cs="Arial"/>
          <w:color w:val="041F4D"/>
          <w:sz w:val="20"/>
          <w:szCs w:val="20"/>
        </w:rPr>
        <w:t>E</w:t>
      </w:r>
      <w:r w:rsidRPr="006E69EB">
        <w:rPr>
          <w:rFonts w:ascii="Arial" w:hAnsi="Arial" w:cs="Arial"/>
          <w:color w:val="041F4D"/>
          <w:sz w:val="20"/>
          <w:szCs w:val="20"/>
        </w:rPr>
        <w:t xml:space="preserve">stado de </w:t>
      </w:r>
      <w:r w:rsidR="00E15222" w:rsidRPr="006E69EB">
        <w:rPr>
          <w:rFonts w:ascii="Arial" w:hAnsi="Arial" w:cs="Arial"/>
          <w:color w:val="041F4D"/>
          <w:sz w:val="20"/>
          <w:szCs w:val="20"/>
        </w:rPr>
        <w:t xml:space="preserve">Cuenta </w:t>
      </w:r>
      <w:r w:rsidRPr="006E69EB">
        <w:rPr>
          <w:rFonts w:ascii="Arial" w:hAnsi="Arial" w:cs="Arial"/>
          <w:color w:val="041F4D"/>
          <w:sz w:val="20"/>
          <w:szCs w:val="20"/>
        </w:rPr>
        <w:t>impreso y en caso de enviarse, el mismo será sin costo para el USUARIO.</w:t>
      </w:r>
    </w:p>
    <w:p w14:paraId="50C8790C" w14:textId="6E8AEF32" w:rsidR="003C78C3" w:rsidRPr="006E69EB" w:rsidRDefault="00926FD0" w:rsidP="004D5DC6">
      <w:pPr>
        <w:pStyle w:val="Textoindependiente"/>
        <w:spacing w:line="232" w:lineRule="auto"/>
        <w:ind w:left="-993" w:right="-564"/>
        <w:rPr>
          <w:rFonts w:ascii="Arial" w:hAnsi="Arial" w:cs="Arial"/>
          <w:color w:val="041F4D"/>
          <w:sz w:val="20"/>
          <w:szCs w:val="20"/>
        </w:rPr>
      </w:pPr>
      <w:r w:rsidRPr="006E69EB">
        <w:rPr>
          <w:rFonts w:ascii="Arial" w:hAnsi="Arial" w:cs="Arial"/>
          <w:color w:val="041F4D"/>
          <w:sz w:val="20"/>
          <w:szCs w:val="20"/>
        </w:rPr>
        <w:t xml:space="preserve">El </w:t>
      </w:r>
      <w:r w:rsidR="00E15222" w:rsidRPr="006E69EB">
        <w:rPr>
          <w:rFonts w:ascii="Arial" w:hAnsi="Arial" w:cs="Arial"/>
          <w:color w:val="041F4D"/>
          <w:sz w:val="20"/>
          <w:szCs w:val="20"/>
        </w:rPr>
        <w:t>E</w:t>
      </w:r>
      <w:r w:rsidRPr="006E69EB">
        <w:rPr>
          <w:rFonts w:ascii="Arial" w:hAnsi="Arial" w:cs="Arial"/>
          <w:color w:val="041F4D"/>
          <w:sz w:val="20"/>
          <w:szCs w:val="20"/>
        </w:rPr>
        <w:t xml:space="preserve">stado de </w:t>
      </w:r>
      <w:r w:rsidR="00E15222" w:rsidRPr="006E69EB">
        <w:rPr>
          <w:rFonts w:ascii="Arial" w:hAnsi="Arial" w:cs="Arial"/>
          <w:color w:val="041F4D"/>
          <w:sz w:val="20"/>
          <w:szCs w:val="20"/>
        </w:rPr>
        <w:t>C</w:t>
      </w:r>
      <w:r w:rsidRPr="006E69EB">
        <w:rPr>
          <w:rFonts w:ascii="Arial" w:hAnsi="Arial" w:cs="Arial"/>
          <w:color w:val="041F4D"/>
          <w:sz w:val="20"/>
          <w:szCs w:val="20"/>
        </w:rPr>
        <w:t xml:space="preserve">uenta deberá entregarse en la dirección física del USUARIO, según lo acordado, al menos con tres </w:t>
      </w:r>
      <w:r w:rsidR="00E15222" w:rsidRPr="006E69EB">
        <w:rPr>
          <w:rFonts w:ascii="Arial" w:hAnsi="Arial" w:cs="Arial"/>
          <w:color w:val="041F4D"/>
          <w:sz w:val="20"/>
          <w:szCs w:val="20"/>
        </w:rPr>
        <w:t xml:space="preserve">(3) </w:t>
      </w:r>
      <w:r w:rsidRPr="006E69EB">
        <w:rPr>
          <w:rFonts w:ascii="Arial" w:hAnsi="Arial" w:cs="Arial"/>
          <w:color w:val="041F4D"/>
          <w:sz w:val="20"/>
          <w:szCs w:val="20"/>
        </w:rPr>
        <w:t>días corridos de anticipación a la fecha de vencimiento.</w:t>
      </w:r>
    </w:p>
    <w:p w14:paraId="26DED1CF" w14:textId="63073471" w:rsidR="000159A1" w:rsidRPr="006E69EB" w:rsidRDefault="00590E6D" w:rsidP="004D5DC6">
      <w:pPr>
        <w:pStyle w:val="Textoindependiente"/>
        <w:spacing w:line="232" w:lineRule="auto"/>
        <w:ind w:left="-993" w:right="-564"/>
        <w:rPr>
          <w:rFonts w:ascii="Arial" w:hAnsi="Arial" w:cs="Arial"/>
          <w:sz w:val="20"/>
          <w:szCs w:val="20"/>
        </w:rPr>
      </w:pPr>
      <w:r w:rsidRPr="006E69EB">
        <w:rPr>
          <w:rFonts w:ascii="Arial" w:hAnsi="Arial" w:cs="Arial"/>
          <w:color w:val="041F4D"/>
          <w:sz w:val="20"/>
          <w:szCs w:val="20"/>
        </w:rPr>
        <w:t>Para el caso de la Tarjeta CABAL, e</w:t>
      </w:r>
      <w:r w:rsidR="000159A1" w:rsidRPr="006E69EB">
        <w:rPr>
          <w:rFonts w:ascii="Arial" w:hAnsi="Arial" w:cs="Arial"/>
          <w:color w:val="041F4D"/>
          <w:sz w:val="20"/>
          <w:szCs w:val="20"/>
        </w:rPr>
        <w:t xml:space="preserve">l USUARIO también podrá solicitar el envío del estado de cuenta mediante la dirección de correo electrónico que a estos efectos comunique a la ENTIDAD. </w:t>
      </w:r>
    </w:p>
    <w:p w14:paraId="35D89641" w14:textId="429F0BC1" w:rsidR="003C78C3" w:rsidRPr="006E69EB" w:rsidRDefault="00926FD0" w:rsidP="004D5DC6">
      <w:pPr>
        <w:pStyle w:val="Textoindependiente"/>
        <w:spacing w:line="232" w:lineRule="auto"/>
        <w:ind w:left="-993" w:right="-564"/>
        <w:rPr>
          <w:rFonts w:ascii="Arial" w:hAnsi="Arial" w:cs="Arial"/>
          <w:sz w:val="20"/>
          <w:szCs w:val="20"/>
        </w:rPr>
      </w:pPr>
      <w:r w:rsidRPr="006E69EB">
        <w:rPr>
          <w:rFonts w:ascii="Arial" w:hAnsi="Arial" w:cs="Arial"/>
          <w:color w:val="041F4D"/>
          <w:sz w:val="20"/>
          <w:szCs w:val="20"/>
        </w:rPr>
        <w:t xml:space="preserve">El USUARIO podrá asimismo acceder a su </w:t>
      </w:r>
      <w:r w:rsidR="00E15222" w:rsidRPr="006E69EB">
        <w:rPr>
          <w:rFonts w:ascii="Arial" w:hAnsi="Arial" w:cs="Arial"/>
          <w:color w:val="041F4D"/>
          <w:sz w:val="20"/>
          <w:szCs w:val="20"/>
        </w:rPr>
        <w:t>E</w:t>
      </w:r>
      <w:r w:rsidRPr="006E69EB">
        <w:rPr>
          <w:rFonts w:ascii="Arial" w:hAnsi="Arial" w:cs="Arial"/>
          <w:color w:val="041F4D"/>
          <w:sz w:val="20"/>
          <w:szCs w:val="20"/>
        </w:rPr>
        <w:t xml:space="preserve">stado de </w:t>
      </w:r>
      <w:r w:rsidR="00E15222" w:rsidRPr="006E69EB">
        <w:rPr>
          <w:rFonts w:ascii="Arial" w:hAnsi="Arial" w:cs="Arial"/>
          <w:color w:val="041F4D"/>
          <w:sz w:val="20"/>
          <w:szCs w:val="20"/>
        </w:rPr>
        <w:t>C</w:t>
      </w:r>
      <w:r w:rsidRPr="006E69EB">
        <w:rPr>
          <w:rFonts w:ascii="Arial" w:hAnsi="Arial" w:cs="Arial"/>
          <w:color w:val="041F4D"/>
          <w:sz w:val="20"/>
          <w:szCs w:val="20"/>
        </w:rPr>
        <w:t xml:space="preserve">uenta a través de las páginas web: </w:t>
      </w:r>
      <w:hyperlink r:id="rId10">
        <w:r w:rsidRPr="006E69EB">
          <w:rPr>
            <w:rFonts w:ascii="Arial" w:hAnsi="Arial" w:cs="Arial"/>
            <w:color w:val="041F4D"/>
            <w:sz w:val="20"/>
            <w:szCs w:val="20"/>
          </w:rPr>
          <w:t>www.cabal.com.uy</w:t>
        </w:r>
      </w:hyperlink>
      <w:r w:rsidRPr="006E69EB">
        <w:rPr>
          <w:rFonts w:ascii="Arial" w:hAnsi="Arial" w:cs="Arial"/>
          <w:color w:val="041F4D"/>
          <w:sz w:val="20"/>
          <w:szCs w:val="20"/>
        </w:rPr>
        <w:t xml:space="preserve"> o </w:t>
      </w:r>
      <w:hyperlink r:id="rId11">
        <w:r w:rsidRPr="006E69EB">
          <w:rPr>
            <w:rFonts w:ascii="Arial" w:hAnsi="Arial" w:cs="Arial"/>
            <w:color w:val="041F4D"/>
            <w:sz w:val="20"/>
            <w:szCs w:val="20"/>
          </w:rPr>
          <w:t xml:space="preserve">www.masterconsultas.com.uy, </w:t>
        </w:r>
      </w:hyperlink>
      <w:r w:rsidRPr="006E69EB">
        <w:rPr>
          <w:rFonts w:ascii="Arial" w:hAnsi="Arial" w:cs="Arial"/>
          <w:color w:val="041F4D"/>
          <w:sz w:val="20"/>
          <w:szCs w:val="20"/>
        </w:rPr>
        <w:t>según corresponda.</w:t>
      </w:r>
    </w:p>
    <w:p w14:paraId="51090DBC" w14:textId="77777777" w:rsidR="003C78C3" w:rsidRPr="006E69EB" w:rsidRDefault="00926FD0" w:rsidP="004D5DC6">
      <w:pPr>
        <w:pStyle w:val="Textoindependiente"/>
        <w:spacing w:line="232" w:lineRule="auto"/>
        <w:ind w:left="-993" w:right="-564"/>
        <w:rPr>
          <w:rFonts w:ascii="Arial" w:hAnsi="Arial" w:cs="Arial"/>
          <w:sz w:val="20"/>
          <w:szCs w:val="20"/>
        </w:rPr>
      </w:pPr>
      <w:r w:rsidRPr="006E69EB">
        <w:rPr>
          <w:rFonts w:ascii="Arial" w:hAnsi="Arial" w:cs="Arial"/>
          <w:color w:val="041F4D"/>
          <w:spacing w:val="-3"/>
          <w:sz w:val="20"/>
          <w:szCs w:val="20"/>
        </w:rPr>
        <w:t xml:space="preserve">23.- </w:t>
      </w:r>
      <w:r w:rsidRPr="006E69EB">
        <w:rPr>
          <w:rFonts w:ascii="Arial" w:hAnsi="Arial" w:cs="Arial"/>
          <w:color w:val="041F4D"/>
          <w:spacing w:val="-4"/>
          <w:sz w:val="20"/>
          <w:szCs w:val="20"/>
        </w:rPr>
        <w:t xml:space="preserve">INSTRUMENTOS </w:t>
      </w:r>
      <w:r w:rsidRPr="006E69EB">
        <w:rPr>
          <w:rFonts w:ascii="Arial" w:hAnsi="Arial" w:cs="Arial"/>
          <w:color w:val="041F4D"/>
          <w:spacing w:val="-3"/>
          <w:sz w:val="20"/>
          <w:szCs w:val="20"/>
        </w:rPr>
        <w:t xml:space="preserve">ELECTRÓNICOS. </w:t>
      </w:r>
      <w:r w:rsidRPr="006E69EB">
        <w:rPr>
          <w:rFonts w:ascii="Arial" w:hAnsi="Arial" w:cs="Arial"/>
          <w:color w:val="041F4D"/>
          <w:sz w:val="20"/>
          <w:szCs w:val="20"/>
        </w:rPr>
        <w:t xml:space="preserve">De </w:t>
      </w:r>
      <w:r w:rsidRPr="006E69EB">
        <w:rPr>
          <w:rFonts w:ascii="Arial" w:hAnsi="Arial" w:cs="Arial"/>
          <w:color w:val="041F4D"/>
          <w:spacing w:val="-3"/>
          <w:sz w:val="20"/>
          <w:szCs w:val="20"/>
        </w:rPr>
        <w:t xml:space="preserve">acuerdo </w:t>
      </w:r>
      <w:r w:rsidRPr="006E69EB">
        <w:rPr>
          <w:rFonts w:ascii="Arial" w:hAnsi="Arial" w:cs="Arial"/>
          <w:color w:val="041F4D"/>
          <w:sz w:val="20"/>
          <w:szCs w:val="20"/>
        </w:rPr>
        <w:t xml:space="preserve">con lo </w:t>
      </w:r>
      <w:r w:rsidRPr="006E69EB">
        <w:rPr>
          <w:rFonts w:ascii="Arial" w:hAnsi="Arial" w:cs="Arial"/>
          <w:color w:val="041F4D"/>
          <w:spacing w:val="-3"/>
          <w:sz w:val="20"/>
          <w:szCs w:val="20"/>
        </w:rPr>
        <w:t xml:space="preserve">previsto </w:t>
      </w:r>
      <w:r w:rsidRPr="006E69EB">
        <w:rPr>
          <w:rFonts w:ascii="Arial" w:hAnsi="Arial" w:cs="Arial"/>
          <w:color w:val="041F4D"/>
          <w:sz w:val="20"/>
          <w:szCs w:val="20"/>
        </w:rPr>
        <w:t xml:space="preserve">en las </w:t>
      </w:r>
      <w:r w:rsidRPr="006E69EB">
        <w:rPr>
          <w:rFonts w:ascii="Arial" w:hAnsi="Arial" w:cs="Arial"/>
          <w:color w:val="041F4D"/>
          <w:spacing w:val="-3"/>
          <w:sz w:val="20"/>
          <w:szCs w:val="20"/>
        </w:rPr>
        <w:t xml:space="preserve">normas </w:t>
      </w:r>
      <w:r w:rsidRPr="006E69EB">
        <w:rPr>
          <w:rFonts w:ascii="Arial" w:hAnsi="Arial" w:cs="Arial"/>
          <w:color w:val="041F4D"/>
          <w:sz w:val="20"/>
          <w:szCs w:val="20"/>
        </w:rPr>
        <w:t xml:space="preserve">del </w:t>
      </w:r>
      <w:r w:rsidRPr="006E69EB">
        <w:rPr>
          <w:rFonts w:ascii="Arial" w:hAnsi="Arial" w:cs="Arial"/>
          <w:color w:val="041F4D"/>
          <w:spacing w:val="-3"/>
          <w:sz w:val="20"/>
          <w:szCs w:val="20"/>
        </w:rPr>
        <w:t xml:space="preserve">Banco Central </w:t>
      </w:r>
      <w:r w:rsidRPr="006E69EB">
        <w:rPr>
          <w:rFonts w:ascii="Arial" w:hAnsi="Arial" w:cs="Arial"/>
          <w:color w:val="041F4D"/>
          <w:sz w:val="20"/>
          <w:szCs w:val="20"/>
        </w:rPr>
        <w:t xml:space="preserve">del </w:t>
      </w:r>
      <w:r w:rsidRPr="006E69EB">
        <w:rPr>
          <w:rFonts w:ascii="Arial" w:hAnsi="Arial" w:cs="Arial"/>
          <w:color w:val="041F4D"/>
          <w:spacing w:val="-3"/>
          <w:sz w:val="20"/>
          <w:szCs w:val="20"/>
        </w:rPr>
        <w:t xml:space="preserve">Uruguay </w:t>
      </w:r>
      <w:r w:rsidRPr="006E69EB">
        <w:rPr>
          <w:rFonts w:ascii="Arial" w:hAnsi="Arial" w:cs="Arial"/>
          <w:color w:val="041F4D"/>
          <w:sz w:val="20"/>
          <w:szCs w:val="20"/>
        </w:rPr>
        <w:t xml:space="preserve">y </w:t>
      </w:r>
      <w:r w:rsidRPr="006E69EB">
        <w:rPr>
          <w:rFonts w:ascii="Arial" w:hAnsi="Arial" w:cs="Arial"/>
          <w:color w:val="041F4D"/>
          <w:spacing w:val="-3"/>
          <w:sz w:val="20"/>
          <w:szCs w:val="20"/>
        </w:rPr>
        <w:t xml:space="preserve">teniendo </w:t>
      </w:r>
      <w:r w:rsidRPr="006E69EB">
        <w:rPr>
          <w:rFonts w:ascii="Arial" w:hAnsi="Arial" w:cs="Arial"/>
          <w:color w:val="041F4D"/>
          <w:sz w:val="20"/>
          <w:szCs w:val="20"/>
        </w:rPr>
        <w:t xml:space="preserve">en </w:t>
      </w:r>
      <w:r w:rsidRPr="006E69EB">
        <w:rPr>
          <w:rFonts w:ascii="Arial" w:hAnsi="Arial" w:cs="Arial"/>
          <w:color w:val="041F4D"/>
          <w:spacing w:val="-3"/>
          <w:sz w:val="20"/>
          <w:szCs w:val="20"/>
        </w:rPr>
        <w:t xml:space="preserve">cuenta </w:t>
      </w:r>
      <w:r w:rsidRPr="006E69EB">
        <w:rPr>
          <w:rFonts w:ascii="Arial" w:hAnsi="Arial" w:cs="Arial"/>
          <w:color w:val="041F4D"/>
          <w:sz w:val="20"/>
          <w:szCs w:val="20"/>
        </w:rPr>
        <w:t xml:space="preserve">que la </w:t>
      </w:r>
      <w:r w:rsidRPr="006E69EB">
        <w:rPr>
          <w:rFonts w:ascii="Arial" w:hAnsi="Arial" w:cs="Arial"/>
          <w:color w:val="041F4D"/>
          <w:spacing w:val="-5"/>
          <w:sz w:val="20"/>
          <w:szCs w:val="20"/>
        </w:rPr>
        <w:t xml:space="preserve">Tarjeta </w:t>
      </w:r>
      <w:r w:rsidRPr="006E69EB">
        <w:rPr>
          <w:rFonts w:ascii="Arial" w:hAnsi="Arial" w:cs="Arial"/>
          <w:color w:val="041F4D"/>
          <w:sz w:val="20"/>
          <w:szCs w:val="20"/>
        </w:rPr>
        <w:t xml:space="preserve">se </w:t>
      </w:r>
      <w:r w:rsidRPr="006E69EB">
        <w:rPr>
          <w:rFonts w:ascii="Arial" w:hAnsi="Arial" w:cs="Arial"/>
          <w:color w:val="041F4D"/>
          <w:spacing w:val="-3"/>
          <w:sz w:val="20"/>
          <w:szCs w:val="20"/>
        </w:rPr>
        <w:t xml:space="preserve">considera </w:t>
      </w:r>
      <w:r w:rsidRPr="006E69EB">
        <w:rPr>
          <w:rFonts w:ascii="Arial" w:hAnsi="Arial" w:cs="Arial"/>
          <w:color w:val="041F4D"/>
          <w:sz w:val="20"/>
          <w:szCs w:val="20"/>
        </w:rPr>
        <w:t xml:space="preserve">un </w:t>
      </w:r>
      <w:r w:rsidRPr="006E69EB">
        <w:rPr>
          <w:rFonts w:ascii="Arial" w:hAnsi="Arial" w:cs="Arial"/>
          <w:color w:val="041F4D"/>
          <w:spacing w:val="-3"/>
          <w:sz w:val="20"/>
          <w:szCs w:val="20"/>
        </w:rPr>
        <w:t xml:space="preserve">“Instrumento Electrónico” </w:t>
      </w:r>
      <w:r w:rsidRPr="006E69EB">
        <w:rPr>
          <w:rFonts w:ascii="Arial" w:hAnsi="Arial" w:cs="Arial"/>
          <w:color w:val="041F4D"/>
          <w:sz w:val="20"/>
          <w:szCs w:val="20"/>
        </w:rPr>
        <w:t xml:space="preserve">en </w:t>
      </w:r>
      <w:r w:rsidRPr="006E69EB">
        <w:rPr>
          <w:rFonts w:ascii="Arial" w:hAnsi="Arial" w:cs="Arial"/>
          <w:color w:val="041F4D"/>
          <w:spacing w:val="-3"/>
          <w:sz w:val="20"/>
          <w:szCs w:val="20"/>
        </w:rPr>
        <w:t xml:space="preserve">dichas normas, </w:t>
      </w:r>
      <w:r w:rsidRPr="006E69EB">
        <w:rPr>
          <w:rFonts w:ascii="Arial" w:hAnsi="Arial" w:cs="Arial"/>
          <w:color w:val="041F4D"/>
          <w:sz w:val="20"/>
          <w:szCs w:val="20"/>
        </w:rPr>
        <w:t xml:space="preserve">se </w:t>
      </w:r>
      <w:r w:rsidRPr="006E69EB">
        <w:rPr>
          <w:rFonts w:ascii="Arial" w:hAnsi="Arial" w:cs="Arial"/>
          <w:color w:val="041F4D"/>
          <w:spacing w:val="-3"/>
          <w:sz w:val="20"/>
          <w:szCs w:val="20"/>
        </w:rPr>
        <w:t xml:space="preserve">aclara </w:t>
      </w:r>
      <w:r w:rsidRPr="006E69EB">
        <w:rPr>
          <w:rFonts w:ascii="Arial" w:hAnsi="Arial" w:cs="Arial"/>
          <w:color w:val="041F4D"/>
          <w:sz w:val="20"/>
          <w:szCs w:val="20"/>
        </w:rPr>
        <w:t xml:space="preserve">que </w:t>
      </w:r>
      <w:r w:rsidRPr="006E69EB">
        <w:rPr>
          <w:rFonts w:ascii="Arial" w:hAnsi="Arial" w:cs="Arial"/>
          <w:color w:val="041F4D"/>
          <w:spacing w:val="-3"/>
          <w:sz w:val="20"/>
          <w:szCs w:val="20"/>
        </w:rPr>
        <w:t xml:space="preserve">todos </w:t>
      </w:r>
      <w:r w:rsidRPr="006E69EB">
        <w:rPr>
          <w:rFonts w:ascii="Arial" w:hAnsi="Arial" w:cs="Arial"/>
          <w:color w:val="041F4D"/>
          <w:sz w:val="20"/>
          <w:szCs w:val="20"/>
        </w:rPr>
        <w:t xml:space="preserve">los </w:t>
      </w:r>
      <w:r w:rsidRPr="006E69EB">
        <w:rPr>
          <w:rFonts w:ascii="Arial" w:hAnsi="Arial" w:cs="Arial"/>
          <w:color w:val="041F4D"/>
          <w:spacing w:val="-3"/>
          <w:sz w:val="20"/>
          <w:szCs w:val="20"/>
        </w:rPr>
        <w:t xml:space="preserve">Usuarios deberán: </w:t>
      </w:r>
      <w:r w:rsidRPr="006E69EB">
        <w:rPr>
          <w:rFonts w:ascii="Arial" w:hAnsi="Arial" w:cs="Arial"/>
          <w:color w:val="041F4D"/>
          <w:sz w:val="20"/>
          <w:szCs w:val="20"/>
        </w:rPr>
        <w:t xml:space="preserve">(a) </w:t>
      </w:r>
      <w:r w:rsidRPr="006E69EB">
        <w:rPr>
          <w:rFonts w:ascii="Arial" w:hAnsi="Arial" w:cs="Arial"/>
          <w:color w:val="041F4D"/>
          <w:spacing w:val="-3"/>
          <w:sz w:val="20"/>
          <w:szCs w:val="20"/>
        </w:rPr>
        <w:t>utilizar</w:t>
      </w:r>
      <w:r w:rsidRPr="006E69EB">
        <w:rPr>
          <w:rFonts w:ascii="Arial" w:hAnsi="Arial" w:cs="Arial"/>
          <w:color w:val="041F4D"/>
          <w:spacing w:val="-9"/>
          <w:sz w:val="20"/>
          <w:szCs w:val="20"/>
        </w:rPr>
        <w:t xml:space="preserve"> </w:t>
      </w:r>
      <w:r w:rsidRPr="006E69EB">
        <w:rPr>
          <w:rFonts w:ascii="Arial" w:hAnsi="Arial" w:cs="Arial"/>
          <w:color w:val="041F4D"/>
          <w:sz w:val="20"/>
          <w:szCs w:val="20"/>
        </w:rPr>
        <w:t>las</w:t>
      </w:r>
      <w:r w:rsidRPr="006E69EB">
        <w:rPr>
          <w:rFonts w:ascii="Arial" w:hAnsi="Arial" w:cs="Arial"/>
          <w:color w:val="041F4D"/>
          <w:spacing w:val="-13"/>
          <w:sz w:val="20"/>
          <w:szCs w:val="20"/>
        </w:rPr>
        <w:t xml:space="preserve"> </w:t>
      </w:r>
      <w:r w:rsidRPr="006E69EB">
        <w:rPr>
          <w:rFonts w:ascii="Arial" w:hAnsi="Arial" w:cs="Arial"/>
          <w:color w:val="041F4D"/>
          <w:spacing w:val="-5"/>
          <w:sz w:val="20"/>
          <w:szCs w:val="20"/>
        </w:rPr>
        <w:t>Tarjetas</w:t>
      </w:r>
      <w:r w:rsidRPr="006E69EB">
        <w:rPr>
          <w:rFonts w:ascii="Arial" w:hAnsi="Arial" w:cs="Arial"/>
          <w:color w:val="041F4D"/>
          <w:spacing w:val="-8"/>
          <w:sz w:val="20"/>
          <w:szCs w:val="20"/>
        </w:rPr>
        <w:t xml:space="preserve"> </w:t>
      </w:r>
      <w:r w:rsidRPr="006E69EB">
        <w:rPr>
          <w:rFonts w:ascii="Arial" w:hAnsi="Arial" w:cs="Arial"/>
          <w:color w:val="041F4D"/>
          <w:sz w:val="20"/>
          <w:szCs w:val="20"/>
        </w:rPr>
        <w:t>de</w:t>
      </w:r>
      <w:r w:rsidRPr="006E69EB">
        <w:rPr>
          <w:rFonts w:ascii="Arial" w:hAnsi="Arial" w:cs="Arial"/>
          <w:color w:val="041F4D"/>
          <w:spacing w:val="-8"/>
          <w:sz w:val="20"/>
          <w:szCs w:val="20"/>
        </w:rPr>
        <w:t xml:space="preserve"> </w:t>
      </w:r>
      <w:r w:rsidRPr="006E69EB">
        <w:rPr>
          <w:rFonts w:ascii="Arial" w:hAnsi="Arial" w:cs="Arial"/>
          <w:color w:val="041F4D"/>
          <w:spacing w:val="-3"/>
          <w:sz w:val="20"/>
          <w:szCs w:val="20"/>
        </w:rPr>
        <w:t>acuerdo</w:t>
      </w:r>
      <w:r w:rsidRPr="006E69EB">
        <w:rPr>
          <w:rFonts w:ascii="Arial" w:hAnsi="Arial" w:cs="Arial"/>
          <w:color w:val="041F4D"/>
          <w:spacing w:val="-9"/>
          <w:sz w:val="20"/>
          <w:szCs w:val="20"/>
        </w:rPr>
        <w:t xml:space="preserve"> </w:t>
      </w:r>
      <w:r w:rsidRPr="006E69EB">
        <w:rPr>
          <w:rFonts w:ascii="Arial" w:hAnsi="Arial" w:cs="Arial"/>
          <w:color w:val="041F4D"/>
          <w:sz w:val="20"/>
          <w:szCs w:val="20"/>
        </w:rPr>
        <w:t>con</w:t>
      </w:r>
      <w:r w:rsidRPr="006E69EB">
        <w:rPr>
          <w:rFonts w:ascii="Arial" w:hAnsi="Arial" w:cs="Arial"/>
          <w:color w:val="041F4D"/>
          <w:spacing w:val="-8"/>
          <w:sz w:val="20"/>
          <w:szCs w:val="20"/>
        </w:rPr>
        <w:t xml:space="preserve"> </w:t>
      </w:r>
      <w:r w:rsidRPr="006E69EB">
        <w:rPr>
          <w:rFonts w:ascii="Arial" w:hAnsi="Arial" w:cs="Arial"/>
          <w:color w:val="041F4D"/>
          <w:sz w:val="20"/>
          <w:szCs w:val="20"/>
        </w:rPr>
        <w:t>las</w:t>
      </w:r>
      <w:r w:rsidRPr="006E69EB">
        <w:rPr>
          <w:rFonts w:ascii="Arial" w:hAnsi="Arial" w:cs="Arial"/>
          <w:color w:val="041F4D"/>
          <w:spacing w:val="-8"/>
          <w:sz w:val="20"/>
          <w:szCs w:val="20"/>
        </w:rPr>
        <w:t xml:space="preserve"> </w:t>
      </w:r>
      <w:r w:rsidRPr="006E69EB">
        <w:rPr>
          <w:rFonts w:ascii="Arial" w:hAnsi="Arial" w:cs="Arial"/>
          <w:color w:val="041F4D"/>
          <w:spacing w:val="-3"/>
          <w:sz w:val="20"/>
          <w:szCs w:val="20"/>
        </w:rPr>
        <w:t>condiciones</w:t>
      </w:r>
      <w:r w:rsidRPr="006E69EB">
        <w:rPr>
          <w:rFonts w:ascii="Arial" w:hAnsi="Arial" w:cs="Arial"/>
          <w:color w:val="041F4D"/>
          <w:spacing w:val="-8"/>
          <w:sz w:val="20"/>
          <w:szCs w:val="20"/>
        </w:rPr>
        <w:t xml:space="preserve"> </w:t>
      </w:r>
      <w:r w:rsidRPr="006E69EB">
        <w:rPr>
          <w:rFonts w:ascii="Arial" w:hAnsi="Arial" w:cs="Arial"/>
          <w:color w:val="041F4D"/>
          <w:spacing w:val="-3"/>
          <w:sz w:val="20"/>
          <w:szCs w:val="20"/>
        </w:rPr>
        <w:t>establecidas</w:t>
      </w:r>
      <w:r w:rsidRPr="006E69EB">
        <w:rPr>
          <w:rFonts w:ascii="Arial" w:hAnsi="Arial" w:cs="Arial"/>
          <w:color w:val="041F4D"/>
          <w:spacing w:val="-9"/>
          <w:sz w:val="20"/>
          <w:szCs w:val="20"/>
        </w:rPr>
        <w:t xml:space="preserve"> </w:t>
      </w:r>
      <w:r w:rsidRPr="006E69EB">
        <w:rPr>
          <w:rFonts w:ascii="Arial" w:hAnsi="Arial" w:cs="Arial"/>
          <w:color w:val="041F4D"/>
          <w:sz w:val="20"/>
          <w:szCs w:val="20"/>
        </w:rPr>
        <w:t>en</w:t>
      </w:r>
      <w:r w:rsidRPr="006E69EB">
        <w:rPr>
          <w:rFonts w:ascii="Arial" w:hAnsi="Arial" w:cs="Arial"/>
          <w:color w:val="041F4D"/>
          <w:spacing w:val="-8"/>
          <w:sz w:val="20"/>
          <w:szCs w:val="20"/>
        </w:rPr>
        <w:t xml:space="preserve"> </w:t>
      </w:r>
      <w:r w:rsidRPr="006E69EB">
        <w:rPr>
          <w:rFonts w:ascii="Arial" w:hAnsi="Arial" w:cs="Arial"/>
          <w:color w:val="041F4D"/>
          <w:sz w:val="20"/>
          <w:szCs w:val="20"/>
        </w:rPr>
        <w:t>el</w:t>
      </w:r>
      <w:r w:rsidRPr="006E69EB">
        <w:rPr>
          <w:rFonts w:ascii="Arial" w:hAnsi="Arial" w:cs="Arial"/>
          <w:color w:val="041F4D"/>
          <w:spacing w:val="-8"/>
          <w:sz w:val="20"/>
          <w:szCs w:val="20"/>
        </w:rPr>
        <w:t xml:space="preserve"> </w:t>
      </w:r>
      <w:r w:rsidRPr="006E69EB">
        <w:rPr>
          <w:rFonts w:ascii="Arial" w:hAnsi="Arial" w:cs="Arial"/>
          <w:color w:val="041F4D"/>
          <w:spacing w:val="-3"/>
          <w:sz w:val="20"/>
          <w:szCs w:val="20"/>
        </w:rPr>
        <w:t>presente;</w:t>
      </w:r>
      <w:r w:rsidRPr="006E69EB">
        <w:rPr>
          <w:rFonts w:ascii="Arial" w:hAnsi="Arial" w:cs="Arial"/>
          <w:color w:val="041F4D"/>
          <w:spacing w:val="-8"/>
          <w:sz w:val="20"/>
          <w:szCs w:val="20"/>
        </w:rPr>
        <w:t xml:space="preserve"> </w:t>
      </w:r>
      <w:r w:rsidRPr="006E69EB">
        <w:rPr>
          <w:rFonts w:ascii="Arial" w:hAnsi="Arial" w:cs="Arial"/>
          <w:color w:val="041F4D"/>
          <w:sz w:val="20"/>
          <w:szCs w:val="20"/>
        </w:rPr>
        <w:t>(b)</w:t>
      </w:r>
      <w:r w:rsidRPr="006E69EB">
        <w:rPr>
          <w:rFonts w:ascii="Arial" w:hAnsi="Arial" w:cs="Arial"/>
          <w:color w:val="041F4D"/>
          <w:spacing w:val="-9"/>
          <w:sz w:val="20"/>
          <w:szCs w:val="20"/>
        </w:rPr>
        <w:t xml:space="preserve"> </w:t>
      </w:r>
      <w:r w:rsidRPr="006E69EB">
        <w:rPr>
          <w:rFonts w:ascii="Arial" w:hAnsi="Arial" w:cs="Arial"/>
          <w:color w:val="041F4D"/>
          <w:spacing w:val="-3"/>
          <w:sz w:val="20"/>
          <w:szCs w:val="20"/>
        </w:rPr>
        <w:t>solicitar</w:t>
      </w:r>
      <w:r w:rsidRPr="006E69EB">
        <w:rPr>
          <w:rFonts w:ascii="Arial" w:hAnsi="Arial" w:cs="Arial"/>
          <w:color w:val="041F4D"/>
          <w:spacing w:val="-8"/>
          <w:sz w:val="20"/>
          <w:szCs w:val="20"/>
        </w:rPr>
        <w:t xml:space="preserve"> </w:t>
      </w:r>
      <w:r w:rsidRPr="006E69EB">
        <w:rPr>
          <w:rFonts w:ascii="Arial" w:hAnsi="Arial" w:cs="Arial"/>
          <w:color w:val="041F4D"/>
          <w:sz w:val="20"/>
          <w:szCs w:val="20"/>
        </w:rPr>
        <w:t>a</w:t>
      </w:r>
      <w:r w:rsidRPr="006E69EB">
        <w:rPr>
          <w:rFonts w:ascii="Arial" w:hAnsi="Arial" w:cs="Arial"/>
          <w:color w:val="041F4D"/>
          <w:spacing w:val="-8"/>
          <w:sz w:val="20"/>
          <w:szCs w:val="20"/>
        </w:rPr>
        <w:t xml:space="preserve"> </w:t>
      </w:r>
      <w:r w:rsidRPr="006E69EB">
        <w:rPr>
          <w:rFonts w:ascii="Arial" w:hAnsi="Arial" w:cs="Arial"/>
          <w:color w:val="041F4D"/>
          <w:sz w:val="20"/>
          <w:szCs w:val="20"/>
        </w:rPr>
        <w:t>la</w:t>
      </w:r>
      <w:r w:rsidRPr="006E69EB">
        <w:rPr>
          <w:rFonts w:ascii="Arial" w:hAnsi="Arial" w:cs="Arial"/>
          <w:color w:val="041F4D"/>
          <w:spacing w:val="-8"/>
          <w:sz w:val="20"/>
          <w:szCs w:val="20"/>
        </w:rPr>
        <w:t xml:space="preserve"> </w:t>
      </w:r>
      <w:r w:rsidRPr="006E69EB">
        <w:rPr>
          <w:rFonts w:ascii="Arial" w:hAnsi="Arial" w:cs="Arial"/>
          <w:color w:val="041F4D"/>
          <w:spacing w:val="-3"/>
          <w:sz w:val="20"/>
          <w:szCs w:val="20"/>
        </w:rPr>
        <w:t>ENTIDAD</w:t>
      </w:r>
      <w:r w:rsidRPr="006E69EB">
        <w:rPr>
          <w:rFonts w:ascii="Arial" w:hAnsi="Arial" w:cs="Arial"/>
          <w:color w:val="041F4D"/>
          <w:spacing w:val="-9"/>
          <w:sz w:val="20"/>
          <w:szCs w:val="20"/>
        </w:rPr>
        <w:t xml:space="preserve"> </w:t>
      </w:r>
      <w:r w:rsidRPr="006E69EB">
        <w:rPr>
          <w:rFonts w:ascii="Arial" w:hAnsi="Arial" w:cs="Arial"/>
          <w:color w:val="041F4D"/>
          <w:sz w:val="20"/>
          <w:szCs w:val="20"/>
        </w:rPr>
        <w:t>o</w:t>
      </w:r>
      <w:r w:rsidRPr="006E69EB">
        <w:rPr>
          <w:rFonts w:ascii="Arial" w:hAnsi="Arial" w:cs="Arial"/>
          <w:color w:val="041F4D"/>
          <w:spacing w:val="-8"/>
          <w:sz w:val="20"/>
          <w:szCs w:val="20"/>
        </w:rPr>
        <w:t xml:space="preserve"> </w:t>
      </w:r>
      <w:r w:rsidRPr="006E69EB">
        <w:rPr>
          <w:rFonts w:ascii="Arial" w:hAnsi="Arial" w:cs="Arial"/>
          <w:color w:val="041F4D"/>
          <w:sz w:val="20"/>
          <w:szCs w:val="20"/>
        </w:rPr>
        <w:t>a</w:t>
      </w:r>
      <w:r w:rsidRPr="006E69EB">
        <w:rPr>
          <w:rFonts w:ascii="Arial" w:hAnsi="Arial" w:cs="Arial"/>
          <w:color w:val="041F4D"/>
          <w:spacing w:val="-8"/>
          <w:sz w:val="20"/>
          <w:szCs w:val="20"/>
        </w:rPr>
        <w:t xml:space="preserve"> </w:t>
      </w:r>
      <w:r w:rsidRPr="006E69EB">
        <w:rPr>
          <w:rFonts w:ascii="Arial" w:hAnsi="Arial" w:cs="Arial"/>
          <w:color w:val="041F4D"/>
          <w:spacing w:val="-3"/>
          <w:sz w:val="20"/>
          <w:szCs w:val="20"/>
        </w:rPr>
        <w:t>quien</w:t>
      </w:r>
      <w:r w:rsidRPr="006E69EB">
        <w:rPr>
          <w:rFonts w:ascii="Arial" w:hAnsi="Arial" w:cs="Arial"/>
          <w:color w:val="041F4D"/>
          <w:spacing w:val="-8"/>
          <w:sz w:val="20"/>
          <w:szCs w:val="20"/>
        </w:rPr>
        <w:t xml:space="preserve"> </w:t>
      </w:r>
      <w:r w:rsidRPr="006E69EB">
        <w:rPr>
          <w:rFonts w:ascii="Arial" w:hAnsi="Arial" w:cs="Arial"/>
          <w:color w:val="041F4D"/>
          <w:spacing w:val="-3"/>
          <w:sz w:val="20"/>
          <w:szCs w:val="20"/>
        </w:rPr>
        <w:t>ésta</w:t>
      </w:r>
      <w:r w:rsidRPr="006E69EB">
        <w:rPr>
          <w:rFonts w:ascii="Arial" w:hAnsi="Arial" w:cs="Arial"/>
          <w:color w:val="041F4D"/>
          <w:spacing w:val="-9"/>
          <w:sz w:val="20"/>
          <w:szCs w:val="20"/>
        </w:rPr>
        <w:t xml:space="preserve"> </w:t>
      </w:r>
      <w:r w:rsidRPr="006E69EB">
        <w:rPr>
          <w:rFonts w:ascii="Arial" w:hAnsi="Arial" w:cs="Arial"/>
          <w:color w:val="041F4D"/>
          <w:spacing w:val="-3"/>
          <w:sz w:val="20"/>
          <w:szCs w:val="20"/>
        </w:rPr>
        <w:t>indique,</w:t>
      </w:r>
      <w:r w:rsidRPr="006E69EB">
        <w:rPr>
          <w:rFonts w:ascii="Arial" w:hAnsi="Arial" w:cs="Arial"/>
          <w:color w:val="041F4D"/>
          <w:spacing w:val="-8"/>
          <w:sz w:val="20"/>
          <w:szCs w:val="20"/>
        </w:rPr>
        <w:t xml:space="preserve"> </w:t>
      </w:r>
      <w:r w:rsidRPr="006E69EB">
        <w:rPr>
          <w:rFonts w:ascii="Arial" w:hAnsi="Arial" w:cs="Arial"/>
          <w:color w:val="041F4D"/>
          <w:spacing w:val="-3"/>
          <w:sz w:val="20"/>
          <w:szCs w:val="20"/>
        </w:rPr>
        <w:t xml:space="preserve">toda </w:t>
      </w:r>
      <w:r w:rsidRPr="006E69EB">
        <w:rPr>
          <w:rFonts w:ascii="Arial" w:hAnsi="Arial" w:cs="Arial"/>
          <w:color w:val="041F4D"/>
          <w:sz w:val="20"/>
          <w:szCs w:val="20"/>
        </w:rPr>
        <w:t>la</w:t>
      </w:r>
      <w:r w:rsidRPr="006E69EB">
        <w:rPr>
          <w:rFonts w:ascii="Arial" w:hAnsi="Arial" w:cs="Arial"/>
          <w:color w:val="041F4D"/>
          <w:spacing w:val="-9"/>
          <w:sz w:val="20"/>
          <w:szCs w:val="20"/>
        </w:rPr>
        <w:t xml:space="preserve"> </w:t>
      </w:r>
      <w:r w:rsidRPr="006E69EB">
        <w:rPr>
          <w:rFonts w:ascii="Arial" w:hAnsi="Arial" w:cs="Arial"/>
          <w:color w:val="041F4D"/>
          <w:spacing w:val="-3"/>
          <w:sz w:val="20"/>
          <w:szCs w:val="20"/>
        </w:rPr>
        <w:t>información</w:t>
      </w:r>
      <w:r w:rsidRPr="006E69EB">
        <w:rPr>
          <w:rFonts w:ascii="Arial" w:hAnsi="Arial" w:cs="Arial"/>
          <w:color w:val="041F4D"/>
          <w:spacing w:val="-9"/>
          <w:sz w:val="20"/>
          <w:szCs w:val="20"/>
        </w:rPr>
        <w:t xml:space="preserve"> </w:t>
      </w:r>
      <w:r w:rsidRPr="006E69EB">
        <w:rPr>
          <w:rFonts w:ascii="Arial" w:hAnsi="Arial" w:cs="Arial"/>
          <w:color w:val="041F4D"/>
          <w:sz w:val="20"/>
          <w:szCs w:val="20"/>
        </w:rPr>
        <w:t>que</w:t>
      </w:r>
      <w:r w:rsidRPr="006E69EB">
        <w:rPr>
          <w:rFonts w:ascii="Arial" w:hAnsi="Arial" w:cs="Arial"/>
          <w:color w:val="041F4D"/>
          <w:spacing w:val="-8"/>
          <w:sz w:val="20"/>
          <w:szCs w:val="20"/>
        </w:rPr>
        <w:t xml:space="preserve"> </w:t>
      </w:r>
      <w:r w:rsidRPr="006E69EB">
        <w:rPr>
          <w:rFonts w:ascii="Arial" w:hAnsi="Arial" w:cs="Arial"/>
          <w:color w:val="041F4D"/>
          <w:spacing w:val="-3"/>
          <w:sz w:val="20"/>
          <w:szCs w:val="20"/>
        </w:rPr>
        <w:t>consideren</w:t>
      </w:r>
      <w:r w:rsidRPr="006E69EB">
        <w:rPr>
          <w:rFonts w:ascii="Arial" w:hAnsi="Arial" w:cs="Arial"/>
          <w:color w:val="041F4D"/>
          <w:spacing w:val="-9"/>
          <w:sz w:val="20"/>
          <w:szCs w:val="20"/>
        </w:rPr>
        <w:t xml:space="preserve"> </w:t>
      </w:r>
      <w:r w:rsidRPr="006E69EB">
        <w:rPr>
          <w:rFonts w:ascii="Arial" w:hAnsi="Arial" w:cs="Arial"/>
          <w:color w:val="041F4D"/>
          <w:spacing w:val="-3"/>
          <w:sz w:val="20"/>
          <w:szCs w:val="20"/>
        </w:rPr>
        <w:t>necesaria</w:t>
      </w:r>
      <w:r w:rsidRPr="006E69EB">
        <w:rPr>
          <w:rFonts w:ascii="Arial" w:hAnsi="Arial" w:cs="Arial"/>
          <w:color w:val="041F4D"/>
          <w:spacing w:val="-9"/>
          <w:sz w:val="20"/>
          <w:szCs w:val="20"/>
        </w:rPr>
        <w:t xml:space="preserve"> </w:t>
      </w:r>
      <w:r w:rsidRPr="006E69EB">
        <w:rPr>
          <w:rFonts w:ascii="Arial" w:hAnsi="Arial" w:cs="Arial"/>
          <w:color w:val="041F4D"/>
          <w:spacing w:val="-3"/>
          <w:sz w:val="20"/>
          <w:szCs w:val="20"/>
        </w:rPr>
        <w:t>acerca</w:t>
      </w:r>
      <w:r w:rsidRPr="006E69EB">
        <w:rPr>
          <w:rFonts w:ascii="Arial" w:hAnsi="Arial" w:cs="Arial"/>
          <w:color w:val="041F4D"/>
          <w:spacing w:val="-8"/>
          <w:sz w:val="20"/>
          <w:szCs w:val="20"/>
        </w:rPr>
        <w:t xml:space="preserve"> </w:t>
      </w:r>
      <w:r w:rsidRPr="006E69EB">
        <w:rPr>
          <w:rFonts w:ascii="Arial" w:hAnsi="Arial" w:cs="Arial"/>
          <w:color w:val="041F4D"/>
          <w:sz w:val="20"/>
          <w:szCs w:val="20"/>
        </w:rPr>
        <w:t>del</w:t>
      </w:r>
      <w:r w:rsidRPr="006E69EB">
        <w:rPr>
          <w:rFonts w:ascii="Arial" w:hAnsi="Arial" w:cs="Arial"/>
          <w:color w:val="041F4D"/>
          <w:spacing w:val="-9"/>
          <w:sz w:val="20"/>
          <w:szCs w:val="20"/>
        </w:rPr>
        <w:t xml:space="preserve"> </w:t>
      </w:r>
      <w:r w:rsidRPr="006E69EB">
        <w:rPr>
          <w:rFonts w:ascii="Arial" w:hAnsi="Arial" w:cs="Arial"/>
          <w:color w:val="041F4D"/>
          <w:sz w:val="20"/>
          <w:szCs w:val="20"/>
        </w:rPr>
        <w:t>uso</w:t>
      </w:r>
      <w:r w:rsidRPr="006E69EB">
        <w:rPr>
          <w:rFonts w:ascii="Arial" w:hAnsi="Arial" w:cs="Arial"/>
          <w:color w:val="041F4D"/>
          <w:spacing w:val="-8"/>
          <w:sz w:val="20"/>
          <w:szCs w:val="20"/>
        </w:rPr>
        <w:t xml:space="preserve"> </w:t>
      </w:r>
      <w:r w:rsidRPr="006E69EB">
        <w:rPr>
          <w:rFonts w:ascii="Arial" w:hAnsi="Arial" w:cs="Arial"/>
          <w:color w:val="041F4D"/>
          <w:sz w:val="20"/>
          <w:szCs w:val="20"/>
        </w:rPr>
        <w:t>de</w:t>
      </w:r>
      <w:r w:rsidRPr="006E69EB">
        <w:rPr>
          <w:rFonts w:ascii="Arial" w:hAnsi="Arial" w:cs="Arial"/>
          <w:color w:val="041F4D"/>
          <w:spacing w:val="-9"/>
          <w:sz w:val="20"/>
          <w:szCs w:val="20"/>
        </w:rPr>
        <w:t xml:space="preserve"> </w:t>
      </w:r>
      <w:r w:rsidRPr="006E69EB">
        <w:rPr>
          <w:rFonts w:ascii="Arial" w:hAnsi="Arial" w:cs="Arial"/>
          <w:color w:val="041F4D"/>
          <w:sz w:val="20"/>
          <w:szCs w:val="20"/>
        </w:rPr>
        <w:t>las</w:t>
      </w:r>
      <w:r w:rsidRPr="006E69EB">
        <w:rPr>
          <w:rFonts w:ascii="Arial" w:hAnsi="Arial" w:cs="Arial"/>
          <w:color w:val="041F4D"/>
          <w:spacing w:val="-9"/>
          <w:sz w:val="20"/>
          <w:szCs w:val="20"/>
        </w:rPr>
        <w:t xml:space="preserve"> </w:t>
      </w:r>
      <w:r w:rsidRPr="006E69EB">
        <w:rPr>
          <w:rFonts w:ascii="Arial" w:hAnsi="Arial" w:cs="Arial"/>
          <w:color w:val="041F4D"/>
          <w:spacing w:val="-3"/>
          <w:sz w:val="20"/>
          <w:szCs w:val="20"/>
        </w:rPr>
        <w:t>mismas</w:t>
      </w:r>
      <w:r w:rsidRPr="006E69EB">
        <w:rPr>
          <w:rFonts w:ascii="Arial" w:hAnsi="Arial" w:cs="Arial"/>
          <w:color w:val="041F4D"/>
          <w:spacing w:val="-8"/>
          <w:sz w:val="20"/>
          <w:szCs w:val="20"/>
        </w:rPr>
        <w:t xml:space="preserve"> </w:t>
      </w:r>
      <w:r w:rsidRPr="006E69EB">
        <w:rPr>
          <w:rFonts w:ascii="Arial" w:hAnsi="Arial" w:cs="Arial"/>
          <w:color w:val="041F4D"/>
          <w:sz w:val="20"/>
          <w:szCs w:val="20"/>
        </w:rPr>
        <w:t>al</w:t>
      </w:r>
      <w:r w:rsidRPr="006E69EB">
        <w:rPr>
          <w:rFonts w:ascii="Arial" w:hAnsi="Arial" w:cs="Arial"/>
          <w:color w:val="041F4D"/>
          <w:spacing w:val="-9"/>
          <w:sz w:val="20"/>
          <w:szCs w:val="20"/>
        </w:rPr>
        <w:t xml:space="preserve"> </w:t>
      </w:r>
      <w:r w:rsidRPr="006E69EB">
        <w:rPr>
          <w:rFonts w:ascii="Arial" w:hAnsi="Arial" w:cs="Arial"/>
          <w:color w:val="041F4D"/>
          <w:spacing w:val="-3"/>
          <w:sz w:val="20"/>
          <w:szCs w:val="20"/>
        </w:rPr>
        <w:t>acceder</w:t>
      </w:r>
      <w:r w:rsidRPr="006E69EB">
        <w:rPr>
          <w:rFonts w:ascii="Arial" w:hAnsi="Arial" w:cs="Arial"/>
          <w:color w:val="041F4D"/>
          <w:spacing w:val="-8"/>
          <w:sz w:val="20"/>
          <w:szCs w:val="20"/>
        </w:rPr>
        <w:t xml:space="preserve"> </w:t>
      </w:r>
      <w:r w:rsidRPr="006E69EB">
        <w:rPr>
          <w:rFonts w:ascii="Arial" w:hAnsi="Arial" w:cs="Arial"/>
          <w:color w:val="041F4D"/>
          <w:sz w:val="20"/>
          <w:szCs w:val="20"/>
        </w:rPr>
        <w:t>por</w:t>
      </w:r>
      <w:r w:rsidRPr="006E69EB">
        <w:rPr>
          <w:rFonts w:ascii="Arial" w:hAnsi="Arial" w:cs="Arial"/>
          <w:color w:val="041F4D"/>
          <w:spacing w:val="-9"/>
          <w:sz w:val="20"/>
          <w:szCs w:val="20"/>
        </w:rPr>
        <w:t xml:space="preserve"> </w:t>
      </w:r>
      <w:r w:rsidRPr="006E69EB">
        <w:rPr>
          <w:rFonts w:ascii="Arial" w:hAnsi="Arial" w:cs="Arial"/>
          <w:color w:val="041F4D"/>
          <w:spacing w:val="-3"/>
          <w:sz w:val="20"/>
          <w:szCs w:val="20"/>
        </w:rPr>
        <w:t>primera</w:t>
      </w:r>
      <w:r w:rsidRPr="006E69EB">
        <w:rPr>
          <w:rFonts w:ascii="Arial" w:hAnsi="Arial" w:cs="Arial"/>
          <w:color w:val="041F4D"/>
          <w:spacing w:val="-9"/>
          <w:sz w:val="20"/>
          <w:szCs w:val="20"/>
        </w:rPr>
        <w:t xml:space="preserve"> </w:t>
      </w:r>
      <w:r w:rsidRPr="006E69EB">
        <w:rPr>
          <w:rFonts w:ascii="Arial" w:hAnsi="Arial" w:cs="Arial"/>
          <w:color w:val="041F4D"/>
          <w:sz w:val="20"/>
          <w:szCs w:val="20"/>
        </w:rPr>
        <w:t>vez</w:t>
      </w:r>
      <w:r w:rsidRPr="006E69EB">
        <w:rPr>
          <w:rFonts w:ascii="Arial" w:hAnsi="Arial" w:cs="Arial"/>
          <w:color w:val="041F4D"/>
          <w:spacing w:val="-8"/>
          <w:sz w:val="20"/>
          <w:szCs w:val="20"/>
        </w:rPr>
        <w:t xml:space="preserve"> </w:t>
      </w:r>
      <w:r w:rsidRPr="006E69EB">
        <w:rPr>
          <w:rFonts w:ascii="Arial" w:hAnsi="Arial" w:cs="Arial"/>
          <w:color w:val="041F4D"/>
          <w:sz w:val="20"/>
          <w:szCs w:val="20"/>
        </w:rPr>
        <w:t>al</w:t>
      </w:r>
      <w:r w:rsidRPr="006E69EB">
        <w:rPr>
          <w:rFonts w:ascii="Arial" w:hAnsi="Arial" w:cs="Arial"/>
          <w:color w:val="041F4D"/>
          <w:spacing w:val="-9"/>
          <w:sz w:val="20"/>
          <w:szCs w:val="20"/>
        </w:rPr>
        <w:t xml:space="preserve"> </w:t>
      </w:r>
      <w:r w:rsidRPr="006E69EB">
        <w:rPr>
          <w:rFonts w:ascii="Arial" w:hAnsi="Arial" w:cs="Arial"/>
          <w:color w:val="041F4D"/>
          <w:spacing w:val="-3"/>
          <w:sz w:val="20"/>
          <w:szCs w:val="20"/>
        </w:rPr>
        <w:t>servicio</w:t>
      </w:r>
      <w:r w:rsidRPr="006E69EB">
        <w:rPr>
          <w:rFonts w:ascii="Arial" w:hAnsi="Arial" w:cs="Arial"/>
          <w:color w:val="041F4D"/>
          <w:spacing w:val="-8"/>
          <w:sz w:val="20"/>
          <w:szCs w:val="20"/>
        </w:rPr>
        <w:t xml:space="preserve"> </w:t>
      </w:r>
      <w:r w:rsidRPr="006E69EB">
        <w:rPr>
          <w:rFonts w:ascii="Arial" w:hAnsi="Arial" w:cs="Arial"/>
          <w:color w:val="041F4D"/>
          <w:sz w:val="20"/>
          <w:szCs w:val="20"/>
        </w:rPr>
        <w:t>o</w:t>
      </w:r>
      <w:r w:rsidRPr="006E69EB">
        <w:rPr>
          <w:rFonts w:ascii="Arial" w:hAnsi="Arial" w:cs="Arial"/>
          <w:color w:val="041F4D"/>
          <w:spacing w:val="-9"/>
          <w:sz w:val="20"/>
          <w:szCs w:val="20"/>
        </w:rPr>
        <w:t xml:space="preserve"> </w:t>
      </w:r>
      <w:r w:rsidRPr="006E69EB">
        <w:rPr>
          <w:rFonts w:ascii="Arial" w:hAnsi="Arial" w:cs="Arial"/>
          <w:color w:val="041F4D"/>
          <w:spacing w:val="-3"/>
          <w:sz w:val="20"/>
          <w:szCs w:val="20"/>
        </w:rPr>
        <w:t>ante</w:t>
      </w:r>
      <w:r w:rsidRPr="006E69EB">
        <w:rPr>
          <w:rFonts w:ascii="Arial" w:hAnsi="Arial" w:cs="Arial"/>
          <w:color w:val="041F4D"/>
          <w:spacing w:val="-9"/>
          <w:sz w:val="20"/>
          <w:szCs w:val="20"/>
        </w:rPr>
        <w:t xml:space="preserve"> </w:t>
      </w:r>
      <w:r w:rsidRPr="006E69EB">
        <w:rPr>
          <w:rFonts w:ascii="Arial" w:hAnsi="Arial" w:cs="Arial"/>
          <w:color w:val="041F4D"/>
          <w:spacing w:val="-3"/>
          <w:sz w:val="20"/>
          <w:szCs w:val="20"/>
        </w:rPr>
        <w:t>cualquier</w:t>
      </w:r>
      <w:r w:rsidRPr="006E69EB">
        <w:rPr>
          <w:rFonts w:ascii="Arial" w:hAnsi="Arial" w:cs="Arial"/>
          <w:color w:val="041F4D"/>
          <w:spacing w:val="-8"/>
          <w:sz w:val="20"/>
          <w:szCs w:val="20"/>
        </w:rPr>
        <w:t xml:space="preserve"> </w:t>
      </w:r>
      <w:r w:rsidRPr="006E69EB">
        <w:rPr>
          <w:rFonts w:ascii="Arial" w:hAnsi="Arial" w:cs="Arial"/>
          <w:color w:val="041F4D"/>
          <w:spacing w:val="-3"/>
          <w:sz w:val="20"/>
          <w:szCs w:val="20"/>
        </w:rPr>
        <w:t>duda</w:t>
      </w:r>
      <w:r w:rsidRPr="006E69EB">
        <w:rPr>
          <w:rFonts w:ascii="Arial" w:hAnsi="Arial" w:cs="Arial"/>
          <w:color w:val="041F4D"/>
          <w:spacing w:val="-9"/>
          <w:sz w:val="20"/>
          <w:szCs w:val="20"/>
        </w:rPr>
        <w:t xml:space="preserve"> </w:t>
      </w:r>
      <w:r w:rsidRPr="006E69EB">
        <w:rPr>
          <w:rFonts w:ascii="Arial" w:hAnsi="Arial" w:cs="Arial"/>
          <w:color w:val="041F4D"/>
          <w:sz w:val="20"/>
          <w:szCs w:val="20"/>
        </w:rPr>
        <w:t>que se</w:t>
      </w:r>
      <w:r w:rsidRPr="006E69EB">
        <w:rPr>
          <w:rFonts w:ascii="Arial" w:hAnsi="Arial" w:cs="Arial"/>
          <w:color w:val="041F4D"/>
          <w:spacing w:val="-13"/>
          <w:sz w:val="20"/>
          <w:szCs w:val="20"/>
        </w:rPr>
        <w:t xml:space="preserve"> </w:t>
      </w:r>
      <w:r w:rsidRPr="006E69EB">
        <w:rPr>
          <w:rFonts w:ascii="Arial" w:hAnsi="Arial" w:cs="Arial"/>
          <w:color w:val="041F4D"/>
          <w:sz w:val="20"/>
          <w:szCs w:val="20"/>
        </w:rPr>
        <w:t>le</w:t>
      </w:r>
      <w:r w:rsidRPr="006E69EB">
        <w:rPr>
          <w:rFonts w:ascii="Arial" w:hAnsi="Arial" w:cs="Arial"/>
          <w:color w:val="041F4D"/>
          <w:spacing w:val="-13"/>
          <w:sz w:val="20"/>
          <w:szCs w:val="20"/>
        </w:rPr>
        <w:t xml:space="preserve"> </w:t>
      </w:r>
      <w:r w:rsidRPr="006E69EB">
        <w:rPr>
          <w:rFonts w:ascii="Arial" w:hAnsi="Arial" w:cs="Arial"/>
          <w:color w:val="041F4D"/>
          <w:spacing w:val="-3"/>
          <w:sz w:val="20"/>
          <w:szCs w:val="20"/>
        </w:rPr>
        <w:t>presente</w:t>
      </w:r>
      <w:r w:rsidRPr="006E69EB">
        <w:rPr>
          <w:rFonts w:ascii="Arial" w:hAnsi="Arial" w:cs="Arial"/>
          <w:color w:val="041F4D"/>
          <w:spacing w:val="-12"/>
          <w:sz w:val="20"/>
          <w:szCs w:val="20"/>
        </w:rPr>
        <w:t xml:space="preserve"> </w:t>
      </w:r>
      <w:r w:rsidRPr="006E69EB">
        <w:rPr>
          <w:rFonts w:ascii="Arial" w:hAnsi="Arial" w:cs="Arial"/>
          <w:color w:val="041F4D"/>
          <w:spacing w:val="-3"/>
          <w:sz w:val="20"/>
          <w:szCs w:val="20"/>
        </w:rPr>
        <w:t>posteriormente;</w:t>
      </w:r>
      <w:r w:rsidRPr="006E69EB">
        <w:rPr>
          <w:rFonts w:ascii="Arial" w:hAnsi="Arial" w:cs="Arial"/>
          <w:color w:val="041F4D"/>
          <w:spacing w:val="-13"/>
          <w:sz w:val="20"/>
          <w:szCs w:val="20"/>
        </w:rPr>
        <w:t xml:space="preserve"> </w:t>
      </w:r>
      <w:r w:rsidRPr="006E69EB">
        <w:rPr>
          <w:rFonts w:ascii="Arial" w:hAnsi="Arial" w:cs="Arial"/>
          <w:color w:val="041F4D"/>
          <w:sz w:val="20"/>
          <w:szCs w:val="20"/>
        </w:rPr>
        <w:t>(c)</w:t>
      </w:r>
      <w:r w:rsidRPr="006E69EB">
        <w:rPr>
          <w:rFonts w:ascii="Arial" w:hAnsi="Arial" w:cs="Arial"/>
          <w:color w:val="041F4D"/>
          <w:spacing w:val="-12"/>
          <w:sz w:val="20"/>
          <w:szCs w:val="20"/>
        </w:rPr>
        <w:t xml:space="preserve"> </w:t>
      </w:r>
      <w:r w:rsidRPr="006E69EB">
        <w:rPr>
          <w:rFonts w:ascii="Arial" w:hAnsi="Arial" w:cs="Arial"/>
          <w:color w:val="041F4D"/>
          <w:sz w:val="20"/>
          <w:szCs w:val="20"/>
        </w:rPr>
        <w:t>no</w:t>
      </w:r>
      <w:r w:rsidRPr="006E69EB">
        <w:rPr>
          <w:rFonts w:ascii="Arial" w:hAnsi="Arial" w:cs="Arial"/>
          <w:color w:val="041F4D"/>
          <w:spacing w:val="-13"/>
          <w:sz w:val="20"/>
          <w:szCs w:val="20"/>
        </w:rPr>
        <w:t xml:space="preserve"> </w:t>
      </w:r>
      <w:r w:rsidRPr="006E69EB">
        <w:rPr>
          <w:rFonts w:ascii="Arial" w:hAnsi="Arial" w:cs="Arial"/>
          <w:color w:val="041F4D"/>
          <w:spacing w:val="-3"/>
          <w:sz w:val="20"/>
          <w:szCs w:val="20"/>
        </w:rPr>
        <w:t>divulgar</w:t>
      </w:r>
      <w:r w:rsidRPr="006E69EB">
        <w:rPr>
          <w:rFonts w:ascii="Arial" w:hAnsi="Arial" w:cs="Arial"/>
          <w:color w:val="041F4D"/>
          <w:spacing w:val="-12"/>
          <w:sz w:val="20"/>
          <w:szCs w:val="20"/>
        </w:rPr>
        <w:t xml:space="preserve"> </w:t>
      </w:r>
      <w:r w:rsidRPr="006E69EB">
        <w:rPr>
          <w:rFonts w:ascii="Arial" w:hAnsi="Arial" w:cs="Arial"/>
          <w:color w:val="041F4D"/>
          <w:sz w:val="20"/>
          <w:szCs w:val="20"/>
        </w:rPr>
        <w:t>el</w:t>
      </w:r>
      <w:r w:rsidRPr="006E69EB">
        <w:rPr>
          <w:rFonts w:ascii="Arial" w:hAnsi="Arial" w:cs="Arial"/>
          <w:color w:val="041F4D"/>
          <w:spacing w:val="-13"/>
          <w:sz w:val="20"/>
          <w:szCs w:val="20"/>
        </w:rPr>
        <w:t xml:space="preserve"> </w:t>
      </w:r>
      <w:r w:rsidRPr="006E69EB">
        <w:rPr>
          <w:rFonts w:ascii="Arial" w:hAnsi="Arial" w:cs="Arial"/>
          <w:color w:val="041F4D"/>
          <w:sz w:val="20"/>
          <w:szCs w:val="20"/>
        </w:rPr>
        <w:t>PIN</w:t>
      </w:r>
      <w:r w:rsidRPr="006E69EB">
        <w:rPr>
          <w:rFonts w:ascii="Arial" w:hAnsi="Arial" w:cs="Arial"/>
          <w:color w:val="041F4D"/>
          <w:spacing w:val="-13"/>
          <w:sz w:val="20"/>
          <w:szCs w:val="20"/>
        </w:rPr>
        <w:t xml:space="preserve"> </w:t>
      </w:r>
      <w:r w:rsidRPr="006E69EB">
        <w:rPr>
          <w:rFonts w:ascii="Arial" w:hAnsi="Arial" w:cs="Arial"/>
          <w:color w:val="041F4D"/>
          <w:spacing w:val="-3"/>
          <w:sz w:val="20"/>
          <w:szCs w:val="20"/>
        </w:rPr>
        <w:t>(Código</w:t>
      </w:r>
      <w:r w:rsidRPr="006E69EB">
        <w:rPr>
          <w:rFonts w:ascii="Arial" w:hAnsi="Arial" w:cs="Arial"/>
          <w:color w:val="041F4D"/>
          <w:spacing w:val="-12"/>
          <w:sz w:val="20"/>
          <w:szCs w:val="20"/>
        </w:rPr>
        <w:t xml:space="preserve"> </w:t>
      </w:r>
      <w:r w:rsidRPr="006E69EB">
        <w:rPr>
          <w:rFonts w:ascii="Arial" w:hAnsi="Arial" w:cs="Arial"/>
          <w:color w:val="041F4D"/>
          <w:sz w:val="20"/>
          <w:szCs w:val="20"/>
        </w:rPr>
        <w:t>de</w:t>
      </w:r>
      <w:r w:rsidRPr="006E69EB">
        <w:rPr>
          <w:rFonts w:ascii="Arial" w:hAnsi="Arial" w:cs="Arial"/>
          <w:color w:val="041F4D"/>
          <w:spacing w:val="-13"/>
          <w:sz w:val="20"/>
          <w:szCs w:val="20"/>
        </w:rPr>
        <w:t xml:space="preserve"> </w:t>
      </w:r>
      <w:r w:rsidRPr="006E69EB">
        <w:rPr>
          <w:rFonts w:ascii="Arial" w:hAnsi="Arial" w:cs="Arial"/>
          <w:color w:val="041F4D"/>
          <w:spacing w:val="-3"/>
          <w:sz w:val="20"/>
          <w:szCs w:val="20"/>
        </w:rPr>
        <w:t>Identificación</w:t>
      </w:r>
      <w:r w:rsidRPr="006E69EB">
        <w:rPr>
          <w:rFonts w:ascii="Arial" w:hAnsi="Arial" w:cs="Arial"/>
          <w:color w:val="041F4D"/>
          <w:spacing w:val="-12"/>
          <w:sz w:val="20"/>
          <w:szCs w:val="20"/>
        </w:rPr>
        <w:t xml:space="preserve"> </w:t>
      </w:r>
      <w:r w:rsidRPr="006E69EB">
        <w:rPr>
          <w:rFonts w:ascii="Arial" w:hAnsi="Arial" w:cs="Arial"/>
          <w:color w:val="041F4D"/>
          <w:spacing w:val="-3"/>
          <w:sz w:val="20"/>
          <w:szCs w:val="20"/>
        </w:rPr>
        <w:t>Personal)</w:t>
      </w:r>
      <w:r w:rsidRPr="006E69EB">
        <w:rPr>
          <w:rFonts w:ascii="Arial" w:hAnsi="Arial" w:cs="Arial"/>
          <w:color w:val="041F4D"/>
          <w:spacing w:val="-13"/>
          <w:sz w:val="20"/>
          <w:szCs w:val="20"/>
        </w:rPr>
        <w:t xml:space="preserve"> </w:t>
      </w:r>
      <w:r w:rsidRPr="006E69EB">
        <w:rPr>
          <w:rFonts w:ascii="Arial" w:hAnsi="Arial" w:cs="Arial"/>
          <w:color w:val="041F4D"/>
          <w:sz w:val="20"/>
          <w:szCs w:val="20"/>
        </w:rPr>
        <w:t>ni</w:t>
      </w:r>
      <w:r w:rsidRPr="006E69EB">
        <w:rPr>
          <w:rFonts w:ascii="Arial" w:hAnsi="Arial" w:cs="Arial"/>
          <w:color w:val="041F4D"/>
          <w:spacing w:val="-12"/>
          <w:sz w:val="20"/>
          <w:szCs w:val="20"/>
        </w:rPr>
        <w:t xml:space="preserve"> </w:t>
      </w:r>
      <w:r w:rsidRPr="006E69EB">
        <w:rPr>
          <w:rFonts w:ascii="Arial" w:hAnsi="Arial" w:cs="Arial"/>
          <w:color w:val="041F4D"/>
          <w:spacing w:val="-3"/>
          <w:sz w:val="20"/>
          <w:szCs w:val="20"/>
        </w:rPr>
        <w:t>ningún</w:t>
      </w:r>
      <w:r w:rsidRPr="006E69EB">
        <w:rPr>
          <w:rFonts w:ascii="Arial" w:hAnsi="Arial" w:cs="Arial"/>
          <w:color w:val="041F4D"/>
          <w:spacing w:val="-13"/>
          <w:sz w:val="20"/>
          <w:szCs w:val="20"/>
        </w:rPr>
        <w:t xml:space="preserve"> </w:t>
      </w:r>
      <w:r w:rsidRPr="006E69EB">
        <w:rPr>
          <w:rFonts w:ascii="Arial" w:hAnsi="Arial" w:cs="Arial"/>
          <w:color w:val="041F4D"/>
          <w:spacing w:val="-3"/>
          <w:sz w:val="20"/>
          <w:szCs w:val="20"/>
        </w:rPr>
        <w:t>otro</w:t>
      </w:r>
      <w:r w:rsidRPr="006E69EB">
        <w:rPr>
          <w:rFonts w:ascii="Arial" w:hAnsi="Arial" w:cs="Arial"/>
          <w:color w:val="041F4D"/>
          <w:spacing w:val="-12"/>
          <w:sz w:val="20"/>
          <w:szCs w:val="20"/>
        </w:rPr>
        <w:t xml:space="preserve"> </w:t>
      </w:r>
      <w:r w:rsidRPr="006E69EB">
        <w:rPr>
          <w:rFonts w:ascii="Arial" w:hAnsi="Arial" w:cs="Arial"/>
          <w:color w:val="041F4D"/>
          <w:spacing w:val="-3"/>
          <w:sz w:val="20"/>
          <w:szCs w:val="20"/>
        </w:rPr>
        <w:t>código</w:t>
      </w:r>
      <w:r w:rsidRPr="006E69EB">
        <w:rPr>
          <w:rFonts w:ascii="Arial" w:hAnsi="Arial" w:cs="Arial"/>
          <w:color w:val="041F4D"/>
          <w:spacing w:val="-13"/>
          <w:sz w:val="20"/>
          <w:szCs w:val="20"/>
        </w:rPr>
        <w:t xml:space="preserve"> </w:t>
      </w:r>
      <w:r w:rsidRPr="006E69EB">
        <w:rPr>
          <w:rFonts w:ascii="Arial" w:hAnsi="Arial" w:cs="Arial"/>
          <w:color w:val="041F4D"/>
          <w:spacing w:val="-3"/>
          <w:sz w:val="20"/>
          <w:szCs w:val="20"/>
        </w:rPr>
        <w:t>asociado</w:t>
      </w:r>
      <w:r w:rsidRPr="006E69EB">
        <w:rPr>
          <w:rFonts w:ascii="Arial" w:hAnsi="Arial" w:cs="Arial"/>
          <w:color w:val="041F4D"/>
          <w:spacing w:val="-13"/>
          <w:sz w:val="20"/>
          <w:szCs w:val="20"/>
        </w:rPr>
        <w:t xml:space="preserve"> </w:t>
      </w:r>
      <w:r w:rsidRPr="006E69EB">
        <w:rPr>
          <w:rFonts w:ascii="Arial" w:hAnsi="Arial" w:cs="Arial"/>
          <w:color w:val="041F4D"/>
          <w:sz w:val="20"/>
          <w:szCs w:val="20"/>
        </w:rPr>
        <w:t>a</w:t>
      </w:r>
      <w:r w:rsidRPr="006E69EB">
        <w:rPr>
          <w:rFonts w:ascii="Arial" w:hAnsi="Arial" w:cs="Arial"/>
          <w:color w:val="041F4D"/>
          <w:spacing w:val="-12"/>
          <w:sz w:val="20"/>
          <w:szCs w:val="20"/>
        </w:rPr>
        <w:t xml:space="preserve"> </w:t>
      </w:r>
      <w:r w:rsidRPr="006E69EB">
        <w:rPr>
          <w:rFonts w:ascii="Arial" w:hAnsi="Arial" w:cs="Arial"/>
          <w:color w:val="041F4D"/>
          <w:spacing w:val="-3"/>
          <w:sz w:val="20"/>
          <w:szCs w:val="20"/>
        </w:rPr>
        <w:t>cada</w:t>
      </w:r>
      <w:r w:rsidRPr="006E69EB">
        <w:rPr>
          <w:rFonts w:ascii="Arial" w:hAnsi="Arial" w:cs="Arial"/>
          <w:color w:val="041F4D"/>
          <w:spacing w:val="-18"/>
          <w:sz w:val="20"/>
          <w:szCs w:val="20"/>
        </w:rPr>
        <w:t xml:space="preserve"> </w:t>
      </w:r>
      <w:r w:rsidRPr="006E69EB">
        <w:rPr>
          <w:rFonts w:ascii="Arial" w:hAnsi="Arial" w:cs="Arial"/>
          <w:color w:val="041F4D"/>
          <w:spacing w:val="-5"/>
          <w:sz w:val="20"/>
          <w:szCs w:val="20"/>
        </w:rPr>
        <w:t xml:space="preserve">Tarjeta, </w:t>
      </w:r>
      <w:r w:rsidRPr="006E69EB">
        <w:rPr>
          <w:rFonts w:ascii="Arial" w:hAnsi="Arial" w:cs="Arial"/>
          <w:color w:val="041F4D"/>
          <w:sz w:val="20"/>
          <w:szCs w:val="20"/>
        </w:rPr>
        <w:t xml:space="preserve">ni </w:t>
      </w:r>
      <w:r w:rsidRPr="006E69EB">
        <w:rPr>
          <w:rFonts w:ascii="Arial" w:hAnsi="Arial" w:cs="Arial"/>
          <w:color w:val="041F4D"/>
          <w:spacing w:val="-3"/>
          <w:sz w:val="20"/>
          <w:szCs w:val="20"/>
        </w:rPr>
        <w:t xml:space="preserve">escribirlo </w:t>
      </w:r>
      <w:r w:rsidRPr="006E69EB">
        <w:rPr>
          <w:rFonts w:ascii="Arial" w:hAnsi="Arial" w:cs="Arial"/>
          <w:color w:val="041F4D"/>
          <w:sz w:val="20"/>
          <w:szCs w:val="20"/>
        </w:rPr>
        <w:t xml:space="preserve">en las </w:t>
      </w:r>
      <w:r w:rsidRPr="006E69EB">
        <w:rPr>
          <w:rFonts w:ascii="Arial" w:hAnsi="Arial" w:cs="Arial"/>
          <w:color w:val="041F4D"/>
          <w:spacing w:val="-5"/>
          <w:sz w:val="20"/>
          <w:szCs w:val="20"/>
        </w:rPr>
        <w:t xml:space="preserve">Tarjetas </w:t>
      </w:r>
      <w:r w:rsidRPr="006E69EB">
        <w:rPr>
          <w:rFonts w:ascii="Arial" w:hAnsi="Arial" w:cs="Arial"/>
          <w:color w:val="041F4D"/>
          <w:sz w:val="20"/>
          <w:szCs w:val="20"/>
        </w:rPr>
        <w:t xml:space="preserve">ni en </w:t>
      </w:r>
      <w:r w:rsidRPr="006E69EB">
        <w:rPr>
          <w:rFonts w:ascii="Arial" w:hAnsi="Arial" w:cs="Arial"/>
          <w:color w:val="041F4D"/>
          <w:spacing w:val="-3"/>
          <w:sz w:val="20"/>
          <w:szCs w:val="20"/>
        </w:rPr>
        <w:t xml:space="preserve">ningún papel </w:t>
      </w:r>
      <w:r w:rsidRPr="006E69EB">
        <w:rPr>
          <w:rFonts w:ascii="Arial" w:hAnsi="Arial" w:cs="Arial"/>
          <w:color w:val="041F4D"/>
          <w:sz w:val="20"/>
          <w:szCs w:val="20"/>
        </w:rPr>
        <w:t xml:space="preserve">que se </w:t>
      </w:r>
      <w:r w:rsidRPr="006E69EB">
        <w:rPr>
          <w:rFonts w:ascii="Arial" w:hAnsi="Arial" w:cs="Arial"/>
          <w:color w:val="041F4D"/>
          <w:spacing w:val="-3"/>
          <w:sz w:val="20"/>
          <w:szCs w:val="20"/>
        </w:rPr>
        <w:t xml:space="preserve">guarde </w:t>
      </w:r>
      <w:r w:rsidRPr="006E69EB">
        <w:rPr>
          <w:rFonts w:ascii="Arial" w:hAnsi="Arial" w:cs="Arial"/>
          <w:color w:val="041F4D"/>
          <w:sz w:val="20"/>
          <w:szCs w:val="20"/>
        </w:rPr>
        <w:t xml:space="preserve">con </w:t>
      </w:r>
      <w:r w:rsidRPr="006E69EB">
        <w:rPr>
          <w:rFonts w:ascii="Arial" w:hAnsi="Arial" w:cs="Arial"/>
          <w:color w:val="041F4D"/>
          <w:spacing w:val="-3"/>
          <w:sz w:val="20"/>
          <w:szCs w:val="20"/>
        </w:rPr>
        <w:t xml:space="preserve">ellas; </w:t>
      </w:r>
      <w:r w:rsidRPr="006E69EB">
        <w:rPr>
          <w:rFonts w:ascii="Arial" w:hAnsi="Arial" w:cs="Arial"/>
          <w:color w:val="041F4D"/>
          <w:sz w:val="20"/>
          <w:szCs w:val="20"/>
        </w:rPr>
        <w:t xml:space="preserve">(d) </w:t>
      </w:r>
      <w:r w:rsidRPr="006E69EB">
        <w:rPr>
          <w:rFonts w:ascii="Arial" w:hAnsi="Arial" w:cs="Arial"/>
          <w:color w:val="041F4D"/>
          <w:spacing w:val="-3"/>
          <w:sz w:val="20"/>
          <w:szCs w:val="20"/>
        </w:rPr>
        <w:t xml:space="preserve">guardar </w:t>
      </w:r>
      <w:r w:rsidRPr="006E69EB">
        <w:rPr>
          <w:rFonts w:ascii="Arial" w:hAnsi="Arial" w:cs="Arial"/>
          <w:color w:val="041F4D"/>
          <w:sz w:val="20"/>
          <w:szCs w:val="20"/>
        </w:rPr>
        <w:t xml:space="preserve">las </w:t>
      </w:r>
      <w:r w:rsidRPr="006E69EB">
        <w:rPr>
          <w:rFonts w:ascii="Arial" w:hAnsi="Arial" w:cs="Arial"/>
          <w:color w:val="041F4D"/>
          <w:spacing w:val="-5"/>
          <w:sz w:val="20"/>
          <w:szCs w:val="20"/>
        </w:rPr>
        <w:t xml:space="preserve">Tarjetas </w:t>
      </w:r>
      <w:r w:rsidRPr="006E69EB">
        <w:rPr>
          <w:rFonts w:ascii="Arial" w:hAnsi="Arial" w:cs="Arial"/>
          <w:color w:val="041F4D"/>
          <w:sz w:val="20"/>
          <w:szCs w:val="20"/>
        </w:rPr>
        <w:t xml:space="preserve">en un </w:t>
      </w:r>
      <w:r w:rsidRPr="006E69EB">
        <w:rPr>
          <w:rFonts w:ascii="Arial" w:hAnsi="Arial" w:cs="Arial"/>
          <w:color w:val="041F4D"/>
          <w:spacing w:val="-3"/>
          <w:sz w:val="20"/>
          <w:szCs w:val="20"/>
        </w:rPr>
        <w:t xml:space="preserve">lugar seguro </w:t>
      </w:r>
      <w:r w:rsidRPr="006E69EB">
        <w:rPr>
          <w:rFonts w:ascii="Arial" w:hAnsi="Arial" w:cs="Arial"/>
          <w:color w:val="041F4D"/>
          <w:sz w:val="20"/>
          <w:szCs w:val="20"/>
        </w:rPr>
        <w:t xml:space="preserve">y </w:t>
      </w:r>
      <w:r w:rsidRPr="006E69EB">
        <w:rPr>
          <w:rFonts w:ascii="Arial" w:hAnsi="Arial" w:cs="Arial"/>
          <w:color w:val="041F4D"/>
          <w:spacing w:val="-3"/>
          <w:sz w:val="20"/>
          <w:szCs w:val="20"/>
        </w:rPr>
        <w:t>verificar periódicamente</w:t>
      </w:r>
      <w:r w:rsidRPr="006E69EB">
        <w:rPr>
          <w:rFonts w:ascii="Arial" w:hAnsi="Arial" w:cs="Arial"/>
          <w:color w:val="041F4D"/>
          <w:spacing w:val="-10"/>
          <w:sz w:val="20"/>
          <w:szCs w:val="20"/>
        </w:rPr>
        <w:t xml:space="preserve"> </w:t>
      </w:r>
      <w:r w:rsidRPr="006E69EB">
        <w:rPr>
          <w:rFonts w:ascii="Arial" w:hAnsi="Arial" w:cs="Arial"/>
          <w:color w:val="041F4D"/>
          <w:sz w:val="20"/>
          <w:szCs w:val="20"/>
        </w:rPr>
        <w:t>su</w:t>
      </w:r>
      <w:r w:rsidRPr="006E69EB">
        <w:rPr>
          <w:rFonts w:ascii="Arial" w:hAnsi="Arial" w:cs="Arial"/>
          <w:color w:val="041F4D"/>
          <w:spacing w:val="-10"/>
          <w:sz w:val="20"/>
          <w:szCs w:val="20"/>
        </w:rPr>
        <w:t xml:space="preserve"> </w:t>
      </w:r>
      <w:r w:rsidRPr="006E69EB">
        <w:rPr>
          <w:rFonts w:ascii="Arial" w:hAnsi="Arial" w:cs="Arial"/>
          <w:color w:val="041F4D"/>
          <w:sz w:val="20"/>
          <w:szCs w:val="20"/>
        </w:rPr>
        <w:t>existencia;</w:t>
      </w:r>
      <w:r w:rsidRPr="006E69EB">
        <w:rPr>
          <w:rFonts w:ascii="Arial" w:hAnsi="Arial" w:cs="Arial"/>
          <w:color w:val="041F4D"/>
          <w:spacing w:val="-10"/>
          <w:sz w:val="20"/>
          <w:szCs w:val="20"/>
        </w:rPr>
        <w:t xml:space="preserve"> </w:t>
      </w:r>
      <w:r w:rsidRPr="006E69EB">
        <w:rPr>
          <w:rFonts w:ascii="Arial" w:hAnsi="Arial" w:cs="Arial"/>
          <w:color w:val="041F4D"/>
          <w:sz w:val="20"/>
          <w:szCs w:val="20"/>
        </w:rPr>
        <w:t>(e)</w:t>
      </w:r>
      <w:r w:rsidRPr="006E69EB">
        <w:rPr>
          <w:rFonts w:ascii="Arial" w:hAnsi="Arial" w:cs="Arial"/>
          <w:color w:val="041F4D"/>
          <w:spacing w:val="-10"/>
          <w:sz w:val="20"/>
          <w:szCs w:val="20"/>
        </w:rPr>
        <w:t xml:space="preserve"> </w:t>
      </w:r>
      <w:r w:rsidRPr="006E69EB">
        <w:rPr>
          <w:rFonts w:ascii="Arial" w:hAnsi="Arial" w:cs="Arial"/>
          <w:color w:val="041F4D"/>
          <w:spacing w:val="-3"/>
          <w:sz w:val="20"/>
          <w:szCs w:val="20"/>
        </w:rPr>
        <w:t>destruir</w:t>
      </w:r>
      <w:r w:rsidRPr="006E69EB">
        <w:rPr>
          <w:rFonts w:ascii="Arial" w:hAnsi="Arial" w:cs="Arial"/>
          <w:color w:val="041F4D"/>
          <w:spacing w:val="-10"/>
          <w:sz w:val="20"/>
          <w:szCs w:val="20"/>
        </w:rPr>
        <w:t xml:space="preserve"> </w:t>
      </w:r>
      <w:r w:rsidRPr="006E69EB">
        <w:rPr>
          <w:rFonts w:ascii="Arial" w:hAnsi="Arial" w:cs="Arial"/>
          <w:color w:val="041F4D"/>
          <w:sz w:val="20"/>
          <w:szCs w:val="20"/>
        </w:rPr>
        <w:t>las</w:t>
      </w:r>
      <w:r w:rsidRPr="006E69EB">
        <w:rPr>
          <w:rFonts w:ascii="Arial" w:hAnsi="Arial" w:cs="Arial"/>
          <w:color w:val="041F4D"/>
          <w:spacing w:val="-14"/>
          <w:sz w:val="20"/>
          <w:szCs w:val="20"/>
        </w:rPr>
        <w:t xml:space="preserve"> </w:t>
      </w:r>
      <w:r w:rsidRPr="006E69EB">
        <w:rPr>
          <w:rFonts w:ascii="Arial" w:hAnsi="Arial" w:cs="Arial"/>
          <w:color w:val="041F4D"/>
          <w:spacing w:val="-5"/>
          <w:sz w:val="20"/>
          <w:szCs w:val="20"/>
        </w:rPr>
        <w:t>Tarjetas</w:t>
      </w:r>
      <w:r w:rsidRPr="006E69EB">
        <w:rPr>
          <w:rFonts w:ascii="Arial" w:hAnsi="Arial" w:cs="Arial"/>
          <w:color w:val="041F4D"/>
          <w:spacing w:val="-10"/>
          <w:sz w:val="20"/>
          <w:szCs w:val="20"/>
        </w:rPr>
        <w:t xml:space="preserve"> </w:t>
      </w:r>
      <w:r w:rsidRPr="006E69EB">
        <w:rPr>
          <w:rFonts w:ascii="Arial" w:hAnsi="Arial" w:cs="Arial"/>
          <w:color w:val="041F4D"/>
          <w:spacing w:val="-3"/>
          <w:sz w:val="20"/>
          <w:szCs w:val="20"/>
        </w:rPr>
        <w:t>vencidas</w:t>
      </w:r>
      <w:r w:rsidRPr="006E69EB">
        <w:rPr>
          <w:rFonts w:ascii="Arial" w:hAnsi="Arial" w:cs="Arial"/>
          <w:color w:val="041F4D"/>
          <w:spacing w:val="-10"/>
          <w:sz w:val="20"/>
          <w:szCs w:val="20"/>
        </w:rPr>
        <w:t xml:space="preserve"> </w:t>
      </w:r>
      <w:r w:rsidRPr="006E69EB">
        <w:rPr>
          <w:rFonts w:ascii="Arial" w:hAnsi="Arial" w:cs="Arial"/>
          <w:color w:val="041F4D"/>
          <w:sz w:val="20"/>
          <w:szCs w:val="20"/>
        </w:rPr>
        <w:t>o</w:t>
      </w:r>
      <w:r w:rsidRPr="006E69EB">
        <w:rPr>
          <w:rFonts w:ascii="Arial" w:hAnsi="Arial" w:cs="Arial"/>
          <w:color w:val="041F4D"/>
          <w:spacing w:val="-10"/>
          <w:sz w:val="20"/>
          <w:szCs w:val="20"/>
        </w:rPr>
        <w:t xml:space="preserve"> </w:t>
      </w:r>
      <w:r w:rsidRPr="006E69EB">
        <w:rPr>
          <w:rFonts w:ascii="Arial" w:hAnsi="Arial" w:cs="Arial"/>
          <w:color w:val="041F4D"/>
          <w:spacing w:val="-3"/>
          <w:sz w:val="20"/>
          <w:szCs w:val="20"/>
        </w:rPr>
        <w:t>devolverlas</w:t>
      </w:r>
      <w:r w:rsidRPr="006E69EB">
        <w:rPr>
          <w:rFonts w:ascii="Arial" w:hAnsi="Arial" w:cs="Arial"/>
          <w:color w:val="041F4D"/>
          <w:spacing w:val="-10"/>
          <w:sz w:val="20"/>
          <w:szCs w:val="20"/>
        </w:rPr>
        <w:t xml:space="preserve"> </w:t>
      </w:r>
      <w:r w:rsidRPr="006E69EB">
        <w:rPr>
          <w:rFonts w:ascii="Arial" w:hAnsi="Arial" w:cs="Arial"/>
          <w:color w:val="041F4D"/>
          <w:sz w:val="20"/>
          <w:szCs w:val="20"/>
        </w:rPr>
        <w:t>a</w:t>
      </w:r>
      <w:r w:rsidRPr="006E69EB">
        <w:rPr>
          <w:rFonts w:ascii="Arial" w:hAnsi="Arial" w:cs="Arial"/>
          <w:color w:val="041F4D"/>
          <w:spacing w:val="-10"/>
          <w:sz w:val="20"/>
          <w:szCs w:val="20"/>
        </w:rPr>
        <w:t xml:space="preserve"> </w:t>
      </w:r>
      <w:r w:rsidRPr="006E69EB">
        <w:rPr>
          <w:rFonts w:ascii="Arial" w:hAnsi="Arial" w:cs="Arial"/>
          <w:color w:val="041F4D"/>
          <w:sz w:val="20"/>
          <w:szCs w:val="20"/>
        </w:rPr>
        <w:t>la</w:t>
      </w:r>
      <w:r w:rsidRPr="006E69EB">
        <w:rPr>
          <w:rFonts w:ascii="Arial" w:hAnsi="Arial" w:cs="Arial"/>
          <w:color w:val="041F4D"/>
          <w:spacing w:val="-10"/>
          <w:sz w:val="20"/>
          <w:szCs w:val="20"/>
        </w:rPr>
        <w:t xml:space="preserve"> </w:t>
      </w:r>
      <w:r w:rsidRPr="006E69EB">
        <w:rPr>
          <w:rFonts w:ascii="Arial" w:hAnsi="Arial" w:cs="Arial"/>
          <w:color w:val="041F4D"/>
          <w:spacing w:val="-3"/>
          <w:sz w:val="20"/>
          <w:szCs w:val="20"/>
        </w:rPr>
        <w:t>ENTIDAD</w:t>
      </w:r>
      <w:r w:rsidRPr="006E69EB">
        <w:rPr>
          <w:rFonts w:ascii="Arial" w:hAnsi="Arial" w:cs="Arial"/>
          <w:color w:val="041F4D"/>
          <w:spacing w:val="-9"/>
          <w:sz w:val="20"/>
          <w:szCs w:val="20"/>
        </w:rPr>
        <w:t xml:space="preserve"> </w:t>
      </w:r>
      <w:r w:rsidRPr="006E69EB">
        <w:rPr>
          <w:rFonts w:ascii="Arial" w:hAnsi="Arial" w:cs="Arial"/>
          <w:color w:val="041F4D"/>
          <w:sz w:val="20"/>
          <w:szCs w:val="20"/>
        </w:rPr>
        <w:t>una</w:t>
      </w:r>
      <w:r w:rsidRPr="006E69EB">
        <w:rPr>
          <w:rFonts w:ascii="Arial" w:hAnsi="Arial" w:cs="Arial"/>
          <w:color w:val="041F4D"/>
          <w:spacing w:val="-10"/>
          <w:sz w:val="20"/>
          <w:szCs w:val="20"/>
        </w:rPr>
        <w:t xml:space="preserve"> </w:t>
      </w:r>
      <w:r w:rsidRPr="006E69EB">
        <w:rPr>
          <w:rFonts w:ascii="Arial" w:hAnsi="Arial" w:cs="Arial"/>
          <w:color w:val="041F4D"/>
          <w:sz w:val="20"/>
          <w:szCs w:val="20"/>
        </w:rPr>
        <w:t>vez</w:t>
      </w:r>
      <w:r w:rsidRPr="006E69EB">
        <w:rPr>
          <w:rFonts w:ascii="Arial" w:hAnsi="Arial" w:cs="Arial"/>
          <w:color w:val="041F4D"/>
          <w:spacing w:val="-10"/>
          <w:sz w:val="20"/>
          <w:szCs w:val="20"/>
        </w:rPr>
        <w:t xml:space="preserve"> </w:t>
      </w:r>
      <w:r w:rsidRPr="006E69EB">
        <w:rPr>
          <w:rFonts w:ascii="Arial" w:hAnsi="Arial" w:cs="Arial"/>
          <w:color w:val="041F4D"/>
          <w:sz w:val="20"/>
          <w:szCs w:val="20"/>
        </w:rPr>
        <w:t>que</w:t>
      </w:r>
      <w:r w:rsidRPr="006E69EB">
        <w:rPr>
          <w:rFonts w:ascii="Arial" w:hAnsi="Arial" w:cs="Arial"/>
          <w:color w:val="041F4D"/>
          <w:spacing w:val="-10"/>
          <w:sz w:val="20"/>
          <w:szCs w:val="20"/>
        </w:rPr>
        <w:t xml:space="preserve"> </w:t>
      </w:r>
      <w:r w:rsidRPr="006E69EB">
        <w:rPr>
          <w:rFonts w:ascii="Arial" w:hAnsi="Arial" w:cs="Arial"/>
          <w:color w:val="041F4D"/>
          <w:spacing w:val="-3"/>
          <w:sz w:val="20"/>
          <w:szCs w:val="20"/>
        </w:rPr>
        <w:t>éstas</w:t>
      </w:r>
      <w:r w:rsidRPr="006E69EB">
        <w:rPr>
          <w:rFonts w:ascii="Arial" w:hAnsi="Arial" w:cs="Arial"/>
          <w:color w:val="041F4D"/>
          <w:spacing w:val="-10"/>
          <w:sz w:val="20"/>
          <w:szCs w:val="20"/>
        </w:rPr>
        <w:t xml:space="preserve"> </w:t>
      </w:r>
      <w:r w:rsidRPr="006E69EB">
        <w:rPr>
          <w:rFonts w:ascii="Arial" w:hAnsi="Arial" w:cs="Arial"/>
          <w:color w:val="041F4D"/>
          <w:sz w:val="20"/>
          <w:szCs w:val="20"/>
        </w:rPr>
        <w:t>se</w:t>
      </w:r>
      <w:r w:rsidRPr="006E69EB">
        <w:rPr>
          <w:rFonts w:ascii="Arial" w:hAnsi="Arial" w:cs="Arial"/>
          <w:color w:val="041F4D"/>
          <w:spacing w:val="-10"/>
          <w:sz w:val="20"/>
          <w:szCs w:val="20"/>
        </w:rPr>
        <w:t xml:space="preserve"> </w:t>
      </w:r>
      <w:r w:rsidRPr="006E69EB">
        <w:rPr>
          <w:rFonts w:ascii="Arial" w:hAnsi="Arial" w:cs="Arial"/>
          <w:color w:val="041F4D"/>
          <w:spacing w:val="-3"/>
          <w:sz w:val="20"/>
          <w:szCs w:val="20"/>
        </w:rPr>
        <w:t>venzan</w:t>
      </w:r>
      <w:r w:rsidRPr="006E69EB">
        <w:rPr>
          <w:rFonts w:ascii="Arial" w:hAnsi="Arial" w:cs="Arial"/>
          <w:color w:val="041F4D"/>
          <w:spacing w:val="-10"/>
          <w:sz w:val="20"/>
          <w:szCs w:val="20"/>
        </w:rPr>
        <w:t xml:space="preserve"> </w:t>
      </w:r>
      <w:r w:rsidRPr="006E69EB">
        <w:rPr>
          <w:rFonts w:ascii="Arial" w:hAnsi="Arial" w:cs="Arial"/>
          <w:color w:val="041F4D"/>
          <w:sz w:val="20"/>
          <w:szCs w:val="20"/>
        </w:rPr>
        <w:t>(f)</w:t>
      </w:r>
      <w:r w:rsidRPr="006E69EB">
        <w:rPr>
          <w:rFonts w:ascii="Arial" w:hAnsi="Arial" w:cs="Arial"/>
          <w:color w:val="041F4D"/>
          <w:spacing w:val="-10"/>
          <w:sz w:val="20"/>
          <w:szCs w:val="20"/>
        </w:rPr>
        <w:t xml:space="preserve"> </w:t>
      </w:r>
      <w:r w:rsidRPr="006E69EB">
        <w:rPr>
          <w:rFonts w:ascii="Arial" w:hAnsi="Arial" w:cs="Arial"/>
          <w:color w:val="041F4D"/>
          <w:sz w:val="20"/>
          <w:szCs w:val="20"/>
        </w:rPr>
        <w:t>no</w:t>
      </w:r>
      <w:r w:rsidRPr="006E69EB">
        <w:rPr>
          <w:rFonts w:ascii="Arial" w:hAnsi="Arial" w:cs="Arial"/>
          <w:color w:val="041F4D"/>
          <w:spacing w:val="-9"/>
          <w:sz w:val="20"/>
          <w:szCs w:val="20"/>
        </w:rPr>
        <w:t xml:space="preserve"> </w:t>
      </w:r>
      <w:r w:rsidRPr="006E69EB">
        <w:rPr>
          <w:rFonts w:ascii="Arial" w:hAnsi="Arial" w:cs="Arial"/>
          <w:color w:val="041F4D"/>
          <w:spacing w:val="-3"/>
          <w:sz w:val="20"/>
          <w:szCs w:val="20"/>
        </w:rPr>
        <w:t xml:space="preserve">digitar </w:t>
      </w:r>
      <w:r w:rsidRPr="006E69EB">
        <w:rPr>
          <w:rFonts w:ascii="Arial" w:hAnsi="Arial" w:cs="Arial"/>
          <w:color w:val="041F4D"/>
          <w:sz w:val="20"/>
          <w:szCs w:val="20"/>
        </w:rPr>
        <w:t xml:space="preserve">el PIN </w:t>
      </w:r>
      <w:r w:rsidRPr="006E69EB">
        <w:rPr>
          <w:rFonts w:ascii="Arial" w:hAnsi="Arial" w:cs="Arial"/>
          <w:color w:val="041F4D"/>
          <w:spacing w:val="-3"/>
          <w:sz w:val="20"/>
          <w:szCs w:val="20"/>
        </w:rPr>
        <w:t xml:space="preserve">(Código </w:t>
      </w:r>
      <w:r w:rsidRPr="006E69EB">
        <w:rPr>
          <w:rFonts w:ascii="Arial" w:hAnsi="Arial" w:cs="Arial"/>
          <w:color w:val="041F4D"/>
          <w:sz w:val="20"/>
          <w:szCs w:val="20"/>
        </w:rPr>
        <w:t xml:space="preserve">de </w:t>
      </w:r>
      <w:r w:rsidRPr="006E69EB">
        <w:rPr>
          <w:rFonts w:ascii="Arial" w:hAnsi="Arial" w:cs="Arial"/>
          <w:color w:val="041F4D"/>
          <w:spacing w:val="-3"/>
          <w:sz w:val="20"/>
          <w:szCs w:val="20"/>
        </w:rPr>
        <w:t xml:space="preserve">Identificación Personal) </w:t>
      </w:r>
      <w:r w:rsidRPr="006E69EB">
        <w:rPr>
          <w:rFonts w:ascii="Arial" w:hAnsi="Arial" w:cs="Arial"/>
          <w:color w:val="041F4D"/>
          <w:sz w:val="20"/>
          <w:szCs w:val="20"/>
        </w:rPr>
        <w:t xml:space="preserve">en </w:t>
      </w:r>
      <w:r w:rsidRPr="006E69EB">
        <w:rPr>
          <w:rFonts w:ascii="Arial" w:hAnsi="Arial" w:cs="Arial"/>
          <w:color w:val="041F4D"/>
          <w:spacing w:val="-3"/>
          <w:sz w:val="20"/>
          <w:szCs w:val="20"/>
        </w:rPr>
        <w:t xml:space="preserve">presencia </w:t>
      </w:r>
      <w:r w:rsidRPr="006E69EB">
        <w:rPr>
          <w:rFonts w:ascii="Arial" w:hAnsi="Arial" w:cs="Arial"/>
          <w:color w:val="041F4D"/>
          <w:sz w:val="20"/>
          <w:szCs w:val="20"/>
        </w:rPr>
        <w:t xml:space="preserve">de </w:t>
      </w:r>
      <w:r w:rsidRPr="006E69EB">
        <w:rPr>
          <w:rFonts w:ascii="Arial" w:hAnsi="Arial" w:cs="Arial"/>
          <w:color w:val="041F4D"/>
          <w:spacing w:val="-3"/>
          <w:sz w:val="20"/>
          <w:szCs w:val="20"/>
        </w:rPr>
        <w:t xml:space="preserve">otras personas, </w:t>
      </w:r>
      <w:r w:rsidRPr="006E69EB">
        <w:rPr>
          <w:rFonts w:ascii="Arial" w:hAnsi="Arial" w:cs="Arial"/>
          <w:color w:val="041F4D"/>
          <w:sz w:val="20"/>
          <w:szCs w:val="20"/>
        </w:rPr>
        <w:t xml:space="preserve">aun </w:t>
      </w:r>
      <w:r w:rsidRPr="006E69EB">
        <w:rPr>
          <w:rFonts w:ascii="Arial" w:hAnsi="Arial" w:cs="Arial"/>
          <w:color w:val="041F4D"/>
          <w:spacing w:val="-3"/>
          <w:sz w:val="20"/>
          <w:szCs w:val="20"/>
        </w:rPr>
        <w:t xml:space="preserve">cuando éstas pretendan ayudarlos, </w:t>
      </w:r>
      <w:r w:rsidRPr="006E69EB">
        <w:rPr>
          <w:rFonts w:ascii="Arial" w:hAnsi="Arial" w:cs="Arial"/>
          <w:color w:val="041F4D"/>
          <w:sz w:val="20"/>
          <w:szCs w:val="20"/>
        </w:rPr>
        <w:t xml:space="preserve">ni </w:t>
      </w:r>
      <w:r w:rsidRPr="006E69EB">
        <w:rPr>
          <w:rFonts w:ascii="Arial" w:hAnsi="Arial" w:cs="Arial"/>
          <w:color w:val="041F4D"/>
          <w:spacing w:val="-3"/>
          <w:sz w:val="20"/>
          <w:szCs w:val="20"/>
        </w:rPr>
        <w:t xml:space="preserve">facilitar </w:t>
      </w:r>
      <w:r w:rsidRPr="006E69EB">
        <w:rPr>
          <w:rFonts w:ascii="Arial" w:hAnsi="Arial" w:cs="Arial"/>
          <w:color w:val="041F4D"/>
          <w:sz w:val="20"/>
          <w:szCs w:val="20"/>
        </w:rPr>
        <w:t xml:space="preserve">las </w:t>
      </w:r>
      <w:r w:rsidRPr="006E69EB">
        <w:rPr>
          <w:rFonts w:ascii="Arial" w:hAnsi="Arial" w:cs="Arial"/>
          <w:color w:val="041F4D"/>
          <w:spacing w:val="-5"/>
          <w:sz w:val="20"/>
          <w:szCs w:val="20"/>
        </w:rPr>
        <w:t>Tarjetas</w:t>
      </w:r>
      <w:r w:rsidRPr="006E69EB">
        <w:rPr>
          <w:rFonts w:ascii="Arial" w:hAnsi="Arial" w:cs="Arial"/>
          <w:color w:val="041F4D"/>
          <w:spacing w:val="-16"/>
          <w:sz w:val="20"/>
          <w:szCs w:val="20"/>
        </w:rPr>
        <w:t xml:space="preserve"> </w:t>
      </w:r>
      <w:r w:rsidRPr="006E69EB">
        <w:rPr>
          <w:rFonts w:ascii="Arial" w:hAnsi="Arial" w:cs="Arial"/>
          <w:color w:val="041F4D"/>
          <w:sz w:val="20"/>
          <w:szCs w:val="20"/>
        </w:rPr>
        <w:t>a</w:t>
      </w:r>
      <w:r w:rsidRPr="006E69EB">
        <w:rPr>
          <w:rFonts w:ascii="Arial" w:hAnsi="Arial" w:cs="Arial"/>
          <w:color w:val="041F4D"/>
          <w:spacing w:val="-16"/>
          <w:sz w:val="20"/>
          <w:szCs w:val="20"/>
        </w:rPr>
        <w:t xml:space="preserve"> </w:t>
      </w:r>
      <w:r w:rsidRPr="006E69EB">
        <w:rPr>
          <w:rFonts w:ascii="Arial" w:hAnsi="Arial" w:cs="Arial"/>
          <w:color w:val="041F4D"/>
          <w:spacing w:val="-3"/>
          <w:sz w:val="20"/>
          <w:szCs w:val="20"/>
        </w:rPr>
        <w:t>terceros,</w:t>
      </w:r>
      <w:r w:rsidRPr="006E69EB">
        <w:rPr>
          <w:rFonts w:ascii="Arial" w:hAnsi="Arial" w:cs="Arial"/>
          <w:color w:val="041F4D"/>
          <w:spacing w:val="-15"/>
          <w:sz w:val="20"/>
          <w:szCs w:val="20"/>
        </w:rPr>
        <w:t xml:space="preserve"> </w:t>
      </w:r>
      <w:r w:rsidRPr="006E69EB">
        <w:rPr>
          <w:rFonts w:ascii="Arial" w:hAnsi="Arial" w:cs="Arial"/>
          <w:color w:val="041F4D"/>
          <w:sz w:val="20"/>
          <w:szCs w:val="20"/>
        </w:rPr>
        <w:t>ya</w:t>
      </w:r>
      <w:r w:rsidRPr="006E69EB">
        <w:rPr>
          <w:rFonts w:ascii="Arial" w:hAnsi="Arial" w:cs="Arial"/>
          <w:color w:val="041F4D"/>
          <w:spacing w:val="-16"/>
          <w:sz w:val="20"/>
          <w:szCs w:val="20"/>
        </w:rPr>
        <w:t xml:space="preserve"> </w:t>
      </w:r>
      <w:r w:rsidRPr="006E69EB">
        <w:rPr>
          <w:rFonts w:ascii="Arial" w:hAnsi="Arial" w:cs="Arial"/>
          <w:color w:val="041F4D"/>
          <w:sz w:val="20"/>
          <w:szCs w:val="20"/>
        </w:rPr>
        <w:t>que</w:t>
      </w:r>
      <w:r w:rsidRPr="006E69EB">
        <w:rPr>
          <w:rFonts w:ascii="Arial" w:hAnsi="Arial" w:cs="Arial"/>
          <w:color w:val="041F4D"/>
          <w:spacing w:val="-16"/>
          <w:sz w:val="20"/>
          <w:szCs w:val="20"/>
        </w:rPr>
        <w:t xml:space="preserve"> </w:t>
      </w:r>
      <w:r w:rsidRPr="006E69EB">
        <w:rPr>
          <w:rFonts w:ascii="Arial" w:hAnsi="Arial" w:cs="Arial"/>
          <w:color w:val="041F4D"/>
          <w:sz w:val="20"/>
          <w:szCs w:val="20"/>
        </w:rPr>
        <w:t>las</w:t>
      </w:r>
      <w:r w:rsidRPr="006E69EB">
        <w:rPr>
          <w:rFonts w:ascii="Arial" w:hAnsi="Arial" w:cs="Arial"/>
          <w:color w:val="041F4D"/>
          <w:spacing w:val="-15"/>
          <w:sz w:val="20"/>
          <w:szCs w:val="20"/>
        </w:rPr>
        <w:t xml:space="preserve"> </w:t>
      </w:r>
      <w:r w:rsidRPr="006E69EB">
        <w:rPr>
          <w:rFonts w:ascii="Arial" w:hAnsi="Arial" w:cs="Arial"/>
          <w:color w:val="041F4D"/>
          <w:spacing w:val="-3"/>
          <w:sz w:val="20"/>
          <w:szCs w:val="20"/>
        </w:rPr>
        <w:t>mismas</w:t>
      </w:r>
      <w:r w:rsidRPr="006E69EB">
        <w:rPr>
          <w:rFonts w:ascii="Arial" w:hAnsi="Arial" w:cs="Arial"/>
          <w:color w:val="041F4D"/>
          <w:spacing w:val="-16"/>
          <w:sz w:val="20"/>
          <w:szCs w:val="20"/>
        </w:rPr>
        <w:t xml:space="preserve"> </w:t>
      </w:r>
      <w:r w:rsidRPr="006E69EB">
        <w:rPr>
          <w:rFonts w:ascii="Arial" w:hAnsi="Arial" w:cs="Arial"/>
          <w:color w:val="041F4D"/>
          <w:sz w:val="20"/>
          <w:szCs w:val="20"/>
        </w:rPr>
        <w:t>son</w:t>
      </w:r>
      <w:r w:rsidRPr="006E69EB">
        <w:rPr>
          <w:rFonts w:ascii="Arial" w:hAnsi="Arial" w:cs="Arial"/>
          <w:color w:val="041F4D"/>
          <w:spacing w:val="-16"/>
          <w:sz w:val="20"/>
          <w:szCs w:val="20"/>
        </w:rPr>
        <w:t xml:space="preserve"> </w:t>
      </w:r>
      <w:r w:rsidRPr="006E69EB">
        <w:rPr>
          <w:rFonts w:ascii="Arial" w:hAnsi="Arial" w:cs="Arial"/>
          <w:color w:val="041F4D"/>
          <w:sz w:val="20"/>
          <w:szCs w:val="20"/>
        </w:rPr>
        <w:t>de</w:t>
      </w:r>
      <w:r w:rsidRPr="006E69EB">
        <w:rPr>
          <w:rFonts w:ascii="Arial" w:hAnsi="Arial" w:cs="Arial"/>
          <w:color w:val="041F4D"/>
          <w:spacing w:val="-15"/>
          <w:sz w:val="20"/>
          <w:szCs w:val="20"/>
        </w:rPr>
        <w:t xml:space="preserve"> </w:t>
      </w:r>
      <w:r w:rsidRPr="006E69EB">
        <w:rPr>
          <w:rFonts w:ascii="Arial" w:hAnsi="Arial" w:cs="Arial"/>
          <w:color w:val="041F4D"/>
          <w:sz w:val="20"/>
          <w:szCs w:val="20"/>
        </w:rPr>
        <w:t>uso</w:t>
      </w:r>
      <w:r w:rsidRPr="006E69EB">
        <w:rPr>
          <w:rFonts w:ascii="Arial" w:hAnsi="Arial" w:cs="Arial"/>
          <w:color w:val="041F4D"/>
          <w:spacing w:val="-16"/>
          <w:sz w:val="20"/>
          <w:szCs w:val="20"/>
        </w:rPr>
        <w:t xml:space="preserve"> </w:t>
      </w:r>
      <w:r w:rsidRPr="006E69EB">
        <w:rPr>
          <w:rFonts w:ascii="Arial" w:hAnsi="Arial" w:cs="Arial"/>
          <w:color w:val="041F4D"/>
          <w:spacing w:val="-3"/>
          <w:sz w:val="20"/>
          <w:szCs w:val="20"/>
        </w:rPr>
        <w:t>personal;</w:t>
      </w:r>
      <w:r w:rsidRPr="006E69EB">
        <w:rPr>
          <w:rFonts w:ascii="Arial" w:hAnsi="Arial" w:cs="Arial"/>
          <w:color w:val="041F4D"/>
          <w:spacing w:val="-15"/>
          <w:sz w:val="20"/>
          <w:szCs w:val="20"/>
        </w:rPr>
        <w:t xml:space="preserve"> </w:t>
      </w:r>
      <w:r w:rsidRPr="006E69EB">
        <w:rPr>
          <w:rFonts w:ascii="Arial" w:hAnsi="Arial" w:cs="Arial"/>
          <w:color w:val="041F4D"/>
          <w:sz w:val="20"/>
          <w:szCs w:val="20"/>
        </w:rPr>
        <w:t>(g)</w:t>
      </w:r>
      <w:r w:rsidRPr="006E69EB">
        <w:rPr>
          <w:rFonts w:ascii="Arial" w:hAnsi="Arial" w:cs="Arial"/>
          <w:color w:val="041F4D"/>
          <w:spacing w:val="-16"/>
          <w:sz w:val="20"/>
          <w:szCs w:val="20"/>
        </w:rPr>
        <w:t xml:space="preserve"> </w:t>
      </w:r>
      <w:r w:rsidRPr="006E69EB">
        <w:rPr>
          <w:rFonts w:ascii="Arial" w:hAnsi="Arial" w:cs="Arial"/>
          <w:color w:val="041F4D"/>
          <w:spacing w:val="-3"/>
          <w:sz w:val="20"/>
          <w:szCs w:val="20"/>
        </w:rPr>
        <w:t>informar</w:t>
      </w:r>
      <w:r w:rsidRPr="006E69EB">
        <w:rPr>
          <w:rFonts w:ascii="Arial" w:hAnsi="Arial" w:cs="Arial"/>
          <w:color w:val="041F4D"/>
          <w:spacing w:val="-16"/>
          <w:sz w:val="20"/>
          <w:szCs w:val="20"/>
        </w:rPr>
        <w:t xml:space="preserve"> </w:t>
      </w:r>
      <w:r w:rsidRPr="006E69EB">
        <w:rPr>
          <w:rFonts w:ascii="Arial" w:hAnsi="Arial" w:cs="Arial"/>
          <w:color w:val="041F4D"/>
          <w:sz w:val="20"/>
          <w:szCs w:val="20"/>
        </w:rPr>
        <w:t>a</w:t>
      </w:r>
      <w:r w:rsidRPr="006E69EB">
        <w:rPr>
          <w:rFonts w:ascii="Arial" w:hAnsi="Arial" w:cs="Arial"/>
          <w:color w:val="041F4D"/>
          <w:spacing w:val="-15"/>
          <w:sz w:val="20"/>
          <w:szCs w:val="20"/>
        </w:rPr>
        <w:t xml:space="preserve"> </w:t>
      </w:r>
      <w:r w:rsidRPr="006E69EB">
        <w:rPr>
          <w:rFonts w:ascii="Arial" w:hAnsi="Arial" w:cs="Arial"/>
          <w:color w:val="041F4D"/>
          <w:sz w:val="20"/>
          <w:szCs w:val="20"/>
        </w:rPr>
        <w:t>la</w:t>
      </w:r>
      <w:r w:rsidRPr="006E69EB">
        <w:rPr>
          <w:rFonts w:ascii="Arial" w:hAnsi="Arial" w:cs="Arial"/>
          <w:color w:val="041F4D"/>
          <w:spacing w:val="-16"/>
          <w:sz w:val="20"/>
          <w:szCs w:val="20"/>
        </w:rPr>
        <w:t xml:space="preserve"> </w:t>
      </w:r>
      <w:r w:rsidRPr="006E69EB">
        <w:rPr>
          <w:rFonts w:ascii="Arial" w:hAnsi="Arial" w:cs="Arial"/>
          <w:color w:val="041F4D"/>
          <w:sz w:val="20"/>
          <w:szCs w:val="20"/>
        </w:rPr>
        <w:t>EMPRESA</w:t>
      </w:r>
      <w:r w:rsidR="00574C3A" w:rsidRPr="006E69EB">
        <w:rPr>
          <w:rFonts w:ascii="Arial" w:hAnsi="Arial" w:cs="Arial"/>
          <w:color w:val="041F4D"/>
          <w:sz w:val="20"/>
          <w:szCs w:val="20"/>
        </w:rPr>
        <w:t xml:space="preserve"> </w:t>
      </w:r>
      <w:r w:rsidRPr="006E69EB">
        <w:rPr>
          <w:rFonts w:ascii="Arial" w:hAnsi="Arial" w:cs="Arial"/>
          <w:color w:val="041F4D"/>
          <w:sz w:val="20"/>
          <w:szCs w:val="20"/>
        </w:rPr>
        <w:t>inmediatamente</w:t>
      </w:r>
      <w:r w:rsidRPr="006E69EB">
        <w:rPr>
          <w:rFonts w:ascii="Arial" w:hAnsi="Arial" w:cs="Arial"/>
          <w:color w:val="041F4D"/>
          <w:spacing w:val="-16"/>
          <w:sz w:val="20"/>
          <w:szCs w:val="20"/>
        </w:rPr>
        <w:t xml:space="preserve"> </w:t>
      </w:r>
      <w:r w:rsidRPr="006E69EB">
        <w:rPr>
          <w:rFonts w:ascii="Arial" w:hAnsi="Arial" w:cs="Arial"/>
          <w:color w:val="041F4D"/>
          <w:sz w:val="20"/>
          <w:szCs w:val="20"/>
        </w:rPr>
        <w:t>de</w:t>
      </w:r>
      <w:r w:rsidRPr="006E69EB">
        <w:rPr>
          <w:rFonts w:ascii="Arial" w:hAnsi="Arial" w:cs="Arial"/>
          <w:color w:val="041F4D"/>
          <w:spacing w:val="-15"/>
          <w:sz w:val="20"/>
          <w:szCs w:val="20"/>
        </w:rPr>
        <w:t xml:space="preserve"> </w:t>
      </w:r>
      <w:r w:rsidRPr="006E69EB">
        <w:rPr>
          <w:rFonts w:ascii="Arial" w:hAnsi="Arial" w:cs="Arial"/>
          <w:color w:val="041F4D"/>
          <w:spacing w:val="-3"/>
          <w:sz w:val="20"/>
          <w:szCs w:val="20"/>
        </w:rPr>
        <w:t>detectado:</w:t>
      </w:r>
      <w:r w:rsidRPr="006E69EB">
        <w:rPr>
          <w:rFonts w:ascii="Arial" w:hAnsi="Arial" w:cs="Arial"/>
          <w:color w:val="041F4D"/>
          <w:spacing w:val="-16"/>
          <w:sz w:val="20"/>
          <w:szCs w:val="20"/>
        </w:rPr>
        <w:t xml:space="preserve"> </w:t>
      </w:r>
      <w:r w:rsidRPr="006E69EB">
        <w:rPr>
          <w:rFonts w:ascii="Arial" w:hAnsi="Arial" w:cs="Arial"/>
          <w:color w:val="041F4D"/>
          <w:sz w:val="20"/>
          <w:szCs w:val="20"/>
        </w:rPr>
        <w:t>el</w:t>
      </w:r>
      <w:r w:rsidRPr="006E69EB">
        <w:rPr>
          <w:rFonts w:ascii="Arial" w:hAnsi="Arial" w:cs="Arial"/>
          <w:color w:val="041F4D"/>
          <w:spacing w:val="-16"/>
          <w:sz w:val="20"/>
          <w:szCs w:val="20"/>
        </w:rPr>
        <w:t xml:space="preserve"> </w:t>
      </w:r>
      <w:r w:rsidRPr="006E69EB">
        <w:rPr>
          <w:rFonts w:ascii="Arial" w:hAnsi="Arial" w:cs="Arial"/>
          <w:color w:val="041F4D"/>
          <w:spacing w:val="-3"/>
          <w:sz w:val="20"/>
          <w:szCs w:val="20"/>
        </w:rPr>
        <w:t>robo,</w:t>
      </w:r>
      <w:r w:rsidRPr="006E69EB">
        <w:rPr>
          <w:rFonts w:ascii="Arial" w:hAnsi="Arial" w:cs="Arial"/>
          <w:color w:val="041F4D"/>
          <w:spacing w:val="-15"/>
          <w:sz w:val="20"/>
          <w:szCs w:val="20"/>
        </w:rPr>
        <w:t xml:space="preserve"> </w:t>
      </w:r>
      <w:r w:rsidRPr="006E69EB">
        <w:rPr>
          <w:rFonts w:ascii="Arial" w:hAnsi="Arial" w:cs="Arial"/>
          <w:color w:val="041F4D"/>
          <w:spacing w:val="-3"/>
          <w:sz w:val="20"/>
          <w:szCs w:val="20"/>
        </w:rPr>
        <w:t xml:space="preserve">extravío </w:t>
      </w:r>
      <w:r w:rsidRPr="006E69EB">
        <w:rPr>
          <w:rFonts w:ascii="Arial" w:hAnsi="Arial" w:cs="Arial"/>
          <w:color w:val="041F4D"/>
          <w:sz w:val="20"/>
          <w:szCs w:val="20"/>
        </w:rPr>
        <w:t>o</w:t>
      </w:r>
      <w:r w:rsidRPr="006E69EB">
        <w:rPr>
          <w:rFonts w:ascii="Arial" w:hAnsi="Arial" w:cs="Arial"/>
          <w:color w:val="041F4D"/>
          <w:spacing w:val="-8"/>
          <w:sz w:val="20"/>
          <w:szCs w:val="20"/>
        </w:rPr>
        <w:t xml:space="preserve"> </w:t>
      </w:r>
      <w:r w:rsidRPr="006E69EB">
        <w:rPr>
          <w:rFonts w:ascii="Arial" w:hAnsi="Arial" w:cs="Arial"/>
          <w:color w:val="041F4D"/>
          <w:spacing w:val="-3"/>
          <w:sz w:val="20"/>
          <w:szCs w:val="20"/>
        </w:rPr>
        <w:t>falsificación</w:t>
      </w:r>
      <w:r w:rsidRPr="006E69EB">
        <w:rPr>
          <w:rFonts w:ascii="Arial" w:hAnsi="Arial" w:cs="Arial"/>
          <w:color w:val="041F4D"/>
          <w:spacing w:val="-9"/>
          <w:sz w:val="20"/>
          <w:szCs w:val="20"/>
        </w:rPr>
        <w:t xml:space="preserve"> </w:t>
      </w:r>
      <w:r w:rsidRPr="006E69EB">
        <w:rPr>
          <w:rFonts w:ascii="Arial" w:hAnsi="Arial" w:cs="Arial"/>
          <w:color w:val="041F4D"/>
          <w:sz w:val="20"/>
          <w:szCs w:val="20"/>
        </w:rPr>
        <w:t>de</w:t>
      </w:r>
      <w:r w:rsidRPr="006E69EB">
        <w:rPr>
          <w:rFonts w:ascii="Arial" w:hAnsi="Arial" w:cs="Arial"/>
          <w:color w:val="041F4D"/>
          <w:spacing w:val="-8"/>
          <w:sz w:val="20"/>
          <w:szCs w:val="20"/>
        </w:rPr>
        <w:t xml:space="preserve"> </w:t>
      </w:r>
      <w:r w:rsidRPr="006E69EB">
        <w:rPr>
          <w:rFonts w:ascii="Arial" w:hAnsi="Arial" w:cs="Arial"/>
          <w:color w:val="041F4D"/>
          <w:sz w:val="20"/>
          <w:szCs w:val="20"/>
        </w:rPr>
        <w:t>las</w:t>
      </w:r>
      <w:r w:rsidRPr="006E69EB">
        <w:rPr>
          <w:rFonts w:ascii="Arial" w:hAnsi="Arial" w:cs="Arial"/>
          <w:color w:val="041F4D"/>
          <w:spacing w:val="-12"/>
          <w:sz w:val="20"/>
          <w:szCs w:val="20"/>
        </w:rPr>
        <w:t xml:space="preserve"> </w:t>
      </w:r>
      <w:r w:rsidRPr="006E69EB">
        <w:rPr>
          <w:rFonts w:ascii="Arial" w:hAnsi="Arial" w:cs="Arial"/>
          <w:color w:val="041F4D"/>
          <w:spacing w:val="-5"/>
          <w:sz w:val="20"/>
          <w:szCs w:val="20"/>
        </w:rPr>
        <w:t>Tarjetas,</w:t>
      </w:r>
      <w:r w:rsidRPr="006E69EB">
        <w:rPr>
          <w:rFonts w:ascii="Arial" w:hAnsi="Arial" w:cs="Arial"/>
          <w:color w:val="041F4D"/>
          <w:spacing w:val="-8"/>
          <w:sz w:val="20"/>
          <w:szCs w:val="20"/>
        </w:rPr>
        <w:t xml:space="preserve"> </w:t>
      </w:r>
      <w:r w:rsidRPr="006E69EB">
        <w:rPr>
          <w:rFonts w:ascii="Arial" w:hAnsi="Arial" w:cs="Arial"/>
          <w:color w:val="041F4D"/>
          <w:spacing w:val="-3"/>
          <w:sz w:val="20"/>
          <w:szCs w:val="20"/>
        </w:rPr>
        <w:t>todo</w:t>
      </w:r>
      <w:r w:rsidRPr="006E69EB">
        <w:rPr>
          <w:rFonts w:ascii="Arial" w:hAnsi="Arial" w:cs="Arial"/>
          <w:color w:val="041F4D"/>
          <w:spacing w:val="-8"/>
          <w:sz w:val="20"/>
          <w:szCs w:val="20"/>
        </w:rPr>
        <w:t xml:space="preserve"> </w:t>
      </w:r>
      <w:r w:rsidRPr="006E69EB">
        <w:rPr>
          <w:rFonts w:ascii="Arial" w:hAnsi="Arial" w:cs="Arial"/>
          <w:color w:val="041F4D"/>
          <w:spacing w:val="-3"/>
          <w:sz w:val="20"/>
          <w:szCs w:val="20"/>
        </w:rPr>
        <w:t>ello</w:t>
      </w:r>
      <w:r w:rsidRPr="006E69EB">
        <w:rPr>
          <w:rFonts w:ascii="Arial" w:hAnsi="Arial" w:cs="Arial"/>
          <w:color w:val="041F4D"/>
          <w:spacing w:val="-8"/>
          <w:sz w:val="20"/>
          <w:szCs w:val="20"/>
        </w:rPr>
        <w:t xml:space="preserve"> </w:t>
      </w:r>
      <w:r w:rsidRPr="006E69EB">
        <w:rPr>
          <w:rFonts w:ascii="Arial" w:hAnsi="Arial" w:cs="Arial"/>
          <w:color w:val="041F4D"/>
          <w:sz w:val="20"/>
          <w:szCs w:val="20"/>
        </w:rPr>
        <w:t>de</w:t>
      </w:r>
      <w:r w:rsidRPr="006E69EB">
        <w:rPr>
          <w:rFonts w:ascii="Arial" w:hAnsi="Arial" w:cs="Arial"/>
          <w:color w:val="041F4D"/>
          <w:spacing w:val="-8"/>
          <w:sz w:val="20"/>
          <w:szCs w:val="20"/>
        </w:rPr>
        <w:t xml:space="preserve"> </w:t>
      </w:r>
      <w:r w:rsidRPr="006E69EB">
        <w:rPr>
          <w:rFonts w:ascii="Arial" w:hAnsi="Arial" w:cs="Arial"/>
          <w:color w:val="041F4D"/>
          <w:spacing w:val="-3"/>
          <w:sz w:val="20"/>
          <w:szCs w:val="20"/>
        </w:rPr>
        <w:t>acuerdo</w:t>
      </w:r>
      <w:r w:rsidRPr="006E69EB">
        <w:rPr>
          <w:rFonts w:ascii="Arial" w:hAnsi="Arial" w:cs="Arial"/>
          <w:color w:val="041F4D"/>
          <w:spacing w:val="-8"/>
          <w:sz w:val="20"/>
          <w:szCs w:val="20"/>
        </w:rPr>
        <w:t xml:space="preserve"> </w:t>
      </w:r>
      <w:r w:rsidRPr="006E69EB">
        <w:rPr>
          <w:rFonts w:ascii="Arial" w:hAnsi="Arial" w:cs="Arial"/>
          <w:color w:val="041F4D"/>
          <w:sz w:val="20"/>
          <w:szCs w:val="20"/>
        </w:rPr>
        <w:t>con</w:t>
      </w:r>
      <w:r w:rsidRPr="006E69EB">
        <w:rPr>
          <w:rFonts w:ascii="Arial" w:hAnsi="Arial" w:cs="Arial"/>
          <w:color w:val="041F4D"/>
          <w:spacing w:val="-8"/>
          <w:sz w:val="20"/>
          <w:szCs w:val="20"/>
        </w:rPr>
        <w:t xml:space="preserve"> </w:t>
      </w:r>
      <w:r w:rsidRPr="006E69EB">
        <w:rPr>
          <w:rFonts w:ascii="Arial" w:hAnsi="Arial" w:cs="Arial"/>
          <w:color w:val="041F4D"/>
          <w:sz w:val="20"/>
          <w:szCs w:val="20"/>
        </w:rPr>
        <w:t>lo</w:t>
      </w:r>
      <w:r w:rsidRPr="006E69EB">
        <w:rPr>
          <w:rFonts w:ascii="Arial" w:hAnsi="Arial" w:cs="Arial"/>
          <w:color w:val="041F4D"/>
          <w:spacing w:val="-8"/>
          <w:sz w:val="20"/>
          <w:szCs w:val="20"/>
        </w:rPr>
        <w:t xml:space="preserve"> </w:t>
      </w:r>
      <w:r w:rsidRPr="006E69EB">
        <w:rPr>
          <w:rFonts w:ascii="Arial" w:hAnsi="Arial" w:cs="Arial"/>
          <w:color w:val="041F4D"/>
          <w:spacing w:val="-3"/>
          <w:sz w:val="20"/>
          <w:szCs w:val="20"/>
        </w:rPr>
        <w:t>previsto</w:t>
      </w:r>
      <w:r w:rsidRPr="006E69EB">
        <w:rPr>
          <w:rFonts w:ascii="Arial" w:hAnsi="Arial" w:cs="Arial"/>
          <w:color w:val="041F4D"/>
          <w:spacing w:val="-8"/>
          <w:sz w:val="20"/>
          <w:szCs w:val="20"/>
        </w:rPr>
        <w:t xml:space="preserve"> </w:t>
      </w:r>
      <w:r w:rsidRPr="006E69EB">
        <w:rPr>
          <w:rFonts w:ascii="Arial" w:hAnsi="Arial" w:cs="Arial"/>
          <w:color w:val="041F4D"/>
          <w:sz w:val="20"/>
          <w:szCs w:val="20"/>
        </w:rPr>
        <w:t>en</w:t>
      </w:r>
      <w:r w:rsidRPr="006E69EB">
        <w:rPr>
          <w:rFonts w:ascii="Arial" w:hAnsi="Arial" w:cs="Arial"/>
          <w:color w:val="041F4D"/>
          <w:spacing w:val="-8"/>
          <w:sz w:val="20"/>
          <w:szCs w:val="20"/>
        </w:rPr>
        <w:t xml:space="preserve"> </w:t>
      </w:r>
      <w:r w:rsidRPr="006E69EB">
        <w:rPr>
          <w:rFonts w:ascii="Arial" w:hAnsi="Arial" w:cs="Arial"/>
          <w:color w:val="041F4D"/>
          <w:spacing w:val="-3"/>
          <w:sz w:val="20"/>
          <w:szCs w:val="20"/>
        </w:rPr>
        <w:t>este</w:t>
      </w:r>
      <w:r w:rsidRPr="006E69EB">
        <w:rPr>
          <w:rFonts w:ascii="Arial" w:hAnsi="Arial" w:cs="Arial"/>
          <w:color w:val="041F4D"/>
          <w:spacing w:val="-8"/>
          <w:sz w:val="20"/>
          <w:szCs w:val="20"/>
        </w:rPr>
        <w:t xml:space="preserve"> </w:t>
      </w:r>
      <w:r w:rsidRPr="006E69EB">
        <w:rPr>
          <w:rFonts w:ascii="Arial" w:hAnsi="Arial" w:cs="Arial"/>
          <w:color w:val="041F4D"/>
          <w:spacing w:val="-3"/>
          <w:sz w:val="20"/>
          <w:szCs w:val="20"/>
        </w:rPr>
        <w:t>Contrato</w:t>
      </w:r>
      <w:r w:rsidRPr="006E69EB">
        <w:rPr>
          <w:rFonts w:ascii="Arial" w:hAnsi="Arial" w:cs="Arial"/>
          <w:color w:val="041F4D"/>
          <w:spacing w:val="-8"/>
          <w:sz w:val="20"/>
          <w:szCs w:val="20"/>
        </w:rPr>
        <w:t xml:space="preserve"> </w:t>
      </w:r>
      <w:r w:rsidRPr="006E69EB">
        <w:rPr>
          <w:rFonts w:ascii="Arial" w:hAnsi="Arial" w:cs="Arial"/>
          <w:color w:val="041F4D"/>
          <w:sz w:val="20"/>
          <w:szCs w:val="20"/>
        </w:rPr>
        <w:t>y</w:t>
      </w:r>
      <w:r w:rsidRPr="006E69EB">
        <w:rPr>
          <w:rFonts w:ascii="Arial" w:hAnsi="Arial" w:cs="Arial"/>
          <w:color w:val="041F4D"/>
          <w:spacing w:val="-8"/>
          <w:sz w:val="20"/>
          <w:szCs w:val="20"/>
        </w:rPr>
        <w:t xml:space="preserve"> </w:t>
      </w:r>
      <w:r w:rsidRPr="006E69EB">
        <w:rPr>
          <w:rFonts w:ascii="Arial" w:hAnsi="Arial" w:cs="Arial"/>
          <w:color w:val="041F4D"/>
          <w:sz w:val="20"/>
          <w:szCs w:val="20"/>
        </w:rPr>
        <w:t>la</w:t>
      </w:r>
      <w:r w:rsidRPr="006E69EB">
        <w:rPr>
          <w:rFonts w:ascii="Arial" w:hAnsi="Arial" w:cs="Arial"/>
          <w:color w:val="041F4D"/>
          <w:spacing w:val="-8"/>
          <w:sz w:val="20"/>
          <w:szCs w:val="20"/>
        </w:rPr>
        <w:t xml:space="preserve"> </w:t>
      </w:r>
      <w:r w:rsidRPr="006E69EB">
        <w:rPr>
          <w:rFonts w:ascii="Arial" w:hAnsi="Arial" w:cs="Arial"/>
          <w:color w:val="041F4D"/>
          <w:spacing w:val="-3"/>
          <w:sz w:val="20"/>
          <w:szCs w:val="20"/>
        </w:rPr>
        <w:t>Cartilla;</w:t>
      </w:r>
      <w:r w:rsidRPr="006E69EB">
        <w:rPr>
          <w:rFonts w:ascii="Arial" w:hAnsi="Arial" w:cs="Arial"/>
          <w:color w:val="041F4D"/>
          <w:spacing w:val="-8"/>
          <w:sz w:val="20"/>
          <w:szCs w:val="20"/>
        </w:rPr>
        <w:t xml:space="preserve"> </w:t>
      </w:r>
      <w:r w:rsidRPr="006E69EB">
        <w:rPr>
          <w:rFonts w:ascii="Arial" w:hAnsi="Arial" w:cs="Arial"/>
          <w:color w:val="041F4D"/>
          <w:sz w:val="20"/>
          <w:szCs w:val="20"/>
        </w:rPr>
        <w:t>así</w:t>
      </w:r>
      <w:r w:rsidRPr="006E69EB">
        <w:rPr>
          <w:rFonts w:ascii="Arial" w:hAnsi="Arial" w:cs="Arial"/>
          <w:color w:val="041F4D"/>
          <w:spacing w:val="-8"/>
          <w:sz w:val="20"/>
          <w:szCs w:val="20"/>
        </w:rPr>
        <w:t xml:space="preserve"> </w:t>
      </w:r>
      <w:r w:rsidRPr="006E69EB">
        <w:rPr>
          <w:rFonts w:ascii="Arial" w:hAnsi="Arial" w:cs="Arial"/>
          <w:color w:val="041F4D"/>
          <w:sz w:val="20"/>
          <w:szCs w:val="20"/>
        </w:rPr>
        <w:t>como</w:t>
      </w:r>
      <w:r w:rsidRPr="006E69EB">
        <w:rPr>
          <w:rFonts w:ascii="Arial" w:hAnsi="Arial" w:cs="Arial"/>
          <w:color w:val="041F4D"/>
          <w:spacing w:val="-8"/>
          <w:sz w:val="20"/>
          <w:szCs w:val="20"/>
        </w:rPr>
        <w:t xml:space="preserve"> </w:t>
      </w:r>
      <w:r w:rsidRPr="006E69EB">
        <w:rPr>
          <w:rFonts w:ascii="Arial" w:hAnsi="Arial" w:cs="Arial"/>
          <w:color w:val="041F4D"/>
          <w:spacing w:val="-3"/>
          <w:sz w:val="20"/>
          <w:szCs w:val="20"/>
        </w:rPr>
        <w:t>aquellas</w:t>
      </w:r>
      <w:r w:rsidRPr="006E69EB">
        <w:rPr>
          <w:rFonts w:ascii="Arial" w:hAnsi="Arial" w:cs="Arial"/>
          <w:color w:val="041F4D"/>
          <w:spacing w:val="-8"/>
          <w:sz w:val="20"/>
          <w:szCs w:val="20"/>
        </w:rPr>
        <w:t xml:space="preserve"> </w:t>
      </w:r>
      <w:r w:rsidRPr="006E69EB">
        <w:rPr>
          <w:rFonts w:ascii="Arial" w:hAnsi="Arial" w:cs="Arial"/>
          <w:color w:val="041F4D"/>
          <w:spacing w:val="-3"/>
          <w:sz w:val="20"/>
          <w:szCs w:val="20"/>
        </w:rPr>
        <w:t>operaciones</w:t>
      </w:r>
      <w:r w:rsidRPr="006E69EB">
        <w:rPr>
          <w:rFonts w:ascii="Arial" w:hAnsi="Arial" w:cs="Arial"/>
          <w:color w:val="041F4D"/>
          <w:spacing w:val="-8"/>
          <w:sz w:val="20"/>
          <w:szCs w:val="20"/>
        </w:rPr>
        <w:t xml:space="preserve"> </w:t>
      </w:r>
      <w:r w:rsidRPr="006E69EB">
        <w:rPr>
          <w:rFonts w:ascii="Arial" w:hAnsi="Arial" w:cs="Arial"/>
          <w:color w:val="041F4D"/>
          <w:sz w:val="20"/>
          <w:szCs w:val="20"/>
        </w:rPr>
        <w:t>que</w:t>
      </w:r>
      <w:r w:rsidRPr="006E69EB">
        <w:rPr>
          <w:rFonts w:ascii="Arial" w:hAnsi="Arial" w:cs="Arial"/>
          <w:color w:val="041F4D"/>
          <w:spacing w:val="-8"/>
          <w:sz w:val="20"/>
          <w:szCs w:val="20"/>
        </w:rPr>
        <w:t xml:space="preserve"> </w:t>
      </w:r>
      <w:r w:rsidRPr="006E69EB">
        <w:rPr>
          <w:rFonts w:ascii="Arial" w:hAnsi="Arial" w:cs="Arial"/>
          <w:color w:val="041F4D"/>
          <w:sz w:val="20"/>
          <w:szCs w:val="20"/>
        </w:rPr>
        <w:t xml:space="preserve">no se </w:t>
      </w:r>
      <w:r w:rsidRPr="006E69EB">
        <w:rPr>
          <w:rFonts w:ascii="Arial" w:hAnsi="Arial" w:cs="Arial"/>
          <w:color w:val="041F4D"/>
          <w:spacing w:val="-3"/>
          <w:sz w:val="20"/>
          <w:szCs w:val="20"/>
        </w:rPr>
        <w:t xml:space="preserve">hayan efectuado correctamente, </w:t>
      </w:r>
      <w:r w:rsidRPr="006E69EB">
        <w:rPr>
          <w:rFonts w:ascii="Arial" w:hAnsi="Arial" w:cs="Arial"/>
          <w:color w:val="041F4D"/>
          <w:sz w:val="20"/>
          <w:szCs w:val="20"/>
        </w:rPr>
        <w:t xml:space="preserve">el </w:t>
      </w:r>
      <w:r w:rsidRPr="006E69EB">
        <w:rPr>
          <w:rFonts w:ascii="Arial" w:hAnsi="Arial" w:cs="Arial"/>
          <w:color w:val="041F4D"/>
          <w:spacing w:val="-3"/>
          <w:sz w:val="20"/>
          <w:szCs w:val="20"/>
        </w:rPr>
        <w:t xml:space="preserve">registro </w:t>
      </w:r>
      <w:r w:rsidRPr="006E69EB">
        <w:rPr>
          <w:rFonts w:ascii="Arial" w:hAnsi="Arial" w:cs="Arial"/>
          <w:color w:val="041F4D"/>
          <w:sz w:val="20"/>
          <w:szCs w:val="20"/>
        </w:rPr>
        <w:t xml:space="preserve">en su </w:t>
      </w:r>
      <w:r w:rsidRPr="006E69EB">
        <w:rPr>
          <w:rFonts w:ascii="Arial" w:hAnsi="Arial" w:cs="Arial"/>
          <w:color w:val="041F4D"/>
          <w:spacing w:val="-3"/>
          <w:sz w:val="20"/>
          <w:szCs w:val="20"/>
        </w:rPr>
        <w:t xml:space="preserve">cuenta </w:t>
      </w:r>
      <w:r w:rsidRPr="006E69EB">
        <w:rPr>
          <w:rFonts w:ascii="Arial" w:hAnsi="Arial" w:cs="Arial"/>
          <w:color w:val="041F4D"/>
          <w:sz w:val="20"/>
          <w:szCs w:val="20"/>
        </w:rPr>
        <w:t xml:space="preserve">de </w:t>
      </w:r>
      <w:r w:rsidRPr="006E69EB">
        <w:rPr>
          <w:rFonts w:ascii="Arial" w:hAnsi="Arial" w:cs="Arial"/>
          <w:color w:val="041F4D"/>
          <w:spacing w:val="-3"/>
          <w:sz w:val="20"/>
          <w:szCs w:val="20"/>
        </w:rPr>
        <w:t xml:space="preserve">operaciones </w:t>
      </w:r>
      <w:r w:rsidRPr="006E69EB">
        <w:rPr>
          <w:rFonts w:ascii="Arial" w:hAnsi="Arial" w:cs="Arial"/>
          <w:color w:val="041F4D"/>
          <w:sz w:val="20"/>
          <w:szCs w:val="20"/>
        </w:rPr>
        <w:t xml:space="preserve">no </w:t>
      </w:r>
      <w:r w:rsidRPr="006E69EB">
        <w:rPr>
          <w:rFonts w:ascii="Arial" w:hAnsi="Arial" w:cs="Arial"/>
          <w:color w:val="041F4D"/>
          <w:spacing w:val="-3"/>
          <w:sz w:val="20"/>
          <w:szCs w:val="20"/>
        </w:rPr>
        <w:t xml:space="preserve">efectuadas, fallos </w:t>
      </w:r>
      <w:r w:rsidRPr="006E69EB">
        <w:rPr>
          <w:rFonts w:ascii="Arial" w:hAnsi="Arial" w:cs="Arial"/>
          <w:color w:val="041F4D"/>
          <w:sz w:val="20"/>
          <w:szCs w:val="20"/>
        </w:rPr>
        <w:t xml:space="preserve">o </w:t>
      </w:r>
      <w:r w:rsidRPr="006E69EB">
        <w:rPr>
          <w:rFonts w:ascii="Arial" w:hAnsi="Arial" w:cs="Arial"/>
          <w:color w:val="041F4D"/>
          <w:spacing w:val="-3"/>
          <w:sz w:val="20"/>
          <w:szCs w:val="20"/>
        </w:rPr>
        <w:t xml:space="preserve">anomalías detectadas </w:t>
      </w:r>
      <w:r w:rsidRPr="006E69EB">
        <w:rPr>
          <w:rFonts w:ascii="Arial" w:hAnsi="Arial" w:cs="Arial"/>
          <w:color w:val="041F4D"/>
          <w:sz w:val="20"/>
          <w:szCs w:val="20"/>
        </w:rPr>
        <w:t xml:space="preserve">en el uso del </w:t>
      </w:r>
      <w:r w:rsidRPr="006E69EB">
        <w:rPr>
          <w:rFonts w:ascii="Arial" w:hAnsi="Arial" w:cs="Arial"/>
          <w:color w:val="041F4D"/>
          <w:spacing w:val="-3"/>
          <w:sz w:val="20"/>
          <w:szCs w:val="20"/>
        </w:rPr>
        <w:t xml:space="preserve">servicio; </w:t>
      </w:r>
      <w:r w:rsidRPr="006E69EB">
        <w:rPr>
          <w:rFonts w:ascii="Arial" w:hAnsi="Arial" w:cs="Arial"/>
          <w:color w:val="041F4D"/>
          <w:sz w:val="20"/>
          <w:szCs w:val="20"/>
        </w:rPr>
        <w:t xml:space="preserve">(h) no </w:t>
      </w:r>
      <w:r w:rsidRPr="006E69EB">
        <w:rPr>
          <w:rFonts w:ascii="Arial" w:hAnsi="Arial" w:cs="Arial"/>
          <w:color w:val="041F4D"/>
          <w:spacing w:val="-3"/>
          <w:sz w:val="20"/>
          <w:szCs w:val="20"/>
        </w:rPr>
        <w:t xml:space="preserve">utilizar </w:t>
      </w:r>
      <w:r w:rsidRPr="006E69EB">
        <w:rPr>
          <w:rFonts w:ascii="Arial" w:hAnsi="Arial" w:cs="Arial"/>
          <w:color w:val="041F4D"/>
          <w:sz w:val="20"/>
          <w:szCs w:val="20"/>
        </w:rPr>
        <w:t xml:space="preserve">los </w:t>
      </w:r>
      <w:r w:rsidRPr="006E69EB">
        <w:rPr>
          <w:rFonts w:ascii="Arial" w:hAnsi="Arial" w:cs="Arial"/>
          <w:color w:val="041F4D"/>
          <w:spacing w:val="-3"/>
          <w:sz w:val="20"/>
          <w:szCs w:val="20"/>
        </w:rPr>
        <w:t xml:space="preserve">dispositivos </w:t>
      </w:r>
      <w:r w:rsidRPr="006E69EB">
        <w:rPr>
          <w:rFonts w:ascii="Arial" w:hAnsi="Arial" w:cs="Arial"/>
          <w:color w:val="041F4D"/>
          <w:sz w:val="20"/>
          <w:szCs w:val="20"/>
        </w:rPr>
        <w:t xml:space="preserve">del </w:t>
      </w:r>
      <w:r w:rsidRPr="006E69EB">
        <w:rPr>
          <w:rFonts w:ascii="Arial" w:hAnsi="Arial" w:cs="Arial"/>
          <w:color w:val="041F4D"/>
          <w:spacing w:val="-3"/>
          <w:sz w:val="20"/>
          <w:szCs w:val="20"/>
        </w:rPr>
        <w:t xml:space="preserve">sistema cuando </w:t>
      </w:r>
      <w:r w:rsidRPr="006E69EB">
        <w:rPr>
          <w:rFonts w:ascii="Arial" w:hAnsi="Arial" w:cs="Arial"/>
          <w:color w:val="041F4D"/>
          <w:sz w:val="20"/>
          <w:szCs w:val="20"/>
        </w:rPr>
        <w:t xml:space="preserve">se </w:t>
      </w:r>
      <w:r w:rsidRPr="006E69EB">
        <w:rPr>
          <w:rFonts w:ascii="Arial" w:hAnsi="Arial" w:cs="Arial"/>
          <w:color w:val="041F4D"/>
          <w:spacing w:val="-3"/>
          <w:sz w:val="20"/>
          <w:szCs w:val="20"/>
        </w:rPr>
        <w:t xml:space="preserve">encuentren mensajes </w:t>
      </w:r>
      <w:r w:rsidRPr="006E69EB">
        <w:rPr>
          <w:rFonts w:ascii="Arial" w:hAnsi="Arial" w:cs="Arial"/>
          <w:color w:val="041F4D"/>
          <w:sz w:val="20"/>
          <w:szCs w:val="20"/>
        </w:rPr>
        <w:t xml:space="preserve">o </w:t>
      </w:r>
      <w:r w:rsidRPr="006E69EB">
        <w:rPr>
          <w:rFonts w:ascii="Arial" w:hAnsi="Arial" w:cs="Arial"/>
          <w:color w:val="041F4D"/>
          <w:spacing w:val="-3"/>
          <w:sz w:val="20"/>
          <w:szCs w:val="20"/>
        </w:rPr>
        <w:t xml:space="preserve">situaciones </w:t>
      </w:r>
      <w:r w:rsidRPr="006E69EB">
        <w:rPr>
          <w:rFonts w:ascii="Arial" w:hAnsi="Arial" w:cs="Arial"/>
          <w:color w:val="041F4D"/>
          <w:sz w:val="20"/>
          <w:szCs w:val="20"/>
        </w:rPr>
        <w:t xml:space="preserve">de </w:t>
      </w:r>
      <w:r w:rsidRPr="006E69EB">
        <w:rPr>
          <w:rFonts w:ascii="Arial" w:hAnsi="Arial" w:cs="Arial"/>
          <w:color w:val="041F4D"/>
          <w:spacing w:val="-3"/>
          <w:sz w:val="20"/>
          <w:szCs w:val="20"/>
        </w:rPr>
        <w:t xml:space="preserve">operación anormales </w:t>
      </w:r>
      <w:r w:rsidRPr="006E69EB">
        <w:rPr>
          <w:rFonts w:ascii="Arial" w:hAnsi="Arial" w:cs="Arial"/>
          <w:color w:val="041F4D"/>
          <w:sz w:val="20"/>
          <w:szCs w:val="20"/>
        </w:rPr>
        <w:t xml:space="preserve">y; (i) no </w:t>
      </w:r>
      <w:r w:rsidRPr="006E69EB">
        <w:rPr>
          <w:rFonts w:ascii="Arial" w:hAnsi="Arial" w:cs="Arial"/>
          <w:color w:val="041F4D"/>
          <w:spacing w:val="-3"/>
          <w:sz w:val="20"/>
          <w:szCs w:val="20"/>
        </w:rPr>
        <w:t>responder</w:t>
      </w:r>
      <w:r w:rsidRPr="006E69EB">
        <w:rPr>
          <w:rFonts w:ascii="Arial" w:hAnsi="Arial" w:cs="Arial"/>
          <w:color w:val="041F4D"/>
          <w:spacing w:val="-22"/>
          <w:sz w:val="20"/>
          <w:szCs w:val="20"/>
        </w:rPr>
        <w:t xml:space="preserve"> </w:t>
      </w:r>
      <w:r w:rsidRPr="006E69EB">
        <w:rPr>
          <w:rFonts w:ascii="Arial" w:hAnsi="Arial" w:cs="Arial"/>
          <w:color w:val="041F4D"/>
          <w:sz w:val="20"/>
          <w:szCs w:val="20"/>
        </w:rPr>
        <w:t>a</w:t>
      </w:r>
      <w:r w:rsidRPr="006E69EB">
        <w:rPr>
          <w:rFonts w:ascii="Arial" w:hAnsi="Arial" w:cs="Arial"/>
          <w:color w:val="041F4D"/>
          <w:spacing w:val="-21"/>
          <w:sz w:val="20"/>
          <w:szCs w:val="20"/>
        </w:rPr>
        <w:t xml:space="preserve"> </w:t>
      </w:r>
      <w:r w:rsidRPr="006E69EB">
        <w:rPr>
          <w:rFonts w:ascii="Arial" w:hAnsi="Arial" w:cs="Arial"/>
          <w:color w:val="041F4D"/>
          <w:spacing w:val="-3"/>
          <w:sz w:val="20"/>
          <w:szCs w:val="20"/>
        </w:rPr>
        <w:t>intentos</w:t>
      </w:r>
      <w:r w:rsidRPr="006E69EB">
        <w:rPr>
          <w:rFonts w:ascii="Arial" w:hAnsi="Arial" w:cs="Arial"/>
          <w:color w:val="041F4D"/>
          <w:spacing w:val="-21"/>
          <w:sz w:val="20"/>
          <w:szCs w:val="20"/>
        </w:rPr>
        <w:t xml:space="preserve"> </w:t>
      </w:r>
      <w:r w:rsidRPr="006E69EB">
        <w:rPr>
          <w:rFonts w:ascii="Arial" w:hAnsi="Arial" w:cs="Arial"/>
          <w:color w:val="041F4D"/>
          <w:sz w:val="20"/>
          <w:szCs w:val="20"/>
        </w:rPr>
        <w:t>de</w:t>
      </w:r>
      <w:r w:rsidRPr="006E69EB">
        <w:rPr>
          <w:rFonts w:ascii="Arial" w:hAnsi="Arial" w:cs="Arial"/>
          <w:color w:val="041F4D"/>
          <w:spacing w:val="-21"/>
          <w:sz w:val="20"/>
          <w:szCs w:val="20"/>
        </w:rPr>
        <w:t xml:space="preserve"> </w:t>
      </w:r>
      <w:r w:rsidRPr="006E69EB">
        <w:rPr>
          <w:rFonts w:ascii="Arial" w:hAnsi="Arial" w:cs="Arial"/>
          <w:color w:val="041F4D"/>
          <w:spacing w:val="-3"/>
          <w:sz w:val="20"/>
          <w:szCs w:val="20"/>
        </w:rPr>
        <w:t>comunicación</w:t>
      </w:r>
      <w:r w:rsidRPr="006E69EB">
        <w:rPr>
          <w:rFonts w:ascii="Arial" w:hAnsi="Arial" w:cs="Arial"/>
          <w:color w:val="041F4D"/>
          <w:spacing w:val="-21"/>
          <w:sz w:val="20"/>
          <w:szCs w:val="20"/>
        </w:rPr>
        <w:t xml:space="preserve"> </w:t>
      </w:r>
      <w:r w:rsidRPr="006E69EB">
        <w:rPr>
          <w:rFonts w:ascii="Arial" w:hAnsi="Arial" w:cs="Arial"/>
          <w:color w:val="041F4D"/>
          <w:sz w:val="20"/>
          <w:szCs w:val="20"/>
        </w:rPr>
        <w:t>por</w:t>
      </w:r>
      <w:r w:rsidRPr="006E69EB">
        <w:rPr>
          <w:rFonts w:ascii="Arial" w:hAnsi="Arial" w:cs="Arial"/>
          <w:color w:val="041F4D"/>
          <w:spacing w:val="-21"/>
          <w:sz w:val="20"/>
          <w:szCs w:val="20"/>
        </w:rPr>
        <w:t xml:space="preserve"> </w:t>
      </w:r>
      <w:r w:rsidRPr="006E69EB">
        <w:rPr>
          <w:rFonts w:ascii="Arial" w:hAnsi="Arial" w:cs="Arial"/>
          <w:color w:val="041F4D"/>
          <w:spacing w:val="-3"/>
          <w:sz w:val="20"/>
          <w:szCs w:val="20"/>
        </w:rPr>
        <w:t>medios</w:t>
      </w:r>
      <w:r w:rsidRPr="006E69EB">
        <w:rPr>
          <w:rFonts w:ascii="Arial" w:hAnsi="Arial" w:cs="Arial"/>
          <w:color w:val="041F4D"/>
          <w:spacing w:val="-21"/>
          <w:sz w:val="20"/>
          <w:szCs w:val="20"/>
        </w:rPr>
        <w:t xml:space="preserve"> </w:t>
      </w:r>
      <w:r w:rsidRPr="006E69EB">
        <w:rPr>
          <w:rFonts w:ascii="Arial" w:hAnsi="Arial" w:cs="Arial"/>
          <w:color w:val="041F4D"/>
          <w:sz w:val="20"/>
          <w:szCs w:val="20"/>
        </w:rPr>
        <w:t>y</w:t>
      </w:r>
      <w:r w:rsidRPr="006E69EB">
        <w:rPr>
          <w:rFonts w:ascii="Arial" w:hAnsi="Arial" w:cs="Arial"/>
          <w:color w:val="041F4D"/>
          <w:spacing w:val="-21"/>
          <w:sz w:val="20"/>
          <w:szCs w:val="20"/>
        </w:rPr>
        <w:t xml:space="preserve"> </w:t>
      </w:r>
      <w:r w:rsidRPr="006E69EB">
        <w:rPr>
          <w:rFonts w:ascii="Arial" w:hAnsi="Arial" w:cs="Arial"/>
          <w:color w:val="041F4D"/>
          <w:spacing w:val="-3"/>
          <w:sz w:val="20"/>
          <w:szCs w:val="20"/>
        </w:rPr>
        <w:t>formas</w:t>
      </w:r>
      <w:r w:rsidRPr="006E69EB">
        <w:rPr>
          <w:rFonts w:ascii="Arial" w:hAnsi="Arial" w:cs="Arial"/>
          <w:color w:val="041F4D"/>
          <w:spacing w:val="-21"/>
          <w:sz w:val="20"/>
          <w:szCs w:val="20"/>
        </w:rPr>
        <w:t xml:space="preserve"> </w:t>
      </w:r>
      <w:r w:rsidRPr="006E69EB">
        <w:rPr>
          <w:rFonts w:ascii="Arial" w:hAnsi="Arial" w:cs="Arial"/>
          <w:color w:val="041F4D"/>
          <w:sz w:val="20"/>
          <w:szCs w:val="20"/>
        </w:rPr>
        <w:t>no</w:t>
      </w:r>
      <w:r w:rsidRPr="006E69EB">
        <w:rPr>
          <w:rFonts w:ascii="Arial" w:hAnsi="Arial" w:cs="Arial"/>
          <w:color w:val="041F4D"/>
          <w:spacing w:val="-21"/>
          <w:sz w:val="20"/>
          <w:szCs w:val="20"/>
        </w:rPr>
        <w:t xml:space="preserve"> </w:t>
      </w:r>
      <w:r w:rsidRPr="006E69EB">
        <w:rPr>
          <w:rFonts w:ascii="Arial" w:hAnsi="Arial" w:cs="Arial"/>
          <w:color w:val="041F4D"/>
          <w:spacing w:val="-3"/>
          <w:sz w:val="20"/>
          <w:szCs w:val="20"/>
        </w:rPr>
        <w:t>acordadas</w:t>
      </w:r>
      <w:r w:rsidRPr="006E69EB">
        <w:rPr>
          <w:rFonts w:ascii="Arial" w:hAnsi="Arial" w:cs="Arial"/>
          <w:color w:val="041F4D"/>
          <w:spacing w:val="-21"/>
          <w:sz w:val="20"/>
          <w:szCs w:val="20"/>
        </w:rPr>
        <w:t xml:space="preserve"> </w:t>
      </w:r>
      <w:r w:rsidRPr="006E69EB">
        <w:rPr>
          <w:rFonts w:ascii="Arial" w:hAnsi="Arial" w:cs="Arial"/>
          <w:color w:val="041F4D"/>
          <w:sz w:val="20"/>
          <w:szCs w:val="20"/>
        </w:rPr>
        <w:t>con</w:t>
      </w:r>
      <w:r w:rsidRPr="006E69EB">
        <w:rPr>
          <w:rFonts w:ascii="Arial" w:hAnsi="Arial" w:cs="Arial"/>
          <w:color w:val="041F4D"/>
          <w:spacing w:val="-21"/>
          <w:sz w:val="20"/>
          <w:szCs w:val="20"/>
        </w:rPr>
        <w:t xml:space="preserve"> </w:t>
      </w:r>
      <w:r w:rsidRPr="006E69EB">
        <w:rPr>
          <w:rFonts w:ascii="Arial" w:hAnsi="Arial" w:cs="Arial"/>
          <w:color w:val="041F4D"/>
          <w:sz w:val="20"/>
          <w:szCs w:val="20"/>
        </w:rPr>
        <w:t>la</w:t>
      </w:r>
      <w:r w:rsidRPr="006E69EB">
        <w:rPr>
          <w:rFonts w:ascii="Arial" w:hAnsi="Arial" w:cs="Arial"/>
          <w:color w:val="041F4D"/>
          <w:spacing w:val="-21"/>
          <w:sz w:val="20"/>
          <w:szCs w:val="20"/>
        </w:rPr>
        <w:t xml:space="preserve"> </w:t>
      </w:r>
      <w:r w:rsidRPr="006E69EB">
        <w:rPr>
          <w:rFonts w:ascii="Arial" w:hAnsi="Arial" w:cs="Arial"/>
          <w:color w:val="041F4D"/>
          <w:spacing w:val="-3"/>
          <w:sz w:val="20"/>
          <w:szCs w:val="20"/>
        </w:rPr>
        <w:t>ENTIDAD.</w:t>
      </w:r>
    </w:p>
    <w:p w14:paraId="0578E222" w14:textId="77777777" w:rsidR="00255DDB" w:rsidRPr="006E69EB" w:rsidRDefault="00926FD0" w:rsidP="004D5DC6">
      <w:pPr>
        <w:ind w:left="-993" w:right="-564"/>
        <w:jc w:val="both"/>
        <w:rPr>
          <w:rFonts w:ascii="Arial" w:hAnsi="Arial" w:cs="Arial"/>
          <w:color w:val="041F4D"/>
          <w:spacing w:val="-3"/>
          <w:sz w:val="20"/>
          <w:szCs w:val="20"/>
        </w:rPr>
      </w:pPr>
      <w:r w:rsidRPr="006E69EB">
        <w:rPr>
          <w:rFonts w:ascii="Arial" w:hAnsi="Arial" w:cs="Arial"/>
          <w:color w:val="041F4D"/>
          <w:spacing w:val="-3"/>
          <w:sz w:val="20"/>
          <w:szCs w:val="20"/>
        </w:rPr>
        <w:t xml:space="preserve">24.- </w:t>
      </w:r>
      <w:r w:rsidRPr="006E69EB">
        <w:rPr>
          <w:rFonts w:ascii="Arial" w:hAnsi="Arial" w:cs="Arial"/>
          <w:color w:val="041F4D"/>
          <w:spacing w:val="-9"/>
          <w:sz w:val="20"/>
          <w:szCs w:val="20"/>
        </w:rPr>
        <w:t xml:space="preserve">DATOS </w:t>
      </w:r>
      <w:r w:rsidRPr="006E69EB">
        <w:rPr>
          <w:rFonts w:ascii="Arial" w:hAnsi="Arial" w:cs="Arial"/>
          <w:color w:val="041F4D"/>
          <w:spacing w:val="-3"/>
          <w:sz w:val="20"/>
          <w:szCs w:val="20"/>
        </w:rPr>
        <w:t xml:space="preserve">PERSONALES. </w:t>
      </w:r>
      <w:r w:rsidR="00FA2CE8" w:rsidRPr="006E69EB">
        <w:rPr>
          <w:rFonts w:ascii="Arial" w:hAnsi="Arial" w:cs="Arial"/>
          <w:color w:val="041F4D"/>
          <w:spacing w:val="-3"/>
          <w:sz w:val="20"/>
          <w:szCs w:val="20"/>
        </w:rPr>
        <w:t>L</w:t>
      </w:r>
      <w:r w:rsidR="00574C3A" w:rsidRPr="006E69EB">
        <w:rPr>
          <w:rFonts w:ascii="Arial" w:hAnsi="Arial" w:cs="Arial"/>
          <w:color w:val="041F4D"/>
          <w:spacing w:val="-3"/>
          <w:sz w:val="20"/>
          <w:szCs w:val="20"/>
        </w:rPr>
        <w:t xml:space="preserve">os datos personales se rigen por la Ley </w:t>
      </w:r>
      <w:proofErr w:type="spellStart"/>
      <w:r w:rsidR="00574C3A" w:rsidRPr="006E69EB">
        <w:rPr>
          <w:rFonts w:ascii="Arial" w:hAnsi="Arial" w:cs="Arial"/>
          <w:color w:val="041F4D"/>
          <w:spacing w:val="-3"/>
          <w:sz w:val="20"/>
          <w:szCs w:val="20"/>
        </w:rPr>
        <w:t>Nº</w:t>
      </w:r>
      <w:proofErr w:type="spellEnd"/>
      <w:r w:rsidR="00574C3A" w:rsidRPr="006E69EB">
        <w:rPr>
          <w:rFonts w:ascii="Arial" w:hAnsi="Arial" w:cs="Arial"/>
          <w:color w:val="041F4D"/>
          <w:spacing w:val="-3"/>
          <w:sz w:val="20"/>
          <w:szCs w:val="20"/>
        </w:rPr>
        <w:t xml:space="preserve"> 18.331 sobre </w:t>
      </w:r>
      <w:r w:rsidR="00ED164D" w:rsidRPr="006E69EB">
        <w:rPr>
          <w:rFonts w:ascii="Arial" w:hAnsi="Arial" w:cs="Arial"/>
          <w:color w:val="041F4D"/>
          <w:spacing w:val="-3"/>
          <w:sz w:val="20"/>
          <w:szCs w:val="20"/>
        </w:rPr>
        <w:t xml:space="preserve">Protección de Datos Personales </w:t>
      </w:r>
      <w:r w:rsidR="00574C3A" w:rsidRPr="006E69EB">
        <w:rPr>
          <w:rFonts w:ascii="Arial" w:hAnsi="Arial" w:cs="Arial"/>
          <w:color w:val="041F4D"/>
          <w:spacing w:val="-3"/>
          <w:sz w:val="20"/>
          <w:szCs w:val="20"/>
        </w:rPr>
        <w:t>y Habeas Data sus modificativas, reglamentaciones y concordantes</w:t>
      </w:r>
      <w:r w:rsidR="00FA2CE8" w:rsidRPr="006E69EB">
        <w:rPr>
          <w:rFonts w:ascii="Arial" w:hAnsi="Arial" w:cs="Arial"/>
          <w:color w:val="041F4D"/>
          <w:spacing w:val="-3"/>
          <w:sz w:val="20"/>
          <w:szCs w:val="20"/>
        </w:rPr>
        <w:t xml:space="preserve">. </w:t>
      </w:r>
      <w:r w:rsidR="00574C3A" w:rsidRPr="006E69EB">
        <w:rPr>
          <w:rFonts w:ascii="Arial" w:hAnsi="Arial" w:cs="Arial"/>
          <w:color w:val="041F4D"/>
          <w:spacing w:val="-3"/>
          <w:sz w:val="20"/>
          <w:szCs w:val="20"/>
        </w:rPr>
        <w:t xml:space="preserve">Los datos personales solicitados en cualquier formulario suscrito por </w:t>
      </w:r>
      <w:r w:rsidR="00FA2CE8" w:rsidRPr="006E69EB">
        <w:rPr>
          <w:rFonts w:ascii="Arial" w:hAnsi="Arial" w:cs="Arial"/>
          <w:color w:val="041F4D"/>
          <w:spacing w:val="-3"/>
          <w:sz w:val="20"/>
          <w:szCs w:val="20"/>
        </w:rPr>
        <w:t xml:space="preserve">el USUARIO </w:t>
      </w:r>
      <w:r w:rsidR="00574C3A" w:rsidRPr="006E69EB">
        <w:rPr>
          <w:rFonts w:ascii="Arial" w:hAnsi="Arial" w:cs="Arial"/>
          <w:color w:val="041F4D"/>
          <w:spacing w:val="-3"/>
          <w:sz w:val="20"/>
          <w:szCs w:val="20"/>
        </w:rPr>
        <w:t>serán almac</w:t>
      </w:r>
      <w:r w:rsidR="00FA2CE8" w:rsidRPr="006E69EB">
        <w:rPr>
          <w:rFonts w:ascii="Arial" w:hAnsi="Arial" w:cs="Arial"/>
          <w:color w:val="041F4D"/>
          <w:spacing w:val="-3"/>
          <w:sz w:val="20"/>
          <w:szCs w:val="20"/>
        </w:rPr>
        <w:t>enados en la base de datos de</w:t>
      </w:r>
      <w:r w:rsidR="00E15222" w:rsidRPr="006E69EB">
        <w:rPr>
          <w:rFonts w:ascii="Arial" w:hAnsi="Arial" w:cs="Arial"/>
          <w:color w:val="041F4D"/>
          <w:spacing w:val="-3"/>
          <w:sz w:val="20"/>
          <w:szCs w:val="20"/>
        </w:rPr>
        <w:t xml:space="preserve"> la ENTIDAD</w:t>
      </w:r>
      <w:r w:rsidR="00FA2CE8" w:rsidRPr="006E69EB">
        <w:rPr>
          <w:rFonts w:ascii="Arial" w:hAnsi="Arial" w:cs="Arial"/>
          <w:color w:val="041F4D"/>
          <w:spacing w:val="-3"/>
          <w:sz w:val="20"/>
          <w:szCs w:val="20"/>
        </w:rPr>
        <w:t>, en tanto</w:t>
      </w:r>
      <w:r w:rsidR="007223C4" w:rsidRPr="006E69EB">
        <w:rPr>
          <w:rFonts w:ascii="Arial" w:hAnsi="Arial" w:cs="Arial"/>
          <w:color w:val="041F4D"/>
          <w:spacing w:val="-3"/>
          <w:sz w:val="20"/>
          <w:szCs w:val="20"/>
        </w:rPr>
        <w:t xml:space="preserve"> </w:t>
      </w:r>
      <w:r w:rsidR="00574C3A" w:rsidRPr="006E69EB">
        <w:rPr>
          <w:rFonts w:ascii="Arial" w:hAnsi="Arial" w:cs="Arial"/>
          <w:color w:val="041F4D"/>
          <w:spacing w:val="-3"/>
          <w:sz w:val="20"/>
          <w:szCs w:val="20"/>
        </w:rPr>
        <w:t xml:space="preserve">se solicitan en el marco de una relación contractual y cumplen un fin meramente operativo. El carácter </w:t>
      </w:r>
      <w:r w:rsidR="0006217E" w:rsidRPr="006E69EB">
        <w:rPr>
          <w:rFonts w:ascii="Arial" w:hAnsi="Arial" w:cs="Arial"/>
          <w:color w:val="041F4D"/>
          <w:spacing w:val="-3"/>
          <w:sz w:val="20"/>
          <w:szCs w:val="20"/>
        </w:rPr>
        <w:t xml:space="preserve">de la entrega </w:t>
      </w:r>
      <w:r w:rsidR="00574C3A" w:rsidRPr="006E69EB">
        <w:rPr>
          <w:rFonts w:ascii="Arial" w:hAnsi="Arial" w:cs="Arial"/>
          <w:color w:val="041F4D"/>
          <w:spacing w:val="-3"/>
          <w:sz w:val="20"/>
          <w:szCs w:val="20"/>
        </w:rPr>
        <w:t>de los mismos es obligatorio y la negativa o inexact</w:t>
      </w:r>
      <w:r w:rsidR="00FA2CE8" w:rsidRPr="006E69EB">
        <w:rPr>
          <w:rFonts w:ascii="Arial" w:hAnsi="Arial" w:cs="Arial"/>
          <w:color w:val="041F4D"/>
          <w:spacing w:val="-3"/>
          <w:sz w:val="20"/>
          <w:szCs w:val="20"/>
        </w:rPr>
        <w:t>it</w:t>
      </w:r>
      <w:r w:rsidR="00574C3A" w:rsidRPr="006E69EB">
        <w:rPr>
          <w:rFonts w:ascii="Arial" w:hAnsi="Arial" w:cs="Arial"/>
          <w:color w:val="041F4D"/>
          <w:spacing w:val="-3"/>
          <w:sz w:val="20"/>
          <w:szCs w:val="20"/>
        </w:rPr>
        <w:t>ud e</w:t>
      </w:r>
      <w:r w:rsidR="00FA2CE8" w:rsidRPr="006E69EB">
        <w:rPr>
          <w:rFonts w:ascii="Arial" w:hAnsi="Arial" w:cs="Arial"/>
          <w:color w:val="041F4D"/>
          <w:spacing w:val="-3"/>
          <w:sz w:val="20"/>
          <w:szCs w:val="20"/>
        </w:rPr>
        <w:t xml:space="preserve">n su comunicación permitirá a </w:t>
      </w:r>
      <w:r w:rsidR="00ED164D" w:rsidRPr="006E69EB">
        <w:rPr>
          <w:rFonts w:ascii="Arial" w:hAnsi="Arial" w:cs="Arial"/>
          <w:color w:val="041F4D"/>
          <w:spacing w:val="-3"/>
          <w:sz w:val="20"/>
          <w:szCs w:val="20"/>
        </w:rPr>
        <w:t>la ENTIDAD</w:t>
      </w:r>
      <w:r w:rsidR="00574C3A" w:rsidRPr="006E69EB">
        <w:rPr>
          <w:rFonts w:ascii="Arial" w:hAnsi="Arial" w:cs="Arial"/>
          <w:color w:val="041F4D"/>
          <w:spacing w:val="-3"/>
          <w:sz w:val="20"/>
          <w:szCs w:val="20"/>
        </w:rPr>
        <w:t xml:space="preserve"> ejecutar las ac</w:t>
      </w:r>
      <w:r w:rsidR="00ED164D" w:rsidRPr="006E69EB">
        <w:rPr>
          <w:rFonts w:ascii="Arial" w:hAnsi="Arial" w:cs="Arial"/>
          <w:color w:val="041F4D"/>
          <w:spacing w:val="-3"/>
          <w:sz w:val="20"/>
          <w:szCs w:val="20"/>
        </w:rPr>
        <w:t xml:space="preserve">ciones que considere necesarias. </w:t>
      </w:r>
    </w:p>
    <w:p w14:paraId="0E29D766" w14:textId="308B86AC" w:rsidR="00574C3A" w:rsidRPr="006E69EB" w:rsidRDefault="00FA2CE8" w:rsidP="004D5DC6">
      <w:pPr>
        <w:ind w:left="-993" w:right="-564"/>
        <w:jc w:val="both"/>
        <w:rPr>
          <w:rFonts w:ascii="Arial" w:hAnsi="Arial" w:cs="Arial"/>
          <w:color w:val="041F4D"/>
          <w:spacing w:val="-3"/>
          <w:sz w:val="20"/>
          <w:szCs w:val="20"/>
        </w:rPr>
      </w:pPr>
      <w:r w:rsidRPr="006E69EB">
        <w:rPr>
          <w:rFonts w:ascii="Arial" w:hAnsi="Arial" w:cs="Arial"/>
          <w:color w:val="041F4D"/>
          <w:spacing w:val="-3"/>
          <w:sz w:val="20"/>
          <w:szCs w:val="20"/>
        </w:rPr>
        <w:t xml:space="preserve">El </w:t>
      </w:r>
      <w:r w:rsidR="00574C3A" w:rsidRPr="006E69EB">
        <w:rPr>
          <w:rFonts w:ascii="Arial" w:hAnsi="Arial" w:cs="Arial"/>
          <w:color w:val="041F4D"/>
          <w:spacing w:val="-3"/>
          <w:sz w:val="20"/>
          <w:szCs w:val="20"/>
        </w:rPr>
        <w:t>U</w:t>
      </w:r>
      <w:r w:rsidRPr="006E69EB">
        <w:rPr>
          <w:rFonts w:ascii="Arial" w:hAnsi="Arial" w:cs="Arial"/>
          <w:color w:val="041F4D"/>
          <w:spacing w:val="-3"/>
          <w:sz w:val="20"/>
          <w:szCs w:val="20"/>
        </w:rPr>
        <w:t>SUARIO</w:t>
      </w:r>
      <w:r w:rsidR="00574C3A" w:rsidRPr="006E69EB">
        <w:rPr>
          <w:rFonts w:ascii="Arial" w:hAnsi="Arial" w:cs="Arial"/>
          <w:color w:val="041F4D"/>
          <w:spacing w:val="-3"/>
          <w:sz w:val="20"/>
          <w:szCs w:val="20"/>
        </w:rPr>
        <w:t xml:space="preserve"> autoriza </w:t>
      </w:r>
      <w:r w:rsidR="0006217E" w:rsidRPr="006E69EB">
        <w:rPr>
          <w:rFonts w:ascii="Arial" w:hAnsi="Arial" w:cs="Arial"/>
          <w:color w:val="041F4D"/>
          <w:spacing w:val="-3"/>
          <w:sz w:val="20"/>
          <w:szCs w:val="20"/>
        </w:rPr>
        <w:t xml:space="preserve">expresamente </w:t>
      </w:r>
      <w:r w:rsidR="00574C3A" w:rsidRPr="006E69EB">
        <w:rPr>
          <w:rFonts w:ascii="Arial" w:hAnsi="Arial" w:cs="Arial"/>
          <w:color w:val="041F4D"/>
          <w:spacing w:val="-3"/>
          <w:sz w:val="20"/>
          <w:szCs w:val="20"/>
        </w:rPr>
        <w:t xml:space="preserve">a </w:t>
      </w:r>
      <w:r w:rsidR="00E15222" w:rsidRPr="006E69EB">
        <w:rPr>
          <w:rFonts w:ascii="Arial" w:hAnsi="Arial" w:cs="Arial"/>
          <w:color w:val="041F4D"/>
          <w:spacing w:val="-3"/>
          <w:sz w:val="20"/>
          <w:szCs w:val="20"/>
        </w:rPr>
        <w:t>la ENTIDAD</w:t>
      </w:r>
      <w:r w:rsidR="00574C3A" w:rsidRPr="006E69EB">
        <w:rPr>
          <w:rFonts w:ascii="Arial" w:hAnsi="Arial" w:cs="Arial"/>
          <w:color w:val="041F4D"/>
          <w:spacing w:val="-3"/>
          <w:sz w:val="20"/>
          <w:szCs w:val="20"/>
        </w:rPr>
        <w:t xml:space="preserve"> para utilizar sus datos personales (que conoce en virtud de la presente relación jurídica) a efectos de ofrecerle otros productos y servicios. Pero </w:t>
      </w:r>
      <w:r w:rsidRPr="006E69EB">
        <w:rPr>
          <w:rFonts w:ascii="Arial" w:hAnsi="Arial" w:cs="Arial"/>
          <w:color w:val="041F4D"/>
          <w:spacing w:val="-3"/>
          <w:sz w:val="20"/>
          <w:szCs w:val="20"/>
        </w:rPr>
        <w:t xml:space="preserve">el USUARIO </w:t>
      </w:r>
      <w:r w:rsidR="00574C3A" w:rsidRPr="006E69EB">
        <w:rPr>
          <w:rFonts w:ascii="Arial" w:hAnsi="Arial" w:cs="Arial"/>
          <w:color w:val="041F4D"/>
          <w:spacing w:val="-3"/>
          <w:sz w:val="20"/>
          <w:szCs w:val="20"/>
        </w:rPr>
        <w:t>tendrá que aceptar previa y expresamente la contratación de éstos.</w:t>
      </w:r>
      <w:r w:rsidR="00255DDB" w:rsidRPr="006E69EB">
        <w:rPr>
          <w:rFonts w:ascii="Arial" w:hAnsi="Arial" w:cs="Arial"/>
          <w:color w:val="041F4D"/>
          <w:spacing w:val="-3"/>
          <w:sz w:val="20"/>
          <w:szCs w:val="20"/>
        </w:rPr>
        <w:t xml:space="preserve"> En caso que el USUARIO no quiera continuar recibiendo información sobre otros productos o servicios no contratados por el USUARIO, podrá en cualquier momento solicitar no recibir más dicha información a través de canales de comunicación de la ENTIDAD. </w:t>
      </w:r>
    </w:p>
    <w:p w14:paraId="73BA409C" w14:textId="5993A1BE" w:rsidR="00255DDB" w:rsidRPr="006E69EB" w:rsidRDefault="00255DDB" w:rsidP="004D5DC6">
      <w:pPr>
        <w:ind w:left="-993" w:right="-564"/>
        <w:jc w:val="both"/>
        <w:rPr>
          <w:rFonts w:ascii="Arial" w:hAnsi="Arial" w:cs="Arial"/>
          <w:color w:val="041F4D"/>
          <w:spacing w:val="-3"/>
          <w:sz w:val="20"/>
          <w:szCs w:val="20"/>
        </w:rPr>
      </w:pPr>
      <w:r w:rsidRPr="006E69EB">
        <w:rPr>
          <w:rFonts w:ascii="Arial" w:hAnsi="Arial" w:cs="Arial"/>
          <w:color w:val="041F4D"/>
          <w:spacing w:val="-3"/>
          <w:sz w:val="20"/>
          <w:szCs w:val="20"/>
        </w:rPr>
        <w:t xml:space="preserve">Además, el USUARIO autoriza a la ENTIDAD para que suministre sus datos u otra información a terceros en los casos que sea necesario para el desarrollo, mejora, gestión o cumplimiento de la relación contractual entre las partes. El USUARIO, como titular de los datos personales, tiene la posibilidad de ejercer los derechos de acceso, rectificación y supresión, entre otros. </w:t>
      </w:r>
      <w:r w:rsidR="00F14AA6" w:rsidRPr="006E69EB">
        <w:rPr>
          <w:rFonts w:ascii="Arial" w:hAnsi="Arial" w:cs="Arial"/>
          <w:color w:val="041F4D"/>
          <w:spacing w:val="-3"/>
          <w:sz w:val="20"/>
          <w:szCs w:val="20"/>
        </w:rPr>
        <w:t xml:space="preserve">El USUARIO </w:t>
      </w:r>
      <w:r w:rsidRPr="006E69EB">
        <w:rPr>
          <w:rFonts w:ascii="Arial" w:hAnsi="Arial" w:cs="Arial"/>
          <w:color w:val="041F4D"/>
          <w:spacing w:val="-3"/>
          <w:sz w:val="20"/>
          <w:szCs w:val="20"/>
        </w:rPr>
        <w:t xml:space="preserve">permite el tratamiento informatizado y/o manual de todos los datos a los que </w:t>
      </w:r>
      <w:r w:rsidR="00F14AA6" w:rsidRPr="006E69EB">
        <w:rPr>
          <w:rFonts w:ascii="Arial" w:hAnsi="Arial" w:cs="Arial"/>
          <w:color w:val="041F4D"/>
          <w:spacing w:val="-3"/>
          <w:sz w:val="20"/>
          <w:szCs w:val="20"/>
        </w:rPr>
        <w:t xml:space="preserve">la ENTIDAD </w:t>
      </w:r>
      <w:r w:rsidRPr="006E69EB">
        <w:rPr>
          <w:rFonts w:ascii="Arial" w:hAnsi="Arial" w:cs="Arial"/>
          <w:color w:val="041F4D"/>
          <w:spacing w:val="-3"/>
          <w:sz w:val="20"/>
          <w:szCs w:val="20"/>
        </w:rPr>
        <w:t xml:space="preserve">tenga acceso para consulta, solicitud o contratación de </w:t>
      </w:r>
      <w:r w:rsidR="00F14AA6" w:rsidRPr="006E69EB">
        <w:rPr>
          <w:rFonts w:ascii="Arial" w:hAnsi="Arial" w:cs="Arial"/>
          <w:color w:val="041F4D"/>
          <w:spacing w:val="-3"/>
          <w:sz w:val="20"/>
          <w:szCs w:val="20"/>
        </w:rPr>
        <w:t>la Tarjeta.</w:t>
      </w:r>
    </w:p>
    <w:p w14:paraId="3F955660" w14:textId="12EED041" w:rsidR="007C24D5" w:rsidRPr="006E69EB" w:rsidRDefault="007C24D5" w:rsidP="004D5DC6">
      <w:pPr>
        <w:ind w:left="-993" w:right="-564"/>
        <w:jc w:val="both"/>
        <w:rPr>
          <w:rFonts w:ascii="Arial" w:hAnsi="Arial" w:cs="Arial"/>
          <w:color w:val="041F4D"/>
          <w:spacing w:val="-3"/>
          <w:sz w:val="20"/>
          <w:szCs w:val="20"/>
        </w:rPr>
      </w:pPr>
      <w:proofErr w:type="gramStart"/>
      <w:r w:rsidRPr="006E69EB">
        <w:rPr>
          <w:rFonts w:ascii="Arial" w:hAnsi="Arial" w:cs="Arial"/>
          <w:color w:val="041F4D"/>
          <w:spacing w:val="-3"/>
          <w:sz w:val="20"/>
          <w:szCs w:val="20"/>
        </w:rPr>
        <w:t>Además</w:t>
      </w:r>
      <w:proofErr w:type="gramEnd"/>
      <w:r w:rsidRPr="006E69EB">
        <w:rPr>
          <w:rFonts w:ascii="Arial" w:hAnsi="Arial" w:cs="Arial"/>
          <w:color w:val="041F4D"/>
          <w:spacing w:val="-3"/>
          <w:sz w:val="20"/>
          <w:szCs w:val="20"/>
        </w:rPr>
        <w:t xml:space="preserve"> el USUARIO autoriza expresamente a la ENTIDAD </w:t>
      </w:r>
      <w:r w:rsidR="00ED164D" w:rsidRPr="006E69EB">
        <w:rPr>
          <w:rFonts w:ascii="Arial" w:hAnsi="Arial" w:cs="Arial"/>
          <w:color w:val="041F4D"/>
          <w:spacing w:val="-3"/>
          <w:sz w:val="20"/>
          <w:szCs w:val="20"/>
        </w:rPr>
        <w:t xml:space="preserve">para que sus datos comunicados </w:t>
      </w:r>
      <w:r w:rsidRPr="006E69EB">
        <w:rPr>
          <w:rFonts w:ascii="Arial" w:hAnsi="Arial" w:cs="Arial"/>
          <w:color w:val="041F4D"/>
          <w:spacing w:val="-3"/>
          <w:sz w:val="20"/>
          <w:szCs w:val="20"/>
        </w:rPr>
        <w:t xml:space="preserve">a la ENTIDAD o en poder de </w:t>
      </w:r>
      <w:r w:rsidR="00ED164D" w:rsidRPr="006E69EB">
        <w:rPr>
          <w:rFonts w:ascii="Arial" w:hAnsi="Arial" w:cs="Arial"/>
          <w:color w:val="041F4D"/>
          <w:spacing w:val="-3"/>
          <w:sz w:val="20"/>
          <w:szCs w:val="20"/>
        </w:rPr>
        <w:t xml:space="preserve">ésta </w:t>
      </w:r>
      <w:r w:rsidRPr="006E69EB">
        <w:rPr>
          <w:rFonts w:ascii="Arial" w:hAnsi="Arial" w:cs="Arial"/>
          <w:color w:val="041F4D"/>
          <w:spacing w:val="-3"/>
          <w:sz w:val="20"/>
          <w:szCs w:val="20"/>
        </w:rPr>
        <w:t>puedan ser cedidos con los fines previstos en el párrafo anterior a otras entidades que, actualmente o en el futuro estén vinculadas a Grupo BBVA, o que puedan sucederlo. Lo anterior, importa su autorización para que la ENTIDAD transfiera sus datos personales a otras entidades del Grupo BBVA a efectos de ofrecerle otros productos o servicios que podrían llegar a ser de su interés. La información compartida</w:t>
      </w:r>
      <w:r w:rsidR="00F14AA6" w:rsidRPr="006E69EB">
        <w:rPr>
          <w:rFonts w:ascii="Arial" w:hAnsi="Arial" w:cs="Arial"/>
          <w:color w:val="041F4D"/>
          <w:spacing w:val="-3"/>
          <w:sz w:val="20"/>
          <w:szCs w:val="20"/>
        </w:rPr>
        <w:t xml:space="preserve"> con las entidades del Grupo BBVA </w:t>
      </w:r>
      <w:r w:rsidRPr="006E69EB">
        <w:rPr>
          <w:rFonts w:ascii="Arial" w:hAnsi="Arial" w:cs="Arial"/>
          <w:color w:val="041F4D"/>
          <w:spacing w:val="-3"/>
          <w:sz w:val="20"/>
          <w:szCs w:val="20"/>
        </w:rPr>
        <w:t xml:space="preserve">quedará sometida al régimen legal vigente en el país que corresponda, sin perjuicio de la aplicación de las políticas de privacidad de la información que se aplica en todos los casos. </w:t>
      </w:r>
      <w:r w:rsidR="0049665E" w:rsidRPr="006E69EB">
        <w:rPr>
          <w:rFonts w:ascii="Arial" w:hAnsi="Arial" w:cs="Arial"/>
          <w:color w:val="041F4D"/>
          <w:spacing w:val="-3"/>
          <w:sz w:val="20"/>
          <w:szCs w:val="20"/>
        </w:rPr>
        <w:t>L</w:t>
      </w:r>
      <w:r w:rsidRPr="006E69EB">
        <w:rPr>
          <w:rFonts w:ascii="Arial" w:hAnsi="Arial" w:cs="Arial"/>
          <w:color w:val="041F4D"/>
          <w:spacing w:val="-3"/>
          <w:sz w:val="20"/>
          <w:szCs w:val="20"/>
        </w:rPr>
        <w:t xml:space="preserve">a ENTIDAD y las demás del Grupo BBVA darán un tratamiento confidencial a la información relacionada con </w:t>
      </w:r>
      <w:r w:rsidR="000A6C33" w:rsidRPr="006E69EB">
        <w:rPr>
          <w:rFonts w:ascii="Arial" w:hAnsi="Arial" w:cs="Arial"/>
          <w:color w:val="041F4D"/>
          <w:spacing w:val="-3"/>
          <w:sz w:val="20"/>
          <w:szCs w:val="20"/>
        </w:rPr>
        <w:t>el Usuario</w:t>
      </w:r>
      <w:r w:rsidRPr="006E69EB">
        <w:rPr>
          <w:rFonts w:ascii="Arial" w:hAnsi="Arial" w:cs="Arial"/>
          <w:color w:val="041F4D"/>
          <w:spacing w:val="-3"/>
          <w:sz w:val="20"/>
          <w:szCs w:val="20"/>
        </w:rPr>
        <w:t xml:space="preserve"> a la que pudieran tener acceso en los términos indicados en la presente cláusula.</w:t>
      </w:r>
    </w:p>
    <w:p w14:paraId="2F23B9A6" w14:textId="20BD683F" w:rsidR="007C24D5" w:rsidRPr="006E69EB" w:rsidRDefault="007C24D5" w:rsidP="004D5DC6">
      <w:pPr>
        <w:ind w:left="-993" w:right="-564"/>
        <w:jc w:val="both"/>
        <w:rPr>
          <w:rFonts w:ascii="Arial" w:hAnsi="Arial" w:cs="Arial"/>
          <w:color w:val="041F4D"/>
          <w:spacing w:val="-3"/>
          <w:sz w:val="20"/>
          <w:szCs w:val="20"/>
        </w:rPr>
      </w:pPr>
      <w:r w:rsidRPr="006E69EB">
        <w:rPr>
          <w:rFonts w:ascii="Arial" w:hAnsi="Arial" w:cs="Arial"/>
          <w:color w:val="041F4D"/>
          <w:spacing w:val="-3"/>
          <w:sz w:val="20"/>
          <w:szCs w:val="20"/>
        </w:rPr>
        <w:lastRenderedPageBreak/>
        <w:t xml:space="preserve">La ENTIDAD le informa que sus datos pueden ser cedidos a las autoridades competentes (entre otros, al BCU, a la DGI o las correspondientes autoridades de prevención del blanqueo de capitales y financiación del terrorismo) cuando las leyes de aplicación así lo establezcan. </w:t>
      </w:r>
      <w:r w:rsidR="00255DDB" w:rsidRPr="006E69EB">
        <w:rPr>
          <w:rFonts w:ascii="Arial" w:hAnsi="Arial" w:cs="Arial"/>
          <w:color w:val="041F4D"/>
          <w:spacing w:val="-3"/>
          <w:sz w:val="20"/>
          <w:szCs w:val="20"/>
        </w:rPr>
        <w:t xml:space="preserve"> </w:t>
      </w:r>
      <w:r w:rsidRPr="006E69EB">
        <w:rPr>
          <w:rFonts w:ascii="Arial" w:hAnsi="Arial" w:cs="Arial"/>
          <w:color w:val="041F4D"/>
          <w:spacing w:val="-3"/>
          <w:sz w:val="20"/>
          <w:szCs w:val="20"/>
        </w:rPr>
        <w:t xml:space="preserve">Además, sin necesidad de contar con su consentimiento, la ENTIDAD podrá intercambiar con los sistemas de pago y otras entidades de servicios de pago, la información que resulte necesaria para el cumplimiento de los citados fines. </w:t>
      </w:r>
      <w:r w:rsidR="00255DDB" w:rsidRPr="006E69EB">
        <w:rPr>
          <w:rFonts w:ascii="Arial" w:hAnsi="Arial" w:cs="Arial"/>
          <w:color w:val="041F4D"/>
          <w:spacing w:val="-3"/>
          <w:sz w:val="20"/>
          <w:szCs w:val="20"/>
        </w:rPr>
        <w:t xml:space="preserve">El Usuario </w:t>
      </w:r>
      <w:r w:rsidRPr="006E69EB">
        <w:rPr>
          <w:rFonts w:ascii="Arial" w:hAnsi="Arial" w:cs="Arial"/>
          <w:color w:val="041F4D"/>
          <w:spacing w:val="-3"/>
          <w:sz w:val="20"/>
          <w:szCs w:val="20"/>
        </w:rPr>
        <w:t>exonera a la ENTIDAD de cualquier responsabilidad derivada de la cesión de los datos realizada en los términos previstos en este Contrato. </w:t>
      </w:r>
    </w:p>
    <w:p w14:paraId="5CDAE117" w14:textId="275FE5F8" w:rsidR="003C78C3" w:rsidRPr="006E69EB" w:rsidRDefault="00926FD0" w:rsidP="004D5DC6">
      <w:pPr>
        <w:pStyle w:val="Textoindependiente"/>
        <w:spacing w:line="232" w:lineRule="auto"/>
        <w:ind w:left="-993" w:right="-564"/>
        <w:rPr>
          <w:rFonts w:ascii="Arial" w:hAnsi="Arial" w:cs="Arial"/>
          <w:sz w:val="20"/>
          <w:szCs w:val="20"/>
        </w:rPr>
      </w:pPr>
      <w:r w:rsidRPr="006E69EB">
        <w:rPr>
          <w:rFonts w:ascii="Arial" w:hAnsi="Arial" w:cs="Arial"/>
          <w:color w:val="041F4D"/>
          <w:spacing w:val="-3"/>
          <w:sz w:val="20"/>
          <w:szCs w:val="20"/>
        </w:rPr>
        <w:t>2</w:t>
      </w:r>
      <w:r w:rsidR="00DE6088" w:rsidRPr="006E69EB">
        <w:rPr>
          <w:rFonts w:ascii="Arial" w:hAnsi="Arial" w:cs="Arial"/>
          <w:color w:val="041F4D"/>
          <w:spacing w:val="-3"/>
          <w:sz w:val="20"/>
          <w:szCs w:val="20"/>
        </w:rPr>
        <w:t>5</w:t>
      </w:r>
      <w:r w:rsidRPr="006E69EB">
        <w:rPr>
          <w:rFonts w:ascii="Arial" w:hAnsi="Arial" w:cs="Arial"/>
          <w:color w:val="041F4D"/>
          <w:spacing w:val="-3"/>
          <w:sz w:val="20"/>
          <w:szCs w:val="20"/>
        </w:rPr>
        <w:t xml:space="preserve">.- </w:t>
      </w:r>
      <w:r w:rsidRPr="006E69EB">
        <w:rPr>
          <w:rFonts w:ascii="Arial" w:hAnsi="Arial" w:cs="Arial"/>
          <w:color w:val="041F4D"/>
          <w:spacing w:val="-4"/>
          <w:sz w:val="20"/>
          <w:szCs w:val="20"/>
        </w:rPr>
        <w:t xml:space="preserve">SERVICIO </w:t>
      </w:r>
      <w:r w:rsidRPr="006E69EB">
        <w:rPr>
          <w:rFonts w:ascii="Arial" w:hAnsi="Arial" w:cs="Arial"/>
          <w:color w:val="041F4D"/>
          <w:sz w:val="20"/>
          <w:szCs w:val="20"/>
        </w:rPr>
        <w:t xml:space="preserve">DE </w:t>
      </w:r>
      <w:r w:rsidRPr="006E69EB">
        <w:rPr>
          <w:rFonts w:ascii="Arial" w:hAnsi="Arial" w:cs="Arial"/>
          <w:color w:val="041F4D"/>
          <w:spacing w:val="-6"/>
          <w:sz w:val="20"/>
          <w:szCs w:val="20"/>
        </w:rPr>
        <w:t xml:space="preserve">ATENCIÓN </w:t>
      </w:r>
      <w:r w:rsidRPr="006E69EB">
        <w:rPr>
          <w:rFonts w:ascii="Arial" w:hAnsi="Arial" w:cs="Arial"/>
          <w:color w:val="041F4D"/>
          <w:sz w:val="20"/>
          <w:szCs w:val="20"/>
        </w:rPr>
        <w:t xml:space="preserve">DE </w:t>
      </w:r>
      <w:r w:rsidRPr="006E69EB">
        <w:rPr>
          <w:rFonts w:ascii="Arial" w:hAnsi="Arial" w:cs="Arial"/>
          <w:color w:val="041F4D"/>
          <w:spacing w:val="-3"/>
          <w:sz w:val="20"/>
          <w:szCs w:val="20"/>
        </w:rPr>
        <w:t xml:space="preserve">RECLAMOS. </w:t>
      </w:r>
      <w:r w:rsidRPr="006E69EB">
        <w:rPr>
          <w:rFonts w:ascii="Arial" w:hAnsi="Arial" w:cs="Arial"/>
          <w:color w:val="041F4D"/>
          <w:sz w:val="20"/>
          <w:szCs w:val="20"/>
        </w:rPr>
        <w:t xml:space="preserve">El </w:t>
      </w:r>
      <w:r w:rsidRPr="006E69EB">
        <w:rPr>
          <w:rFonts w:ascii="Arial" w:hAnsi="Arial" w:cs="Arial"/>
          <w:color w:val="041F4D"/>
          <w:spacing w:val="-3"/>
          <w:sz w:val="20"/>
          <w:szCs w:val="20"/>
        </w:rPr>
        <w:t xml:space="preserve">USUARIO podrá canalizar </w:t>
      </w:r>
      <w:r w:rsidRPr="006E69EB">
        <w:rPr>
          <w:rFonts w:ascii="Arial" w:hAnsi="Arial" w:cs="Arial"/>
          <w:color w:val="041F4D"/>
          <w:sz w:val="20"/>
          <w:szCs w:val="20"/>
        </w:rPr>
        <w:t xml:space="preserve">sus </w:t>
      </w:r>
      <w:r w:rsidRPr="006E69EB">
        <w:rPr>
          <w:rFonts w:ascii="Arial" w:hAnsi="Arial" w:cs="Arial"/>
          <w:color w:val="041F4D"/>
          <w:spacing w:val="-3"/>
          <w:sz w:val="20"/>
          <w:szCs w:val="20"/>
        </w:rPr>
        <w:t xml:space="preserve">consultas </w:t>
      </w:r>
      <w:r w:rsidRPr="006E69EB">
        <w:rPr>
          <w:rFonts w:ascii="Arial" w:hAnsi="Arial" w:cs="Arial"/>
          <w:color w:val="041F4D"/>
          <w:sz w:val="20"/>
          <w:szCs w:val="20"/>
        </w:rPr>
        <w:t xml:space="preserve">y </w:t>
      </w:r>
      <w:r w:rsidRPr="006E69EB">
        <w:rPr>
          <w:rFonts w:ascii="Arial" w:hAnsi="Arial" w:cs="Arial"/>
          <w:color w:val="041F4D"/>
          <w:spacing w:val="-3"/>
          <w:sz w:val="20"/>
          <w:szCs w:val="20"/>
        </w:rPr>
        <w:t xml:space="preserve">buscar </w:t>
      </w:r>
      <w:r w:rsidRPr="006E69EB">
        <w:rPr>
          <w:rFonts w:ascii="Arial" w:hAnsi="Arial" w:cs="Arial"/>
          <w:color w:val="041F4D"/>
          <w:sz w:val="20"/>
          <w:szCs w:val="20"/>
        </w:rPr>
        <w:t xml:space="preserve">la </w:t>
      </w:r>
      <w:r w:rsidRPr="006E69EB">
        <w:rPr>
          <w:rFonts w:ascii="Arial" w:hAnsi="Arial" w:cs="Arial"/>
          <w:color w:val="041F4D"/>
          <w:spacing w:val="-3"/>
          <w:sz w:val="20"/>
          <w:szCs w:val="20"/>
        </w:rPr>
        <w:t xml:space="preserve">solución </w:t>
      </w:r>
      <w:r w:rsidRPr="006E69EB">
        <w:rPr>
          <w:rFonts w:ascii="Arial" w:hAnsi="Arial" w:cs="Arial"/>
          <w:color w:val="041F4D"/>
          <w:sz w:val="20"/>
          <w:szCs w:val="20"/>
        </w:rPr>
        <w:t xml:space="preserve">de las </w:t>
      </w:r>
      <w:r w:rsidRPr="006E69EB">
        <w:rPr>
          <w:rFonts w:ascii="Arial" w:hAnsi="Arial" w:cs="Arial"/>
          <w:color w:val="041F4D"/>
          <w:spacing w:val="-3"/>
          <w:sz w:val="20"/>
          <w:szCs w:val="20"/>
        </w:rPr>
        <w:t xml:space="preserve">posibles controversias, recurriendo </w:t>
      </w:r>
      <w:r w:rsidRPr="006E69EB">
        <w:rPr>
          <w:rFonts w:ascii="Arial" w:hAnsi="Arial" w:cs="Arial"/>
          <w:color w:val="041F4D"/>
          <w:sz w:val="20"/>
          <w:szCs w:val="20"/>
        </w:rPr>
        <w:t xml:space="preserve">al </w:t>
      </w:r>
      <w:r w:rsidRPr="006E69EB">
        <w:rPr>
          <w:rFonts w:ascii="Arial" w:hAnsi="Arial" w:cs="Arial"/>
          <w:color w:val="041F4D"/>
          <w:spacing w:val="-3"/>
          <w:sz w:val="20"/>
          <w:szCs w:val="20"/>
        </w:rPr>
        <w:t xml:space="preserve">servicio </w:t>
      </w:r>
      <w:r w:rsidRPr="006E69EB">
        <w:rPr>
          <w:rFonts w:ascii="Arial" w:hAnsi="Arial" w:cs="Arial"/>
          <w:color w:val="041F4D"/>
          <w:sz w:val="20"/>
          <w:szCs w:val="20"/>
        </w:rPr>
        <w:t xml:space="preserve">de </w:t>
      </w:r>
      <w:r w:rsidRPr="006E69EB">
        <w:rPr>
          <w:rFonts w:ascii="Arial" w:hAnsi="Arial" w:cs="Arial"/>
          <w:color w:val="041F4D"/>
          <w:spacing w:val="-3"/>
          <w:sz w:val="20"/>
          <w:szCs w:val="20"/>
        </w:rPr>
        <w:t xml:space="preserve">atención </w:t>
      </w:r>
      <w:r w:rsidRPr="006E69EB">
        <w:rPr>
          <w:rFonts w:ascii="Arial" w:hAnsi="Arial" w:cs="Arial"/>
          <w:color w:val="041F4D"/>
          <w:sz w:val="20"/>
          <w:szCs w:val="20"/>
        </w:rPr>
        <w:t xml:space="preserve">de </w:t>
      </w:r>
      <w:r w:rsidRPr="006E69EB">
        <w:rPr>
          <w:rFonts w:ascii="Arial" w:hAnsi="Arial" w:cs="Arial"/>
          <w:color w:val="041F4D"/>
          <w:spacing w:val="-3"/>
          <w:sz w:val="20"/>
          <w:szCs w:val="20"/>
        </w:rPr>
        <w:t xml:space="preserve">reclamos </w:t>
      </w:r>
      <w:r w:rsidRPr="006E69EB">
        <w:rPr>
          <w:rFonts w:ascii="Arial" w:hAnsi="Arial" w:cs="Arial"/>
          <w:color w:val="041F4D"/>
          <w:sz w:val="20"/>
          <w:szCs w:val="20"/>
        </w:rPr>
        <w:t xml:space="preserve">de la </w:t>
      </w:r>
      <w:r w:rsidRPr="006E69EB">
        <w:rPr>
          <w:rFonts w:ascii="Arial" w:hAnsi="Arial" w:cs="Arial"/>
          <w:color w:val="041F4D"/>
          <w:spacing w:val="-3"/>
          <w:sz w:val="20"/>
          <w:szCs w:val="20"/>
        </w:rPr>
        <w:t xml:space="preserve">ENTIDAD. </w:t>
      </w:r>
      <w:r w:rsidRPr="006E69EB">
        <w:rPr>
          <w:rFonts w:ascii="Arial" w:hAnsi="Arial" w:cs="Arial"/>
          <w:color w:val="041F4D"/>
          <w:sz w:val="20"/>
          <w:szCs w:val="20"/>
        </w:rPr>
        <w:t xml:space="preserve">A </w:t>
      </w:r>
      <w:r w:rsidRPr="006E69EB">
        <w:rPr>
          <w:rFonts w:ascii="Arial" w:hAnsi="Arial" w:cs="Arial"/>
          <w:color w:val="041F4D"/>
          <w:spacing w:val="-3"/>
          <w:sz w:val="20"/>
          <w:szCs w:val="20"/>
        </w:rPr>
        <w:t xml:space="preserve">estos efectos podrá concurrir </w:t>
      </w:r>
      <w:r w:rsidRPr="006E69EB">
        <w:rPr>
          <w:rFonts w:ascii="Arial" w:hAnsi="Arial" w:cs="Arial"/>
          <w:color w:val="041F4D"/>
          <w:sz w:val="20"/>
          <w:szCs w:val="20"/>
        </w:rPr>
        <w:t xml:space="preserve">a </w:t>
      </w:r>
      <w:r w:rsidRPr="006E69EB">
        <w:rPr>
          <w:rFonts w:ascii="Arial" w:hAnsi="Arial" w:cs="Arial"/>
          <w:color w:val="041F4D"/>
          <w:spacing w:val="-3"/>
          <w:sz w:val="20"/>
          <w:szCs w:val="20"/>
        </w:rPr>
        <w:t xml:space="preserve">cualquiera </w:t>
      </w:r>
      <w:r w:rsidRPr="006E69EB">
        <w:rPr>
          <w:rFonts w:ascii="Arial" w:hAnsi="Arial" w:cs="Arial"/>
          <w:color w:val="041F4D"/>
          <w:sz w:val="20"/>
          <w:szCs w:val="20"/>
        </w:rPr>
        <w:t xml:space="preserve">de las </w:t>
      </w:r>
      <w:r w:rsidRPr="006E69EB">
        <w:rPr>
          <w:rFonts w:ascii="Arial" w:hAnsi="Arial" w:cs="Arial"/>
          <w:color w:val="041F4D"/>
          <w:spacing w:val="-3"/>
          <w:sz w:val="20"/>
          <w:szCs w:val="20"/>
        </w:rPr>
        <w:t xml:space="preserve">sucursales </w:t>
      </w:r>
      <w:r w:rsidRPr="006E69EB">
        <w:rPr>
          <w:rFonts w:ascii="Arial" w:hAnsi="Arial" w:cs="Arial"/>
          <w:color w:val="041F4D"/>
          <w:sz w:val="20"/>
          <w:szCs w:val="20"/>
        </w:rPr>
        <w:t xml:space="preserve">de la </w:t>
      </w:r>
      <w:r w:rsidRPr="006E69EB">
        <w:rPr>
          <w:rFonts w:ascii="Arial" w:hAnsi="Arial" w:cs="Arial"/>
          <w:color w:val="041F4D"/>
          <w:spacing w:val="-3"/>
          <w:sz w:val="20"/>
          <w:szCs w:val="20"/>
        </w:rPr>
        <w:t xml:space="preserve">ENTIDAD </w:t>
      </w:r>
      <w:r w:rsidRPr="006E69EB">
        <w:rPr>
          <w:rFonts w:ascii="Arial" w:hAnsi="Arial" w:cs="Arial"/>
          <w:color w:val="041F4D"/>
          <w:sz w:val="20"/>
          <w:szCs w:val="20"/>
        </w:rPr>
        <w:t xml:space="preserve">en </w:t>
      </w:r>
      <w:r w:rsidRPr="006E69EB">
        <w:rPr>
          <w:rFonts w:ascii="Arial" w:hAnsi="Arial" w:cs="Arial"/>
          <w:color w:val="041F4D"/>
          <w:spacing w:val="-3"/>
          <w:sz w:val="20"/>
          <w:szCs w:val="20"/>
        </w:rPr>
        <w:t xml:space="preserve">todo </w:t>
      </w:r>
      <w:r w:rsidRPr="006E69EB">
        <w:rPr>
          <w:rFonts w:ascii="Arial" w:hAnsi="Arial" w:cs="Arial"/>
          <w:color w:val="041F4D"/>
          <w:sz w:val="20"/>
          <w:szCs w:val="20"/>
        </w:rPr>
        <w:t xml:space="preserve">el </w:t>
      </w:r>
      <w:r w:rsidRPr="006E69EB">
        <w:rPr>
          <w:rFonts w:ascii="Arial" w:hAnsi="Arial" w:cs="Arial"/>
          <w:color w:val="041F4D"/>
          <w:spacing w:val="-3"/>
          <w:sz w:val="20"/>
          <w:szCs w:val="20"/>
        </w:rPr>
        <w:t xml:space="preserve">país, consultar </w:t>
      </w:r>
      <w:r w:rsidRPr="006E69EB">
        <w:rPr>
          <w:rFonts w:ascii="Arial" w:hAnsi="Arial" w:cs="Arial"/>
          <w:color w:val="041F4D"/>
          <w:sz w:val="20"/>
          <w:szCs w:val="20"/>
        </w:rPr>
        <w:t xml:space="preserve">al </w:t>
      </w:r>
      <w:r w:rsidRPr="006E69EB">
        <w:rPr>
          <w:rFonts w:ascii="Arial" w:hAnsi="Arial" w:cs="Arial"/>
          <w:color w:val="041F4D"/>
          <w:spacing w:val="-3"/>
          <w:sz w:val="20"/>
          <w:szCs w:val="20"/>
        </w:rPr>
        <w:t xml:space="preserve">teléfono 24870083 </w:t>
      </w:r>
      <w:r w:rsidRPr="006E69EB">
        <w:rPr>
          <w:rFonts w:ascii="Arial" w:hAnsi="Arial" w:cs="Arial"/>
          <w:color w:val="041F4D"/>
          <w:sz w:val="20"/>
          <w:szCs w:val="20"/>
        </w:rPr>
        <w:t xml:space="preserve">o </w:t>
      </w:r>
      <w:r w:rsidRPr="006E69EB">
        <w:rPr>
          <w:rFonts w:ascii="Arial" w:hAnsi="Arial" w:cs="Arial"/>
          <w:color w:val="041F4D"/>
          <w:spacing w:val="-3"/>
          <w:sz w:val="20"/>
          <w:szCs w:val="20"/>
        </w:rPr>
        <w:t xml:space="preserve">ingresar </w:t>
      </w:r>
      <w:r w:rsidRPr="006E69EB">
        <w:rPr>
          <w:rFonts w:ascii="Arial" w:hAnsi="Arial" w:cs="Arial"/>
          <w:color w:val="041F4D"/>
          <w:sz w:val="20"/>
          <w:szCs w:val="20"/>
        </w:rPr>
        <w:t xml:space="preserve">a la </w:t>
      </w:r>
      <w:r w:rsidRPr="006E69EB">
        <w:rPr>
          <w:rFonts w:ascii="Arial" w:hAnsi="Arial" w:cs="Arial"/>
          <w:color w:val="041F4D"/>
          <w:spacing w:val="-3"/>
          <w:sz w:val="20"/>
          <w:szCs w:val="20"/>
        </w:rPr>
        <w:t xml:space="preserve">página </w:t>
      </w:r>
      <w:hyperlink r:id="rId12">
        <w:r w:rsidRPr="006E69EB">
          <w:rPr>
            <w:rFonts w:ascii="Arial" w:hAnsi="Arial" w:cs="Arial"/>
            <w:color w:val="041F4D"/>
            <w:spacing w:val="-6"/>
            <w:sz w:val="20"/>
            <w:szCs w:val="20"/>
          </w:rPr>
          <w:t>www.valor.com.uy.</w:t>
        </w:r>
      </w:hyperlink>
    </w:p>
    <w:p w14:paraId="53FA109D" w14:textId="25063336" w:rsidR="003C78C3" w:rsidRPr="006E69EB" w:rsidRDefault="00926FD0" w:rsidP="004D5DC6">
      <w:pPr>
        <w:pStyle w:val="Textoindependiente"/>
        <w:spacing w:line="232" w:lineRule="auto"/>
        <w:ind w:left="-993" w:right="-564"/>
        <w:rPr>
          <w:rFonts w:ascii="Arial" w:hAnsi="Arial" w:cs="Arial"/>
          <w:sz w:val="20"/>
          <w:szCs w:val="20"/>
        </w:rPr>
      </w:pPr>
      <w:r w:rsidRPr="006E69EB">
        <w:rPr>
          <w:rFonts w:ascii="Arial" w:hAnsi="Arial" w:cs="Arial"/>
          <w:color w:val="041F4D"/>
          <w:spacing w:val="-3"/>
          <w:sz w:val="20"/>
          <w:szCs w:val="20"/>
        </w:rPr>
        <w:t>2</w:t>
      </w:r>
      <w:r w:rsidR="00DE6088" w:rsidRPr="006E69EB">
        <w:rPr>
          <w:rFonts w:ascii="Arial" w:hAnsi="Arial" w:cs="Arial"/>
          <w:color w:val="041F4D"/>
          <w:spacing w:val="-3"/>
          <w:sz w:val="20"/>
          <w:szCs w:val="20"/>
        </w:rPr>
        <w:t>6</w:t>
      </w:r>
      <w:r w:rsidRPr="006E69EB">
        <w:rPr>
          <w:rFonts w:ascii="Arial" w:hAnsi="Arial" w:cs="Arial"/>
          <w:color w:val="041F4D"/>
          <w:spacing w:val="-3"/>
          <w:sz w:val="20"/>
          <w:szCs w:val="20"/>
        </w:rPr>
        <w:t xml:space="preserve">.- </w:t>
      </w:r>
      <w:r w:rsidRPr="006E69EB">
        <w:rPr>
          <w:rFonts w:ascii="Arial" w:hAnsi="Arial" w:cs="Arial"/>
          <w:color w:val="041F4D"/>
          <w:sz w:val="20"/>
          <w:szCs w:val="20"/>
        </w:rPr>
        <w:t xml:space="preserve">Se </w:t>
      </w:r>
      <w:r w:rsidRPr="006E69EB">
        <w:rPr>
          <w:rFonts w:ascii="Arial" w:hAnsi="Arial" w:cs="Arial"/>
          <w:color w:val="041F4D"/>
          <w:spacing w:val="-3"/>
          <w:sz w:val="20"/>
          <w:szCs w:val="20"/>
        </w:rPr>
        <w:t xml:space="preserve">deja constancia </w:t>
      </w:r>
      <w:r w:rsidRPr="006E69EB">
        <w:rPr>
          <w:rFonts w:ascii="Arial" w:hAnsi="Arial" w:cs="Arial"/>
          <w:color w:val="041F4D"/>
          <w:sz w:val="20"/>
          <w:szCs w:val="20"/>
        </w:rPr>
        <w:t xml:space="preserve">que </w:t>
      </w:r>
      <w:r w:rsidRPr="006E69EB">
        <w:rPr>
          <w:rFonts w:ascii="Arial" w:hAnsi="Arial" w:cs="Arial"/>
          <w:color w:val="041F4D"/>
          <w:spacing w:val="-3"/>
          <w:sz w:val="20"/>
          <w:szCs w:val="20"/>
        </w:rPr>
        <w:t xml:space="preserve">Emprendimientos </w:t>
      </w:r>
      <w:r w:rsidRPr="006E69EB">
        <w:rPr>
          <w:rFonts w:ascii="Arial" w:hAnsi="Arial" w:cs="Arial"/>
          <w:color w:val="041F4D"/>
          <w:sz w:val="20"/>
          <w:szCs w:val="20"/>
        </w:rPr>
        <w:t xml:space="preserve">de </w:t>
      </w:r>
      <w:r w:rsidRPr="006E69EB">
        <w:rPr>
          <w:rFonts w:ascii="Arial" w:hAnsi="Arial" w:cs="Arial"/>
          <w:color w:val="041F4D"/>
          <w:spacing w:val="-8"/>
          <w:sz w:val="20"/>
          <w:szCs w:val="20"/>
        </w:rPr>
        <w:t xml:space="preserve">Valor </w:t>
      </w:r>
      <w:r w:rsidRPr="006E69EB">
        <w:rPr>
          <w:rFonts w:ascii="Arial" w:hAnsi="Arial" w:cs="Arial"/>
          <w:color w:val="041F4D"/>
          <w:spacing w:val="-3"/>
          <w:sz w:val="20"/>
          <w:szCs w:val="20"/>
        </w:rPr>
        <w:t xml:space="preserve">S.A. </w:t>
      </w:r>
      <w:r w:rsidRPr="006E69EB">
        <w:rPr>
          <w:rFonts w:ascii="Arial" w:hAnsi="Arial" w:cs="Arial"/>
          <w:color w:val="041F4D"/>
          <w:sz w:val="20"/>
          <w:szCs w:val="20"/>
        </w:rPr>
        <w:t xml:space="preserve">es una </w:t>
      </w:r>
      <w:r w:rsidRPr="006E69EB">
        <w:rPr>
          <w:rFonts w:ascii="Arial" w:hAnsi="Arial" w:cs="Arial"/>
          <w:color w:val="041F4D"/>
          <w:spacing w:val="-3"/>
          <w:sz w:val="20"/>
          <w:szCs w:val="20"/>
        </w:rPr>
        <w:t xml:space="preserve">institución supervisada </w:t>
      </w:r>
      <w:r w:rsidRPr="006E69EB">
        <w:rPr>
          <w:rFonts w:ascii="Arial" w:hAnsi="Arial" w:cs="Arial"/>
          <w:color w:val="041F4D"/>
          <w:sz w:val="20"/>
          <w:szCs w:val="20"/>
        </w:rPr>
        <w:t xml:space="preserve">por el </w:t>
      </w:r>
      <w:r w:rsidRPr="006E69EB">
        <w:rPr>
          <w:rFonts w:ascii="Arial" w:hAnsi="Arial" w:cs="Arial"/>
          <w:color w:val="041F4D"/>
          <w:spacing w:val="-3"/>
          <w:sz w:val="20"/>
          <w:szCs w:val="20"/>
        </w:rPr>
        <w:t xml:space="preserve">Banco Central </w:t>
      </w:r>
      <w:r w:rsidRPr="006E69EB">
        <w:rPr>
          <w:rFonts w:ascii="Arial" w:hAnsi="Arial" w:cs="Arial"/>
          <w:color w:val="041F4D"/>
          <w:sz w:val="20"/>
          <w:szCs w:val="20"/>
        </w:rPr>
        <w:t xml:space="preserve">del </w:t>
      </w:r>
      <w:r w:rsidRPr="006E69EB">
        <w:rPr>
          <w:rFonts w:ascii="Arial" w:hAnsi="Arial" w:cs="Arial"/>
          <w:color w:val="041F4D"/>
          <w:spacing w:val="-5"/>
          <w:sz w:val="20"/>
          <w:szCs w:val="20"/>
        </w:rPr>
        <w:t xml:space="preserve">Uruguay. </w:t>
      </w:r>
      <w:r w:rsidRPr="006E69EB">
        <w:rPr>
          <w:rFonts w:ascii="Arial" w:hAnsi="Arial" w:cs="Arial"/>
          <w:color w:val="041F4D"/>
          <w:sz w:val="20"/>
          <w:szCs w:val="20"/>
        </w:rPr>
        <w:t xml:space="preserve">Por </w:t>
      </w:r>
      <w:r w:rsidRPr="006E69EB">
        <w:rPr>
          <w:rFonts w:ascii="Arial" w:hAnsi="Arial" w:cs="Arial"/>
          <w:color w:val="041F4D"/>
          <w:spacing w:val="-3"/>
          <w:sz w:val="20"/>
          <w:szCs w:val="20"/>
        </w:rPr>
        <w:t xml:space="preserve">mayor </w:t>
      </w:r>
      <w:r w:rsidRPr="006E69EB">
        <w:rPr>
          <w:rFonts w:ascii="Arial" w:hAnsi="Arial" w:cs="Arial"/>
          <w:color w:val="041F4D"/>
          <w:sz w:val="20"/>
          <w:szCs w:val="20"/>
        </w:rPr>
        <w:t xml:space="preserve">información </w:t>
      </w:r>
      <w:r w:rsidRPr="006E69EB">
        <w:rPr>
          <w:rFonts w:ascii="Arial" w:hAnsi="Arial" w:cs="Arial"/>
          <w:color w:val="041F4D"/>
          <w:spacing w:val="-3"/>
          <w:sz w:val="20"/>
          <w:szCs w:val="20"/>
        </w:rPr>
        <w:t xml:space="preserve">acceder </w:t>
      </w:r>
      <w:r w:rsidRPr="006E69EB">
        <w:rPr>
          <w:rFonts w:ascii="Arial" w:hAnsi="Arial" w:cs="Arial"/>
          <w:color w:val="041F4D"/>
          <w:sz w:val="20"/>
          <w:szCs w:val="20"/>
        </w:rPr>
        <w:t xml:space="preserve">a </w:t>
      </w:r>
      <w:hyperlink r:id="rId13">
        <w:r w:rsidRPr="006E69EB">
          <w:rPr>
            <w:rFonts w:ascii="Arial" w:hAnsi="Arial" w:cs="Arial"/>
            <w:color w:val="041F4D"/>
            <w:spacing w:val="-5"/>
            <w:sz w:val="20"/>
            <w:szCs w:val="20"/>
          </w:rPr>
          <w:t>www.bcu.gub.uy.</w:t>
        </w:r>
      </w:hyperlink>
    </w:p>
    <w:p w14:paraId="3B5C2809" w14:textId="77777777" w:rsidR="003C78C3" w:rsidRPr="00EE4672" w:rsidRDefault="003C78C3" w:rsidP="004D5DC6">
      <w:pPr>
        <w:pStyle w:val="Textoindependiente"/>
        <w:ind w:left="-993" w:right="-564"/>
        <w:jc w:val="left"/>
        <w:rPr>
          <w:sz w:val="20"/>
          <w:szCs w:val="20"/>
        </w:rPr>
      </w:pPr>
    </w:p>
    <w:p w14:paraId="5978A24E" w14:textId="77777777" w:rsidR="003C78C3" w:rsidRPr="00EE4672" w:rsidRDefault="003C78C3" w:rsidP="004D5DC6">
      <w:pPr>
        <w:pStyle w:val="Textoindependiente"/>
        <w:ind w:left="-993" w:right="-564"/>
        <w:jc w:val="left"/>
        <w:rPr>
          <w:sz w:val="20"/>
          <w:szCs w:val="20"/>
        </w:rPr>
      </w:pPr>
    </w:p>
    <w:p w14:paraId="03F77DA8" w14:textId="77777777" w:rsidR="003C78C3" w:rsidRPr="00EE4672" w:rsidRDefault="003C78C3" w:rsidP="004D5DC6">
      <w:pPr>
        <w:pStyle w:val="Textoindependiente"/>
        <w:spacing w:before="6"/>
        <w:ind w:left="-993" w:right="-564"/>
        <w:jc w:val="left"/>
        <w:rPr>
          <w:sz w:val="20"/>
          <w:szCs w:val="20"/>
        </w:rPr>
      </w:pPr>
    </w:p>
    <w:p w14:paraId="489C380C" w14:textId="77777777" w:rsidR="003C78C3" w:rsidRPr="00EE4672" w:rsidRDefault="003C78C3" w:rsidP="004D5DC6">
      <w:pPr>
        <w:ind w:left="-993" w:right="-564"/>
        <w:rPr>
          <w:sz w:val="20"/>
          <w:szCs w:val="20"/>
        </w:rPr>
        <w:sectPr w:rsidR="003C78C3" w:rsidRPr="00EE4672" w:rsidSect="006E69EB">
          <w:headerReference w:type="default" r:id="rId14"/>
          <w:footerReference w:type="default" r:id="rId15"/>
          <w:pgSz w:w="11910" w:h="16840"/>
          <w:pgMar w:top="677" w:right="1278" w:bottom="1417" w:left="1701" w:header="0" w:footer="227" w:gutter="0"/>
          <w:cols w:space="720"/>
          <w:docGrid w:linePitch="299"/>
        </w:sectPr>
      </w:pPr>
    </w:p>
    <w:p w14:paraId="2C1F1008" w14:textId="77777777" w:rsidR="003C78C3" w:rsidRPr="00EE4672" w:rsidRDefault="00926FD0" w:rsidP="004D5DC6">
      <w:pPr>
        <w:pStyle w:val="Ttulo2"/>
        <w:tabs>
          <w:tab w:val="left" w:pos="4125"/>
        </w:tabs>
        <w:spacing w:before="96"/>
        <w:ind w:left="-993" w:right="-564"/>
        <w:rPr>
          <w:sz w:val="20"/>
          <w:szCs w:val="20"/>
          <w:u w:val="none"/>
        </w:rPr>
      </w:pPr>
      <w:r w:rsidRPr="00EE4672">
        <w:rPr>
          <w:color w:val="041F4D"/>
          <w:sz w:val="20"/>
          <w:szCs w:val="20"/>
          <w:u w:color="041F4D"/>
        </w:rPr>
        <w:t>x</w:t>
      </w:r>
      <w:r w:rsidRPr="00EE4672">
        <w:rPr>
          <w:color w:val="041F4D"/>
          <w:sz w:val="20"/>
          <w:szCs w:val="20"/>
          <w:u w:color="041F4D"/>
        </w:rPr>
        <w:tab/>
      </w:r>
    </w:p>
    <w:p w14:paraId="3EB6DD6C" w14:textId="77777777" w:rsidR="003C78C3" w:rsidRPr="006E69EB" w:rsidRDefault="00926FD0" w:rsidP="004D5DC6">
      <w:pPr>
        <w:spacing w:before="68"/>
        <w:ind w:left="-993" w:right="-564"/>
        <w:jc w:val="center"/>
        <w:rPr>
          <w:rFonts w:ascii="Arial" w:hAnsi="Arial" w:cs="Arial"/>
          <w:sz w:val="20"/>
          <w:szCs w:val="20"/>
        </w:rPr>
      </w:pPr>
      <w:r w:rsidRPr="006E69EB">
        <w:rPr>
          <w:rFonts w:ascii="Arial" w:hAnsi="Arial" w:cs="Arial"/>
          <w:color w:val="041F4D"/>
          <w:sz w:val="20"/>
          <w:szCs w:val="20"/>
        </w:rPr>
        <w:t>Domicilio</w:t>
      </w:r>
    </w:p>
    <w:p w14:paraId="08593BE6" w14:textId="77777777" w:rsidR="003C78C3" w:rsidRPr="00EE4672" w:rsidRDefault="00926FD0" w:rsidP="004D5DC6">
      <w:pPr>
        <w:tabs>
          <w:tab w:val="left" w:pos="3169"/>
        </w:tabs>
        <w:spacing w:before="96"/>
        <w:ind w:left="-993" w:right="-564"/>
        <w:jc w:val="center"/>
        <w:rPr>
          <w:rFonts w:ascii="Arial"/>
          <w:sz w:val="20"/>
          <w:szCs w:val="20"/>
        </w:rPr>
      </w:pPr>
      <w:r w:rsidRPr="00EE4672">
        <w:rPr>
          <w:sz w:val="20"/>
          <w:szCs w:val="20"/>
        </w:rPr>
        <w:br w:type="column"/>
      </w:r>
      <w:r w:rsidRPr="00EE4672">
        <w:rPr>
          <w:rFonts w:ascii="Arial"/>
          <w:color w:val="041F4D"/>
          <w:sz w:val="20"/>
          <w:szCs w:val="20"/>
          <w:u w:val="single" w:color="041F4D"/>
        </w:rPr>
        <w:t>x</w:t>
      </w:r>
      <w:r w:rsidRPr="00EE4672">
        <w:rPr>
          <w:rFonts w:ascii="Arial"/>
          <w:color w:val="041F4D"/>
          <w:sz w:val="20"/>
          <w:szCs w:val="20"/>
          <w:u w:val="single" w:color="041F4D"/>
        </w:rPr>
        <w:tab/>
      </w:r>
    </w:p>
    <w:p w14:paraId="625B9ADA" w14:textId="77777777" w:rsidR="003C78C3" w:rsidRPr="006E69EB" w:rsidRDefault="00926FD0" w:rsidP="004D5DC6">
      <w:pPr>
        <w:spacing w:before="68"/>
        <w:ind w:left="-993" w:right="-564"/>
        <w:jc w:val="center"/>
        <w:rPr>
          <w:rFonts w:ascii="Arial" w:hAnsi="Arial" w:cs="Arial"/>
          <w:sz w:val="20"/>
          <w:szCs w:val="20"/>
        </w:rPr>
      </w:pPr>
      <w:r w:rsidRPr="006E69EB">
        <w:rPr>
          <w:rFonts w:ascii="Arial" w:hAnsi="Arial" w:cs="Arial"/>
          <w:color w:val="041F4D"/>
          <w:sz w:val="20"/>
          <w:szCs w:val="20"/>
        </w:rPr>
        <w:t>Domicilio</w:t>
      </w:r>
    </w:p>
    <w:p w14:paraId="6F509527" w14:textId="77777777" w:rsidR="003C78C3" w:rsidRPr="00EE4672" w:rsidRDefault="003C78C3" w:rsidP="004D5DC6">
      <w:pPr>
        <w:ind w:left="-993" w:right="-564"/>
        <w:jc w:val="center"/>
        <w:rPr>
          <w:sz w:val="20"/>
          <w:szCs w:val="20"/>
        </w:rPr>
        <w:sectPr w:rsidR="003C78C3" w:rsidRPr="00EE4672" w:rsidSect="00B41B27">
          <w:type w:val="continuous"/>
          <w:pgSz w:w="11910" w:h="16840"/>
          <w:pgMar w:top="1417" w:right="1701" w:bottom="1417" w:left="1701" w:header="720" w:footer="720" w:gutter="0"/>
          <w:cols w:num="2" w:space="720" w:equalWidth="0">
            <w:col w:w="2605" w:space="2303"/>
            <w:col w:w="3600"/>
          </w:cols>
        </w:sectPr>
      </w:pPr>
    </w:p>
    <w:p w14:paraId="0176F1F5" w14:textId="77777777" w:rsidR="003C78C3" w:rsidRPr="00EE4672" w:rsidRDefault="003C78C3" w:rsidP="004D5DC6">
      <w:pPr>
        <w:pStyle w:val="Textoindependiente"/>
        <w:ind w:left="-993" w:right="-564"/>
        <w:jc w:val="left"/>
        <w:rPr>
          <w:sz w:val="20"/>
          <w:szCs w:val="20"/>
        </w:rPr>
      </w:pPr>
    </w:p>
    <w:p w14:paraId="4B2CEFFD" w14:textId="77777777" w:rsidR="003C78C3" w:rsidRPr="00EE4672" w:rsidRDefault="003C78C3" w:rsidP="004D5DC6">
      <w:pPr>
        <w:pStyle w:val="Textoindependiente"/>
        <w:spacing w:before="11"/>
        <w:ind w:left="-993" w:right="-564"/>
        <w:jc w:val="left"/>
        <w:rPr>
          <w:sz w:val="20"/>
          <w:szCs w:val="20"/>
        </w:rPr>
      </w:pPr>
    </w:p>
    <w:p w14:paraId="15FF884B" w14:textId="77777777" w:rsidR="003C78C3" w:rsidRPr="00EE4672" w:rsidRDefault="003C78C3" w:rsidP="004D5DC6">
      <w:pPr>
        <w:ind w:left="-993" w:right="-564"/>
        <w:rPr>
          <w:sz w:val="20"/>
          <w:szCs w:val="20"/>
        </w:rPr>
        <w:sectPr w:rsidR="003C78C3" w:rsidRPr="00EE4672" w:rsidSect="00B41B27">
          <w:type w:val="continuous"/>
          <w:pgSz w:w="11910" w:h="16840"/>
          <w:pgMar w:top="1417" w:right="1701" w:bottom="1417" w:left="1701" w:header="720" w:footer="720" w:gutter="0"/>
          <w:cols w:space="720"/>
        </w:sectPr>
      </w:pPr>
    </w:p>
    <w:p w14:paraId="071C59D9" w14:textId="77777777" w:rsidR="003C78C3" w:rsidRPr="00EE4672" w:rsidRDefault="00926FD0" w:rsidP="004D5DC6">
      <w:pPr>
        <w:pStyle w:val="Ttulo2"/>
        <w:tabs>
          <w:tab w:val="left" w:pos="4125"/>
        </w:tabs>
        <w:ind w:left="-993" w:right="-564"/>
        <w:rPr>
          <w:sz w:val="20"/>
          <w:szCs w:val="20"/>
          <w:u w:val="none"/>
        </w:rPr>
      </w:pPr>
      <w:r w:rsidRPr="00EE4672">
        <w:rPr>
          <w:color w:val="041F4D"/>
          <w:sz w:val="20"/>
          <w:szCs w:val="20"/>
          <w:u w:color="041F4D"/>
        </w:rPr>
        <w:t>x</w:t>
      </w:r>
      <w:r w:rsidRPr="00EE4672">
        <w:rPr>
          <w:color w:val="041F4D"/>
          <w:sz w:val="20"/>
          <w:szCs w:val="20"/>
          <w:u w:color="041F4D"/>
        </w:rPr>
        <w:tab/>
      </w:r>
    </w:p>
    <w:p w14:paraId="65AFA0F0" w14:textId="77777777" w:rsidR="003C78C3" w:rsidRPr="006E69EB" w:rsidRDefault="00926FD0" w:rsidP="004D5DC6">
      <w:pPr>
        <w:spacing w:before="69"/>
        <w:ind w:left="-993" w:right="-564"/>
        <w:jc w:val="center"/>
        <w:rPr>
          <w:rFonts w:ascii="Arial" w:hAnsi="Arial" w:cs="Arial"/>
          <w:sz w:val="20"/>
          <w:szCs w:val="20"/>
        </w:rPr>
      </w:pPr>
      <w:r w:rsidRPr="006E69EB">
        <w:rPr>
          <w:rFonts w:ascii="Arial" w:hAnsi="Arial" w:cs="Arial"/>
          <w:color w:val="041F4D"/>
          <w:sz w:val="20"/>
          <w:szCs w:val="20"/>
        </w:rPr>
        <w:t>Firma y Aclaración</w:t>
      </w:r>
    </w:p>
    <w:p w14:paraId="1DBDFF7D" w14:textId="77777777" w:rsidR="003C78C3" w:rsidRPr="00EE4672" w:rsidRDefault="00926FD0" w:rsidP="004D5DC6">
      <w:pPr>
        <w:tabs>
          <w:tab w:val="left" w:pos="3169"/>
        </w:tabs>
        <w:spacing w:before="95"/>
        <w:ind w:left="-993" w:right="-564"/>
        <w:jc w:val="center"/>
        <w:rPr>
          <w:rFonts w:ascii="Arial"/>
          <w:sz w:val="20"/>
          <w:szCs w:val="20"/>
        </w:rPr>
      </w:pPr>
      <w:r w:rsidRPr="00EE4672">
        <w:rPr>
          <w:sz w:val="20"/>
          <w:szCs w:val="20"/>
        </w:rPr>
        <w:br w:type="column"/>
      </w:r>
      <w:r w:rsidRPr="00EE4672">
        <w:rPr>
          <w:rFonts w:ascii="Arial"/>
          <w:color w:val="041F4D"/>
          <w:sz w:val="20"/>
          <w:szCs w:val="20"/>
          <w:u w:val="single" w:color="041F4D"/>
        </w:rPr>
        <w:t>x</w:t>
      </w:r>
      <w:r w:rsidRPr="00EE4672">
        <w:rPr>
          <w:rFonts w:ascii="Arial"/>
          <w:color w:val="041F4D"/>
          <w:sz w:val="20"/>
          <w:szCs w:val="20"/>
          <w:u w:val="single" w:color="041F4D"/>
        </w:rPr>
        <w:tab/>
      </w:r>
    </w:p>
    <w:p w14:paraId="1CFF3242" w14:textId="77777777" w:rsidR="003C78C3" w:rsidRPr="006E69EB" w:rsidRDefault="00926FD0" w:rsidP="004D5DC6">
      <w:pPr>
        <w:spacing w:before="69"/>
        <w:ind w:left="-993" w:right="-564"/>
        <w:jc w:val="center"/>
        <w:rPr>
          <w:rFonts w:ascii="Arial" w:hAnsi="Arial" w:cs="Arial"/>
          <w:sz w:val="20"/>
          <w:szCs w:val="20"/>
        </w:rPr>
      </w:pPr>
      <w:r w:rsidRPr="006E69EB">
        <w:rPr>
          <w:rFonts w:ascii="Arial" w:hAnsi="Arial" w:cs="Arial"/>
          <w:color w:val="041F4D"/>
          <w:sz w:val="20"/>
          <w:szCs w:val="20"/>
        </w:rPr>
        <w:t>Firma y Aclaración</w:t>
      </w:r>
    </w:p>
    <w:p w14:paraId="0537CB46" w14:textId="77777777" w:rsidR="003C78C3" w:rsidRPr="00EE4672" w:rsidRDefault="003C78C3" w:rsidP="004D5DC6">
      <w:pPr>
        <w:ind w:left="-993" w:right="-564"/>
        <w:jc w:val="center"/>
        <w:rPr>
          <w:sz w:val="20"/>
          <w:szCs w:val="20"/>
        </w:rPr>
        <w:sectPr w:rsidR="003C78C3" w:rsidRPr="00EE4672" w:rsidSect="00B41B27">
          <w:type w:val="continuous"/>
          <w:pgSz w:w="11910" w:h="16840"/>
          <w:pgMar w:top="1417" w:right="1701" w:bottom="1417" w:left="1701" w:header="720" w:footer="720" w:gutter="0"/>
          <w:cols w:num="2" w:space="720" w:equalWidth="0">
            <w:col w:w="2605" w:space="2303"/>
            <w:col w:w="3600"/>
          </w:cols>
        </w:sectPr>
      </w:pPr>
    </w:p>
    <w:p w14:paraId="487DDFDF" w14:textId="344277E4" w:rsidR="003C78C3" w:rsidRPr="00EE4672" w:rsidRDefault="003C78C3" w:rsidP="004D5DC6">
      <w:pPr>
        <w:pStyle w:val="Textoindependiente"/>
        <w:ind w:left="-993" w:right="-564"/>
        <w:jc w:val="left"/>
        <w:rPr>
          <w:sz w:val="20"/>
          <w:szCs w:val="20"/>
        </w:rPr>
      </w:pPr>
    </w:p>
    <w:p w14:paraId="200244A2" w14:textId="5DEE6770" w:rsidR="003C78C3" w:rsidRPr="00EE4672" w:rsidRDefault="0089228C" w:rsidP="004D5DC6">
      <w:pPr>
        <w:spacing w:before="222"/>
        <w:ind w:left="-993" w:right="-564"/>
        <w:jc w:val="both"/>
        <w:rPr>
          <w:rFonts w:ascii="Arial"/>
          <w:b/>
          <w:sz w:val="20"/>
          <w:szCs w:val="20"/>
        </w:rPr>
      </w:pPr>
      <w:r w:rsidRPr="00EE4672">
        <w:rPr>
          <w:noProof/>
          <w:sz w:val="20"/>
          <w:szCs w:val="20"/>
          <w:lang w:val="es-UY" w:eastAsia="es-UY"/>
        </w:rPr>
        <mc:AlternateContent>
          <mc:Choice Requires="wps">
            <w:drawing>
              <wp:anchor distT="0" distB="0" distL="114300" distR="114300" simplePos="0" relativeHeight="15731200" behindDoc="0" locked="0" layoutInCell="1" allowOverlap="1" wp14:anchorId="653FD59C" wp14:editId="5CF29F42">
                <wp:simplePos x="0" y="0"/>
                <wp:positionH relativeFrom="page">
                  <wp:posOffset>0</wp:posOffset>
                </wp:positionH>
                <wp:positionV relativeFrom="paragraph">
                  <wp:posOffset>59055</wp:posOffset>
                </wp:positionV>
                <wp:extent cx="7560310" cy="12700"/>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2700"/>
                        </a:xfrm>
                        <a:prstGeom prst="rect">
                          <a:avLst/>
                        </a:prstGeom>
                        <a:solidFill>
                          <a:srgbClr val="041F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340104" id="Rectangle 2" o:spid="_x0000_s1026" style="position:absolute;margin-left:0;margin-top:4.65pt;width:595.3pt;height:1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" fillcolor="#041f4d" stroked="f">
                <w10:wrap anchorx="page"/>
              </v:rect>
            </w:pict>
          </mc:Fallback>
        </mc:AlternateContent>
      </w:r>
      <w:r w:rsidR="00926FD0" w:rsidRPr="00EE4672">
        <w:rPr>
          <w:rFonts w:ascii="Arial"/>
          <w:b/>
          <w:color w:val="041F4D"/>
          <w:spacing w:val="-8"/>
          <w:sz w:val="20"/>
          <w:szCs w:val="20"/>
        </w:rPr>
        <w:t>VALE</w:t>
      </w:r>
      <w:r w:rsidR="00926FD0" w:rsidRPr="00EE4672">
        <w:rPr>
          <w:rFonts w:ascii="Arial"/>
          <w:b/>
          <w:color w:val="041F4D"/>
          <w:spacing w:val="-8"/>
          <w:sz w:val="20"/>
          <w:szCs w:val="20"/>
        </w:rPr>
        <w:tab/>
      </w:r>
      <w:r w:rsidR="00F57D9D">
        <w:rPr>
          <w:rFonts w:ascii="Arial"/>
          <w:b/>
          <w:color w:val="041F4D"/>
          <w:spacing w:val="-8"/>
          <w:sz w:val="20"/>
          <w:szCs w:val="20"/>
        </w:rPr>
        <w:t xml:space="preserve">                                                                                                                                                        </w:t>
      </w:r>
      <w:r w:rsidR="00926FD0" w:rsidRPr="00EE4672">
        <w:rPr>
          <w:rFonts w:ascii="Arial"/>
          <w:b/>
          <w:color w:val="959CB3"/>
          <w:sz w:val="20"/>
          <w:szCs w:val="20"/>
        </w:rPr>
        <w:t>NO</w:t>
      </w:r>
      <w:r w:rsidR="00926FD0" w:rsidRPr="00EE4672">
        <w:rPr>
          <w:rFonts w:ascii="Arial"/>
          <w:b/>
          <w:color w:val="959CB3"/>
          <w:spacing w:val="8"/>
          <w:sz w:val="20"/>
          <w:szCs w:val="20"/>
        </w:rPr>
        <w:t xml:space="preserve"> </w:t>
      </w:r>
      <w:r w:rsidR="00926FD0" w:rsidRPr="00EE4672">
        <w:rPr>
          <w:rFonts w:ascii="Arial"/>
          <w:b/>
          <w:color w:val="959CB3"/>
          <w:sz w:val="20"/>
          <w:szCs w:val="20"/>
        </w:rPr>
        <w:t>ENDOSABLE</w:t>
      </w:r>
    </w:p>
    <w:p w14:paraId="120FAD6E" w14:textId="77777777" w:rsidR="003C78C3" w:rsidRPr="00EE4672" w:rsidRDefault="003C78C3" w:rsidP="004D5DC6">
      <w:pPr>
        <w:pStyle w:val="Textoindependiente"/>
        <w:spacing w:before="10"/>
        <w:ind w:left="-993" w:right="-564"/>
        <w:jc w:val="left"/>
        <w:rPr>
          <w:rFonts w:ascii="Arial"/>
          <w:b/>
          <w:sz w:val="20"/>
          <w:szCs w:val="20"/>
        </w:rPr>
      </w:pPr>
    </w:p>
    <w:tbl>
      <w:tblPr>
        <w:tblStyle w:val="TableNormal"/>
        <w:tblW w:w="9933" w:type="dxa"/>
        <w:tblInd w:w="-851" w:type="dxa"/>
        <w:tblBorders>
          <w:top w:val="single" w:sz="8" w:space="0" w:color="041F4D"/>
          <w:left w:val="single" w:sz="8" w:space="0" w:color="041F4D"/>
          <w:bottom w:val="single" w:sz="8" w:space="0" w:color="041F4D"/>
          <w:right w:val="single" w:sz="8" w:space="0" w:color="041F4D"/>
          <w:insideH w:val="single" w:sz="8" w:space="0" w:color="041F4D"/>
          <w:insideV w:val="single" w:sz="8" w:space="0" w:color="041F4D"/>
        </w:tblBorders>
        <w:tblLayout w:type="fixed"/>
        <w:tblLook w:val="01E0" w:firstRow="1" w:lastRow="1" w:firstColumn="1" w:lastColumn="1" w:noHBand="0" w:noVBand="0"/>
      </w:tblPr>
      <w:tblGrid>
        <w:gridCol w:w="1570"/>
        <w:gridCol w:w="1701"/>
        <w:gridCol w:w="1701"/>
        <w:gridCol w:w="1701"/>
        <w:gridCol w:w="1559"/>
        <w:gridCol w:w="1701"/>
      </w:tblGrid>
      <w:tr w:rsidR="003C78C3" w:rsidRPr="00EE4672" w14:paraId="693B31CA" w14:textId="77777777" w:rsidTr="00B6488B">
        <w:trPr>
          <w:trHeight w:val="510"/>
        </w:trPr>
        <w:tc>
          <w:tcPr>
            <w:tcW w:w="1570" w:type="dxa"/>
          </w:tcPr>
          <w:p w14:paraId="399AC357" w14:textId="77777777" w:rsidR="00143E9C" w:rsidRPr="00E101C1" w:rsidRDefault="00143E9C" w:rsidP="00143E9C">
            <w:pPr>
              <w:pStyle w:val="TableParagraph"/>
              <w:tabs>
                <w:tab w:val="left" w:pos="291"/>
              </w:tabs>
              <w:ind w:right="-564"/>
              <w:rPr>
                <w:b/>
                <w:sz w:val="20"/>
                <w:szCs w:val="20"/>
              </w:rPr>
            </w:pPr>
          </w:p>
          <w:p w14:paraId="21377A24" w14:textId="6DA31C9A" w:rsidR="003C78C3" w:rsidRPr="00E101C1" w:rsidRDefault="00143E9C" w:rsidP="00143E9C">
            <w:pPr>
              <w:pStyle w:val="TableParagraph"/>
              <w:tabs>
                <w:tab w:val="left" w:pos="291"/>
              </w:tabs>
              <w:ind w:right="-564"/>
              <w:rPr>
                <w:b/>
                <w:sz w:val="20"/>
                <w:szCs w:val="20"/>
              </w:rPr>
            </w:pPr>
            <w:r w:rsidRPr="00E101C1">
              <w:rPr>
                <w:b/>
                <w:color w:val="041F4D"/>
                <w:sz w:val="20"/>
                <w:szCs w:val="20"/>
              </w:rPr>
              <w:t xml:space="preserve"> </w:t>
            </w:r>
            <w:r w:rsidR="00827CF6" w:rsidRPr="00E101C1">
              <w:rPr>
                <w:b/>
                <w:color w:val="041F4D"/>
                <w:sz w:val="20"/>
                <w:szCs w:val="20"/>
              </w:rPr>
              <w:t>Capital Prestado</w:t>
            </w:r>
          </w:p>
        </w:tc>
        <w:tc>
          <w:tcPr>
            <w:tcW w:w="1701" w:type="dxa"/>
          </w:tcPr>
          <w:p w14:paraId="76F7FDAA" w14:textId="53F366EF" w:rsidR="003C78C3" w:rsidRPr="00E101C1" w:rsidRDefault="00B6488B" w:rsidP="00143E9C">
            <w:pPr>
              <w:pStyle w:val="TableParagraph"/>
              <w:spacing w:before="63" w:line="211" w:lineRule="auto"/>
              <w:ind w:left="-993" w:right="-564"/>
              <w:jc w:val="center"/>
              <w:rPr>
                <w:b/>
                <w:color w:val="041F4D"/>
                <w:sz w:val="20"/>
                <w:szCs w:val="20"/>
              </w:rPr>
            </w:pPr>
            <w:r w:rsidRPr="00E101C1">
              <w:rPr>
                <w:b/>
                <w:color w:val="041F4D"/>
                <w:sz w:val="20"/>
                <w:szCs w:val="20"/>
              </w:rPr>
              <w:t xml:space="preserve">     </w:t>
            </w:r>
            <w:r w:rsidR="00926FD0" w:rsidRPr="00E101C1">
              <w:rPr>
                <w:b/>
                <w:color w:val="041F4D"/>
                <w:sz w:val="20"/>
                <w:szCs w:val="20"/>
              </w:rPr>
              <w:t>Tasa de int</w:t>
            </w:r>
            <w:r w:rsidR="00143E9C" w:rsidRPr="00E101C1">
              <w:rPr>
                <w:b/>
                <w:color w:val="041F4D"/>
                <w:sz w:val="20"/>
                <w:szCs w:val="20"/>
              </w:rPr>
              <w:t>erés</w:t>
            </w:r>
          </w:p>
          <w:p w14:paraId="7EF074EB" w14:textId="2B82CCB1" w:rsidR="00143E9C" w:rsidRPr="00E101C1" w:rsidRDefault="00B6488B" w:rsidP="00143E9C">
            <w:pPr>
              <w:pStyle w:val="TableParagraph"/>
              <w:spacing w:before="63" w:line="211" w:lineRule="auto"/>
              <w:ind w:left="-993" w:right="-564"/>
              <w:jc w:val="center"/>
              <w:rPr>
                <w:b/>
                <w:color w:val="041F4D"/>
                <w:sz w:val="20"/>
                <w:szCs w:val="20"/>
              </w:rPr>
            </w:pPr>
            <w:r w:rsidRPr="00E101C1">
              <w:rPr>
                <w:b/>
                <w:color w:val="041F4D"/>
                <w:sz w:val="20"/>
                <w:szCs w:val="20"/>
              </w:rPr>
              <w:t xml:space="preserve">     </w:t>
            </w:r>
            <w:r w:rsidR="00143E9C" w:rsidRPr="00E101C1">
              <w:rPr>
                <w:b/>
                <w:color w:val="041F4D"/>
                <w:sz w:val="20"/>
                <w:szCs w:val="20"/>
              </w:rPr>
              <w:t>Compensatorio</w:t>
            </w:r>
          </w:p>
          <w:p w14:paraId="685580E1" w14:textId="3BC0C75A" w:rsidR="00143E9C" w:rsidRPr="00E101C1" w:rsidRDefault="00B6488B" w:rsidP="00143E9C">
            <w:pPr>
              <w:pStyle w:val="TableParagraph"/>
              <w:spacing w:before="63" w:line="211" w:lineRule="auto"/>
              <w:ind w:left="-993" w:right="-564"/>
              <w:jc w:val="center"/>
              <w:rPr>
                <w:sz w:val="20"/>
                <w:szCs w:val="20"/>
              </w:rPr>
            </w:pPr>
            <w:r w:rsidRPr="00E101C1">
              <w:rPr>
                <w:b/>
                <w:color w:val="041F4D"/>
                <w:sz w:val="20"/>
                <w:szCs w:val="20"/>
              </w:rPr>
              <w:t xml:space="preserve">    </w:t>
            </w:r>
            <w:r w:rsidR="00143E9C" w:rsidRPr="00E101C1">
              <w:rPr>
                <w:b/>
                <w:color w:val="041F4D"/>
                <w:sz w:val="20"/>
                <w:szCs w:val="20"/>
              </w:rPr>
              <w:t>efectiva anual</w:t>
            </w:r>
          </w:p>
        </w:tc>
        <w:tc>
          <w:tcPr>
            <w:tcW w:w="1701" w:type="dxa"/>
          </w:tcPr>
          <w:p w14:paraId="6DE9EAAF" w14:textId="28D4F51F" w:rsidR="00790C0C" w:rsidRPr="00E101C1" w:rsidRDefault="00790C0C" w:rsidP="00790C0C">
            <w:pPr>
              <w:pStyle w:val="TableParagraph"/>
              <w:spacing w:before="63" w:line="211" w:lineRule="auto"/>
              <w:ind w:right="-564"/>
              <w:rPr>
                <w:b/>
                <w:color w:val="041F4D"/>
                <w:sz w:val="20"/>
                <w:szCs w:val="20"/>
              </w:rPr>
            </w:pPr>
            <w:r w:rsidRPr="00E101C1">
              <w:rPr>
                <w:b/>
                <w:color w:val="041F4D"/>
                <w:sz w:val="20"/>
                <w:szCs w:val="20"/>
              </w:rPr>
              <w:t xml:space="preserve">   Tasa de interés</w:t>
            </w:r>
          </w:p>
          <w:p w14:paraId="41DD1D6E" w14:textId="0CCC704B" w:rsidR="00790C0C" w:rsidRPr="00E101C1" w:rsidRDefault="00790C0C" w:rsidP="00790C0C">
            <w:pPr>
              <w:pStyle w:val="TableParagraph"/>
              <w:spacing w:before="63" w:line="211" w:lineRule="auto"/>
              <w:ind w:left="-993" w:right="-564"/>
              <w:jc w:val="center"/>
              <w:rPr>
                <w:b/>
                <w:color w:val="041F4D"/>
                <w:sz w:val="20"/>
                <w:szCs w:val="20"/>
              </w:rPr>
            </w:pPr>
            <w:r w:rsidRPr="00E101C1">
              <w:rPr>
                <w:b/>
                <w:color w:val="041F4D"/>
                <w:sz w:val="20"/>
                <w:szCs w:val="20"/>
              </w:rPr>
              <w:t xml:space="preserve">   Moratorio</w:t>
            </w:r>
          </w:p>
          <w:p w14:paraId="333E34B8" w14:textId="01156E8B" w:rsidR="003C78C3" w:rsidRPr="00E101C1" w:rsidRDefault="00790C0C" w:rsidP="00790C0C">
            <w:pPr>
              <w:pStyle w:val="TableParagraph"/>
              <w:spacing w:before="63" w:line="211" w:lineRule="auto"/>
              <w:ind w:left="-993" w:right="-564"/>
              <w:rPr>
                <w:sz w:val="20"/>
                <w:szCs w:val="20"/>
              </w:rPr>
            </w:pPr>
            <w:proofErr w:type="spellStart"/>
            <w:r w:rsidRPr="00E101C1">
              <w:rPr>
                <w:sz w:val="20"/>
                <w:szCs w:val="20"/>
              </w:rPr>
              <w:t>ee</w:t>
            </w:r>
            <w:proofErr w:type="spellEnd"/>
            <w:r w:rsidRPr="00E101C1">
              <w:rPr>
                <w:b/>
                <w:color w:val="041F4D"/>
                <w:sz w:val="20"/>
                <w:szCs w:val="20"/>
              </w:rPr>
              <w:t xml:space="preserve"> </w:t>
            </w:r>
            <w:proofErr w:type="spellStart"/>
            <w:r w:rsidRPr="00E101C1">
              <w:rPr>
                <w:b/>
                <w:color w:val="041F4D"/>
                <w:sz w:val="20"/>
                <w:szCs w:val="20"/>
              </w:rPr>
              <w:t>efectiv</w:t>
            </w:r>
            <w:proofErr w:type="spellEnd"/>
            <w:r w:rsidRPr="00E101C1">
              <w:rPr>
                <w:b/>
                <w:color w:val="041F4D"/>
                <w:sz w:val="20"/>
                <w:szCs w:val="20"/>
              </w:rPr>
              <w:t xml:space="preserve">       efectiva anual</w:t>
            </w:r>
          </w:p>
        </w:tc>
        <w:tc>
          <w:tcPr>
            <w:tcW w:w="1701" w:type="dxa"/>
          </w:tcPr>
          <w:p w14:paraId="52C434E2" w14:textId="77777777" w:rsidR="00DA07A8" w:rsidRDefault="00DA07A8" w:rsidP="00DA07A8">
            <w:pPr>
              <w:pStyle w:val="TableParagraph"/>
              <w:spacing w:before="149" w:line="211" w:lineRule="auto"/>
              <w:ind w:left="-993" w:right="-564"/>
              <w:jc w:val="center"/>
              <w:rPr>
                <w:b/>
                <w:sz w:val="20"/>
                <w:szCs w:val="20"/>
              </w:rPr>
            </w:pPr>
            <w:r w:rsidRPr="00DA07A8">
              <w:rPr>
                <w:b/>
                <w:sz w:val="20"/>
                <w:szCs w:val="20"/>
              </w:rPr>
              <w:t xml:space="preserve">  Intereses  </w:t>
            </w:r>
          </w:p>
          <w:p w14:paraId="74794FC8" w14:textId="390ADC0D" w:rsidR="00E101C1" w:rsidRPr="00E101C1" w:rsidRDefault="00DA07A8" w:rsidP="00DA07A8">
            <w:pPr>
              <w:pStyle w:val="TableParagraph"/>
              <w:spacing w:before="149" w:line="211" w:lineRule="auto"/>
              <w:ind w:left="-993" w:right="-564"/>
              <w:jc w:val="center"/>
              <w:rPr>
                <w:sz w:val="20"/>
                <w:szCs w:val="20"/>
              </w:rPr>
            </w:pPr>
            <w:r>
              <w:rPr>
                <w:b/>
                <w:sz w:val="20"/>
                <w:szCs w:val="20"/>
              </w:rPr>
              <w:t xml:space="preserve">      (</w:t>
            </w:r>
            <w:r w:rsidRPr="00DA07A8">
              <w:rPr>
                <w:b/>
                <w:sz w:val="20"/>
                <w:szCs w:val="20"/>
              </w:rPr>
              <w:t xml:space="preserve">IVA </w:t>
            </w:r>
            <w:proofErr w:type="spellStart"/>
            <w:r>
              <w:rPr>
                <w:b/>
                <w:sz w:val="20"/>
                <w:szCs w:val="20"/>
              </w:rPr>
              <w:t>i</w:t>
            </w:r>
            <w:r w:rsidRPr="00DA07A8">
              <w:rPr>
                <w:b/>
                <w:sz w:val="20"/>
                <w:szCs w:val="20"/>
              </w:rPr>
              <w:t>ncluído</w:t>
            </w:r>
            <w:proofErr w:type="spellEnd"/>
            <w:r w:rsidRPr="00DA07A8">
              <w:rPr>
                <w:b/>
                <w:sz w:val="20"/>
                <w:szCs w:val="20"/>
              </w:rPr>
              <w:t>)</w:t>
            </w:r>
          </w:p>
        </w:tc>
        <w:tc>
          <w:tcPr>
            <w:tcW w:w="1559" w:type="dxa"/>
          </w:tcPr>
          <w:p w14:paraId="44D0B0BC" w14:textId="77777777" w:rsidR="003C78C3" w:rsidRDefault="00DA07A8" w:rsidP="00DA07A8">
            <w:pPr>
              <w:pStyle w:val="TableParagraph"/>
              <w:spacing w:before="152" w:line="211" w:lineRule="auto"/>
              <w:ind w:right="-564"/>
              <w:rPr>
                <w:b/>
                <w:color w:val="041F4D"/>
                <w:sz w:val="20"/>
                <w:szCs w:val="20"/>
              </w:rPr>
            </w:pPr>
            <w:r>
              <w:rPr>
                <w:color w:val="041F4D"/>
                <w:sz w:val="20"/>
                <w:szCs w:val="20"/>
              </w:rPr>
              <w:t xml:space="preserve">   </w:t>
            </w:r>
            <w:proofErr w:type="gramStart"/>
            <w:r w:rsidRPr="00DA07A8">
              <w:rPr>
                <w:b/>
                <w:color w:val="041F4D"/>
                <w:sz w:val="20"/>
                <w:szCs w:val="20"/>
              </w:rPr>
              <w:t>Total</w:t>
            </w:r>
            <w:proofErr w:type="gramEnd"/>
            <w:r>
              <w:rPr>
                <w:b/>
                <w:color w:val="041F4D"/>
                <w:sz w:val="20"/>
                <w:szCs w:val="20"/>
              </w:rPr>
              <w:t xml:space="preserve"> Gastos</w:t>
            </w:r>
          </w:p>
          <w:p w14:paraId="6CF69CCC" w14:textId="39C88791" w:rsidR="00DA07A8" w:rsidRPr="00DA07A8" w:rsidRDefault="00DA07A8" w:rsidP="00DA07A8">
            <w:pPr>
              <w:pStyle w:val="TableParagraph"/>
              <w:spacing w:before="152" w:line="211" w:lineRule="auto"/>
              <w:ind w:right="-564"/>
              <w:rPr>
                <w:b/>
                <w:sz w:val="20"/>
                <w:szCs w:val="20"/>
              </w:rPr>
            </w:pPr>
            <w:r>
              <w:rPr>
                <w:b/>
                <w:color w:val="041F4D"/>
                <w:sz w:val="20"/>
                <w:szCs w:val="20"/>
              </w:rPr>
              <w:t xml:space="preserve">   (IVA </w:t>
            </w:r>
            <w:proofErr w:type="spellStart"/>
            <w:r>
              <w:rPr>
                <w:b/>
                <w:color w:val="041F4D"/>
                <w:sz w:val="20"/>
                <w:szCs w:val="20"/>
              </w:rPr>
              <w:t>incluído</w:t>
            </w:r>
            <w:proofErr w:type="spellEnd"/>
            <w:r>
              <w:rPr>
                <w:b/>
                <w:color w:val="041F4D"/>
                <w:sz w:val="20"/>
                <w:szCs w:val="20"/>
              </w:rPr>
              <w:t>)</w:t>
            </w:r>
          </w:p>
        </w:tc>
        <w:tc>
          <w:tcPr>
            <w:tcW w:w="1701" w:type="dxa"/>
          </w:tcPr>
          <w:p w14:paraId="412A7076" w14:textId="09328ECE" w:rsidR="00FC721F" w:rsidRDefault="00FC721F" w:rsidP="00FC721F">
            <w:pPr>
              <w:pStyle w:val="TableParagraph"/>
              <w:spacing w:before="63" w:line="211" w:lineRule="auto"/>
              <w:ind w:left="-993" w:right="-564"/>
              <w:rPr>
                <w:b/>
                <w:color w:val="041F4D"/>
                <w:sz w:val="20"/>
                <w:szCs w:val="20"/>
              </w:rPr>
            </w:pPr>
            <w:r>
              <w:rPr>
                <w:color w:val="041F4D"/>
                <w:sz w:val="20"/>
                <w:szCs w:val="20"/>
              </w:rPr>
              <w:t xml:space="preserve">                   </w:t>
            </w:r>
            <w:r w:rsidR="00DA07A8">
              <w:rPr>
                <w:color w:val="041F4D"/>
                <w:sz w:val="20"/>
                <w:szCs w:val="20"/>
              </w:rPr>
              <w:t xml:space="preserve"> </w:t>
            </w:r>
            <w:r>
              <w:rPr>
                <w:color w:val="041F4D"/>
                <w:sz w:val="20"/>
                <w:szCs w:val="20"/>
              </w:rPr>
              <w:t xml:space="preserve">     </w:t>
            </w:r>
            <w:r>
              <w:rPr>
                <w:b/>
                <w:color w:val="041F4D"/>
                <w:sz w:val="20"/>
                <w:szCs w:val="20"/>
              </w:rPr>
              <w:t>Monto total</w:t>
            </w:r>
          </w:p>
          <w:p w14:paraId="4C6192AE" w14:textId="77777777" w:rsidR="003C78C3" w:rsidRDefault="00FC721F" w:rsidP="00FC721F">
            <w:pPr>
              <w:pStyle w:val="TableParagraph"/>
              <w:spacing w:before="63" w:line="211" w:lineRule="auto"/>
              <w:ind w:left="-993" w:right="-564"/>
              <w:rPr>
                <w:b/>
                <w:color w:val="041F4D"/>
                <w:sz w:val="20"/>
                <w:szCs w:val="20"/>
              </w:rPr>
            </w:pPr>
            <w:r>
              <w:rPr>
                <w:b/>
                <w:color w:val="041F4D"/>
                <w:sz w:val="20"/>
                <w:szCs w:val="20"/>
              </w:rPr>
              <w:t xml:space="preserve"> a pagare             a pagar</w:t>
            </w:r>
          </w:p>
          <w:p w14:paraId="70438466" w14:textId="11AF2BD2" w:rsidR="00FC721F" w:rsidRPr="00E101C1" w:rsidRDefault="00FC721F" w:rsidP="00FC721F">
            <w:pPr>
              <w:pStyle w:val="TableParagraph"/>
              <w:spacing w:before="63" w:line="211" w:lineRule="auto"/>
              <w:ind w:left="-993" w:right="-564"/>
              <w:rPr>
                <w:sz w:val="20"/>
                <w:szCs w:val="20"/>
              </w:rPr>
            </w:pPr>
            <w:r>
              <w:rPr>
                <w:b/>
                <w:color w:val="041F4D"/>
                <w:sz w:val="20"/>
                <w:szCs w:val="20"/>
              </w:rPr>
              <w:t xml:space="preserve">   (IVA in     </w:t>
            </w:r>
            <w:proofErr w:type="gramStart"/>
            <w:r>
              <w:rPr>
                <w:b/>
                <w:color w:val="041F4D"/>
                <w:sz w:val="20"/>
                <w:szCs w:val="20"/>
              </w:rPr>
              <w:t xml:space="preserve">   (</w:t>
            </w:r>
            <w:proofErr w:type="gramEnd"/>
            <w:r>
              <w:rPr>
                <w:b/>
                <w:color w:val="041F4D"/>
                <w:sz w:val="20"/>
                <w:szCs w:val="20"/>
              </w:rPr>
              <w:t xml:space="preserve">IVA </w:t>
            </w:r>
            <w:proofErr w:type="spellStart"/>
            <w:r>
              <w:rPr>
                <w:b/>
                <w:color w:val="041F4D"/>
                <w:sz w:val="20"/>
                <w:szCs w:val="20"/>
              </w:rPr>
              <w:t>incluído</w:t>
            </w:r>
            <w:proofErr w:type="spellEnd"/>
            <w:r>
              <w:rPr>
                <w:b/>
                <w:color w:val="041F4D"/>
                <w:sz w:val="20"/>
                <w:szCs w:val="20"/>
              </w:rPr>
              <w:t>)</w:t>
            </w:r>
          </w:p>
        </w:tc>
      </w:tr>
      <w:tr w:rsidR="003C78C3" w:rsidRPr="00EE4672" w14:paraId="107EB90C" w14:textId="77777777" w:rsidTr="00B6488B">
        <w:trPr>
          <w:trHeight w:val="264"/>
        </w:trPr>
        <w:tc>
          <w:tcPr>
            <w:tcW w:w="1570" w:type="dxa"/>
          </w:tcPr>
          <w:p w14:paraId="1EF21296" w14:textId="321347A4" w:rsidR="003C78C3" w:rsidRPr="00EE4672" w:rsidRDefault="003C78C3" w:rsidP="004D5DC6">
            <w:pPr>
              <w:pStyle w:val="TableParagraph"/>
              <w:ind w:left="-993" w:right="-564"/>
              <w:rPr>
                <w:sz w:val="20"/>
                <w:szCs w:val="20"/>
              </w:rPr>
            </w:pPr>
          </w:p>
        </w:tc>
        <w:tc>
          <w:tcPr>
            <w:tcW w:w="1701" w:type="dxa"/>
          </w:tcPr>
          <w:p w14:paraId="47BFD62A" w14:textId="77777777" w:rsidR="003C78C3" w:rsidRPr="00EE4672" w:rsidRDefault="003C78C3" w:rsidP="004D5DC6">
            <w:pPr>
              <w:pStyle w:val="TableParagraph"/>
              <w:ind w:left="-993" w:right="-564"/>
              <w:rPr>
                <w:sz w:val="20"/>
                <w:szCs w:val="20"/>
              </w:rPr>
            </w:pPr>
          </w:p>
        </w:tc>
        <w:tc>
          <w:tcPr>
            <w:tcW w:w="1701" w:type="dxa"/>
          </w:tcPr>
          <w:p w14:paraId="2587E2A6" w14:textId="77777777" w:rsidR="003C78C3" w:rsidRPr="00EE4672" w:rsidRDefault="003C78C3" w:rsidP="004D5DC6">
            <w:pPr>
              <w:pStyle w:val="TableParagraph"/>
              <w:ind w:left="-993" w:right="-564"/>
              <w:jc w:val="center"/>
              <w:rPr>
                <w:sz w:val="20"/>
                <w:szCs w:val="20"/>
              </w:rPr>
            </w:pPr>
          </w:p>
        </w:tc>
        <w:tc>
          <w:tcPr>
            <w:tcW w:w="1701" w:type="dxa"/>
          </w:tcPr>
          <w:p w14:paraId="690EC887" w14:textId="77777777" w:rsidR="003C78C3" w:rsidRPr="00EE4672" w:rsidRDefault="003C78C3" w:rsidP="004D5DC6">
            <w:pPr>
              <w:pStyle w:val="TableParagraph"/>
              <w:ind w:left="-993" w:right="-564"/>
              <w:rPr>
                <w:sz w:val="20"/>
                <w:szCs w:val="20"/>
              </w:rPr>
            </w:pPr>
          </w:p>
        </w:tc>
        <w:tc>
          <w:tcPr>
            <w:tcW w:w="1559" w:type="dxa"/>
          </w:tcPr>
          <w:p w14:paraId="772FD528" w14:textId="77777777" w:rsidR="003C78C3" w:rsidRPr="00EE4672" w:rsidRDefault="003C78C3" w:rsidP="004D5DC6">
            <w:pPr>
              <w:pStyle w:val="TableParagraph"/>
              <w:ind w:left="-993" w:right="-564"/>
              <w:rPr>
                <w:sz w:val="20"/>
                <w:szCs w:val="20"/>
              </w:rPr>
            </w:pPr>
          </w:p>
        </w:tc>
        <w:tc>
          <w:tcPr>
            <w:tcW w:w="1701" w:type="dxa"/>
          </w:tcPr>
          <w:p w14:paraId="011151E0" w14:textId="77777777" w:rsidR="003C78C3" w:rsidRPr="00EE4672" w:rsidRDefault="003C78C3" w:rsidP="004D5DC6">
            <w:pPr>
              <w:pStyle w:val="TableParagraph"/>
              <w:ind w:left="-993" w:right="-564"/>
              <w:rPr>
                <w:sz w:val="20"/>
                <w:szCs w:val="20"/>
              </w:rPr>
            </w:pPr>
          </w:p>
        </w:tc>
      </w:tr>
    </w:tbl>
    <w:p w14:paraId="688DBD73" w14:textId="77777777" w:rsidR="003C78C3" w:rsidRPr="006E69EB" w:rsidRDefault="00926FD0" w:rsidP="004D5DC6">
      <w:pPr>
        <w:tabs>
          <w:tab w:val="left" w:pos="4125"/>
          <w:tab w:val="left" w:pos="6009"/>
          <w:tab w:val="left" w:pos="6201"/>
        </w:tabs>
        <w:spacing w:before="205" w:line="235" w:lineRule="auto"/>
        <w:ind w:left="-993" w:right="-564"/>
        <w:jc w:val="both"/>
        <w:rPr>
          <w:rFonts w:ascii="Arial" w:hAnsi="Arial" w:cs="Arial"/>
          <w:sz w:val="20"/>
          <w:szCs w:val="20"/>
        </w:rPr>
      </w:pPr>
      <w:r w:rsidRPr="006E69EB">
        <w:rPr>
          <w:rFonts w:ascii="Arial" w:hAnsi="Arial" w:cs="Arial"/>
          <w:color w:val="041F4D"/>
          <w:spacing w:val="-6"/>
          <w:sz w:val="20"/>
          <w:szCs w:val="20"/>
        </w:rPr>
        <w:t xml:space="preserve">Vale   </w:t>
      </w:r>
      <w:r w:rsidRPr="006E69EB">
        <w:rPr>
          <w:rFonts w:ascii="Arial" w:hAnsi="Arial" w:cs="Arial"/>
          <w:color w:val="041F4D"/>
          <w:sz w:val="20"/>
          <w:szCs w:val="20"/>
        </w:rPr>
        <w:t xml:space="preserve">por   </w:t>
      </w:r>
      <w:proofErr w:type="gramStart"/>
      <w:r w:rsidRPr="006E69EB">
        <w:rPr>
          <w:rFonts w:ascii="Arial" w:hAnsi="Arial" w:cs="Arial"/>
          <w:color w:val="041F4D"/>
          <w:sz w:val="20"/>
          <w:szCs w:val="20"/>
        </w:rPr>
        <w:t xml:space="preserve">la </w:t>
      </w:r>
      <w:r w:rsidRPr="006E69EB">
        <w:rPr>
          <w:rFonts w:ascii="Arial" w:hAnsi="Arial" w:cs="Arial"/>
          <w:color w:val="041F4D"/>
          <w:spacing w:val="35"/>
          <w:sz w:val="20"/>
          <w:szCs w:val="20"/>
        </w:rPr>
        <w:t xml:space="preserve"> </w:t>
      </w:r>
      <w:r w:rsidRPr="006E69EB">
        <w:rPr>
          <w:rFonts w:ascii="Arial" w:hAnsi="Arial" w:cs="Arial"/>
          <w:color w:val="041F4D"/>
          <w:sz w:val="20"/>
          <w:szCs w:val="20"/>
        </w:rPr>
        <w:t>suma</w:t>
      </w:r>
      <w:proofErr w:type="gramEnd"/>
      <w:r w:rsidRPr="006E69EB">
        <w:rPr>
          <w:rFonts w:ascii="Arial" w:hAnsi="Arial" w:cs="Arial"/>
          <w:color w:val="041F4D"/>
          <w:sz w:val="20"/>
          <w:szCs w:val="20"/>
        </w:rPr>
        <w:t xml:space="preserve"> </w:t>
      </w:r>
      <w:r w:rsidRPr="006E69EB">
        <w:rPr>
          <w:rFonts w:ascii="Arial" w:hAnsi="Arial" w:cs="Arial"/>
          <w:color w:val="041F4D"/>
          <w:spacing w:val="39"/>
          <w:sz w:val="20"/>
          <w:szCs w:val="20"/>
        </w:rPr>
        <w:t xml:space="preserve"> </w:t>
      </w:r>
      <w:r w:rsidRPr="006E69EB">
        <w:rPr>
          <w:rFonts w:ascii="Arial" w:hAnsi="Arial" w:cs="Arial"/>
          <w:color w:val="041F4D"/>
          <w:sz w:val="20"/>
          <w:szCs w:val="20"/>
        </w:rPr>
        <w:t>de</w:t>
      </w:r>
      <w:r w:rsidRPr="006E69EB">
        <w:rPr>
          <w:rFonts w:ascii="Arial" w:hAnsi="Arial" w:cs="Arial"/>
          <w:color w:val="041F4D"/>
          <w:sz w:val="20"/>
          <w:szCs w:val="20"/>
          <w:u w:val="single" w:color="031E4C"/>
        </w:rPr>
        <w:t xml:space="preserve"> </w:t>
      </w:r>
      <w:r w:rsidRPr="006E69EB">
        <w:rPr>
          <w:rFonts w:ascii="Arial" w:hAnsi="Arial" w:cs="Arial"/>
          <w:color w:val="041F4D"/>
          <w:sz w:val="20"/>
          <w:szCs w:val="20"/>
          <w:u w:val="single" w:color="031E4C"/>
        </w:rPr>
        <w:tab/>
      </w:r>
      <w:r w:rsidRPr="006E69EB">
        <w:rPr>
          <w:rFonts w:ascii="Arial" w:hAnsi="Arial" w:cs="Arial"/>
          <w:color w:val="041F4D"/>
          <w:sz w:val="20"/>
          <w:szCs w:val="20"/>
        </w:rPr>
        <w:t>(</w:t>
      </w:r>
      <w:r w:rsidRPr="006E69EB">
        <w:rPr>
          <w:rFonts w:ascii="Arial" w:hAnsi="Arial" w:cs="Arial"/>
          <w:color w:val="041F4D"/>
          <w:sz w:val="20"/>
          <w:szCs w:val="20"/>
          <w:u w:val="single" w:color="031E4C"/>
        </w:rPr>
        <w:t xml:space="preserve"> </w:t>
      </w:r>
      <w:r w:rsidRPr="006E69EB">
        <w:rPr>
          <w:rFonts w:ascii="Arial" w:hAnsi="Arial" w:cs="Arial"/>
          <w:color w:val="041F4D"/>
          <w:sz w:val="20"/>
          <w:szCs w:val="20"/>
          <w:u w:val="single" w:color="031E4C"/>
        </w:rPr>
        <w:tab/>
      </w:r>
      <w:r w:rsidRPr="006E69EB">
        <w:rPr>
          <w:rFonts w:ascii="Arial" w:hAnsi="Arial" w:cs="Arial"/>
          <w:color w:val="041F4D"/>
          <w:sz w:val="20"/>
          <w:szCs w:val="20"/>
        </w:rPr>
        <w:t>) más un interés del</w:t>
      </w:r>
      <w:r w:rsidRPr="006E69EB">
        <w:rPr>
          <w:rFonts w:ascii="Arial" w:hAnsi="Arial" w:cs="Arial"/>
          <w:color w:val="041F4D"/>
          <w:sz w:val="20"/>
          <w:szCs w:val="20"/>
          <w:u w:val="single" w:color="031E4C"/>
        </w:rPr>
        <w:t xml:space="preserve"> </w:t>
      </w:r>
      <w:r w:rsidRPr="006E69EB">
        <w:rPr>
          <w:rFonts w:ascii="Arial" w:hAnsi="Arial" w:cs="Arial"/>
          <w:color w:val="041F4D"/>
          <w:sz w:val="20"/>
          <w:szCs w:val="20"/>
        </w:rPr>
        <w:t xml:space="preserve">% anual que pagaremos solidaria e indivisiblemente a Emprendimientos de </w:t>
      </w:r>
      <w:r w:rsidRPr="006E69EB">
        <w:rPr>
          <w:rFonts w:ascii="Arial" w:hAnsi="Arial" w:cs="Arial"/>
          <w:color w:val="041F4D"/>
          <w:spacing w:val="-5"/>
          <w:sz w:val="20"/>
          <w:szCs w:val="20"/>
        </w:rPr>
        <w:t xml:space="preserve">Valor  </w:t>
      </w:r>
      <w:r w:rsidRPr="006E69EB">
        <w:rPr>
          <w:rFonts w:ascii="Arial" w:hAnsi="Arial" w:cs="Arial"/>
          <w:color w:val="041F4D"/>
          <w:sz w:val="20"/>
          <w:szCs w:val="20"/>
        </w:rPr>
        <w:t>S.A.</w:t>
      </w:r>
      <w:r w:rsidRPr="006E69EB">
        <w:rPr>
          <w:rFonts w:ascii="Arial" w:hAnsi="Arial" w:cs="Arial"/>
          <w:color w:val="041F4D"/>
          <w:spacing w:val="32"/>
          <w:sz w:val="20"/>
          <w:szCs w:val="20"/>
        </w:rPr>
        <w:t xml:space="preserve"> </w:t>
      </w:r>
      <w:r w:rsidRPr="006E69EB">
        <w:rPr>
          <w:rFonts w:ascii="Arial" w:hAnsi="Arial" w:cs="Arial"/>
          <w:color w:val="041F4D"/>
          <w:sz w:val="20"/>
          <w:szCs w:val="20"/>
        </w:rPr>
        <w:t>el</w:t>
      </w:r>
      <w:r w:rsidRPr="006E69EB">
        <w:rPr>
          <w:rFonts w:ascii="Arial" w:hAnsi="Arial" w:cs="Arial"/>
          <w:color w:val="041F4D"/>
          <w:spacing w:val="16"/>
          <w:sz w:val="20"/>
          <w:szCs w:val="20"/>
        </w:rPr>
        <w:t xml:space="preserve"> </w:t>
      </w:r>
      <w:r w:rsidRPr="006E69EB">
        <w:rPr>
          <w:rFonts w:ascii="Arial" w:hAnsi="Arial" w:cs="Arial"/>
          <w:color w:val="041F4D"/>
          <w:sz w:val="20"/>
          <w:szCs w:val="20"/>
        </w:rPr>
        <w:t>día</w:t>
      </w:r>
      <w:r w:rsidRPr="006E69EB">
        <w:rPr>
          <w:rFonts w:ascii="Arial" w:hAnsi="Arial" w:cs="Arial"/>
          <w:color w:val="041F4D"/>
          <w:sz w:val="20"/>
          <w:szCs w:val="20"/>
          <w:u w:val="single" w:color="031E4C"/>
        </w:rPr>
        <w:t xml:space="preserve"> </w:t>
      </w:r>
      <w:r w:rsidRPr="006E69EB">
        <w:rPr>
          <w:rFonts w:ascii="Arial" w:hAnsi="Arial" w:cs="Arial"/>
          <w:color w:val="041F4D"/>
          <w:sz w:val="20"/>
          <w:szCs w:val="20"/>
          <w:u w:val="single" w:color="031E4C"/>
        </w:rPr>
        <w:tab/>
      </w:r>
      <w:r w:rsidRPr="006E69EB">
        <w:rPr>
          <w:rFonts w:ascii="Arial" w:hAnsi="Arial" w:cs="Arial"/>
          <w:color w:val="041F4D"/>
          <w:sz w:val="20"/>
          <w:szCs w:val="20"/>
          <w:u w:val="single" w:color="031E4C"/>
        </w:rPr>
        <w:tab/>
      </w:r>
      <w:r w:rsidRPr="006E69EB">
        <w:rPr>
          <w:rFonts w:ascii="Arial" w:hAnsi="Arial" w:cs="Arial"/>
          <w:color w:val="041F4D"/>
          <w:sz w:val="20"/>
          <w:szCs w:val="20"/>
        </w:rPr>
        <w:t>en sus oficinas de 8 de Octubre 3858 o donde éste lo indique. La falta de pago a su vencimiento de este título valor producirá la mora de pleno derecho sin necesidad de</w:t>
      </w:r>
      <w:r w:rsidRPr="006E69EB">
        <w:rPr>
          <w:rFonts w:ascii="Arial" w:hAnsi="Arial" w:cs="Arial"/>
          <w:color w:val="041F4D"/>
          <w:spacing w:val="-17"/>
          <w:sz w:val="20"/>
          <w:szCs w:val="20"/>
        </w:rPr>
        <w:t xml:space="preserve"> </w:t>
      </w:r>
      <w:r w:rsidRPr="006E69EB">
        <w:rPr>
          <w:rFonts w:ascii="Arial" w:hAnsi="Arial" w:cs="Arial"/>
          <w:color w:val="041F4D"/>
          <w:sz w:val="20"/>
          <w:szCs w:val="20"/>
        </w:rPr>
        <w:t xml:space="preserve">interpelación judicial o extrajudicial de especie alguna y en este caso se devengará un interés moratorio fijo </w:t>
      </w:r>
      <w:proofErr w:type="gramStart"/>
      <w:r w:rsidRPr="006E69EB">
        <w:rPr>
          <w:rFonts w:ascii="Arial" w:hAnsi="Arial" w:cs="Arial"/>
          <w:color w:val="041F4D"/>
          <w:sz w:val="20"/>
          <w:szCs w:val="20"/>
        </w:rPr>
        <w:t>del</w:t>
      </w:r>
      <w:r w:rsidRPr="006E69EB">
        <w:rPr>
          <w:rFonts w:ascii="Arial" w:hAnsi="Arial" w:cs="Arial"/>
          <w:color w:val="041F4D"/>
          <w:sz w:val="20"/>
          <w:szCs w:val="20"/>
          <w:u w:val="single" w:color="031E4C"/>
        </w:rPr>
        <w:t xml:space="preserve">  </w:t>
      </w:r>
      <w:r w:rsidRPr="006E69EB">
        <w:rPr>
          <w:rFonts w:ascii="Arial" w:hAnsi="Arial" w:cs="Arial"/>
          <w:color w:val="041F4D"/>
          <w:sz w:val="20"/>
          <w:szCs w:val="20"/>
        </w:rPr>
        <w:t>%</w:t>
      </w:r>
      <w:proofErr w:type="gramEnd"/>
      <w:r w:rsidRPr="006E69EB">
        <w:rPr>
          <w:rFonts w:ascii="Arial" w:hAnsi="Arial" w:cs="Arial"/>
          <w:color w:val="041F4D"/>
          <w:sz w:val="20"/>
          <w:szCs w:val="20"/>
        </w:rPr>
        <w:t xml:space="preserve">  anual sobre los saldos impagos hasta el momento de su pago.  Para todos los efectos judiciales o extrajudiciales a que este instrumento diera lugar, el(los) deudor(</w:t>
      </w:r>
      <w:proofErr w:type="gramStart"/>
      <w:r w:rsidRPr="006E69EB">
        <w:rPr>
          <w:rFonts w:ascii="Arial" w:hAnsi="Arial" w:cs="Arial"/>
          <w:color w:val="041F4D"/>
          <w:sz w:val="20"/>
          <w:szCs w:val="20"/>
        </w:rPr>
        <w:t>es)  aceptan</w:t>
      </w:r>
      <w:proofErr w:type="gramEnd"/>
      <w:r w:rsidRPr="006E69EB">
        <w:rPr>
          <w:rFonts w:ascii="Arial" w:hAnsi="Arial" w:cs="Arial"/>
          <w:color w:val="041F4D"/>
          <w:sz w:val="20"/>
          <w:szCs w:val="20"/>
        </w:rPr>
        <w:t xml:space="preserve">  la  jurisdicción  de  los  Jueces</w:t>
      </w:r>
      <w:r w:rsidRPr="006E69EB">
        <w:rPr>
          <w:rFonts w:ascii="Arial" w:hAnsi="Arial" w:cs="Arial"/>
          <w:color w:val="041F4D"/>
          <w:spacing w:val="35"/>
          <w:sz w:val="20"/>
          <w:szCs w:val="20"/>
        </w:rPr>
        <w:t xml:space="preserve"> </w:t>
      </w:r>
      <w:r w:rsidRPr="006E69EB">
        <w:rPr>
          <w:rFonts w:ascii="Arial" w:hAnsi="Arial" w:cs="Arial"/>
          <w:color w:val="041F4D"/>
          <w:sz w:val="20"/>
          <w:szCs w:val="20"/>
        </w:rPr>
        <w:t>de</w:t>
      </w:r>
      <w:r w:rsidRPr="006E69EB">
        <w:rPr>
          <w:rFonts w:ascii="Arial" w:hAnsi="Arial" w:cs="Arial"/>
          <w:color w:val="041F4D"/>
          <w:spacing w:val="36"/>
          <w:sz w:val="20"/>
          <w:szCs w:val="20"/>
        </w:rPr>
        <w:t xml:space="preserve"> </w:t>
      </w:r>
      <w:r w:rsidRPr="006E69EB">
        <w:rPr>
          <w:rFonts w:ascii="Arial" w:hAnsi="Arial" w:cs="Arial"/>
          <w:color w:val="041F4D"/>
          <w:sz w:val="20"/>
          <w:szCs w:val="20"/>
        </w:rPr>
        <w:t>la</w:t>
      </w:r>
      <w:r w:rsidRPr="006E69EB">
        <w:rPr>
          <w:rFonts w:ascii="Arial" w:hAnsi="Arial" w:cs="Arial"/>
          <w:color w:val="041F4D"/>
          <w:spacing w:val="36"/>
          <w:sz w:val="20"/>
          <w:szCs w:val="20"/>
        </w:rPr>
        <w:t xml:space="preserve"> </w:t>
      </w:r>
      <w:r w:rsidRPr="006E69EB">
        <w:rPr>
          <w:rFonts w:ascii="Arial" w:hAnsi="Arial" w:cs="Arial"/>
          <w:color w:val="041F4D"/>
          <w:sz w:val="20"/>
          <w:szCs w:val="20"/>
        </w:rPr>
        <w:t>ciudad</w:t>
      </w:r>
      <w:r w:rsidRPr="006E69EB">
        <w:rPr>
          <w:rFonts w:ascii="Arial" w:hAnsi="Arial" w:cs="Arial"/>
          <w:color w:val="041F4D"/>
          <w:spacing w:val="36"/>
          <w:sz w:val="20"/>
          <w:szCs w:val="20"/>
        </w:rPr>
        <w:t xml:space="preserve"> </w:t>
      </w:r>
      <w:r w:rsidRPr="006E69EB">
        <w:rPr>
          <w:rFonts w:ascii="Arial" w:hAnsi="Arial" w:cs="Arial"/>
          <w:color w:val="041F4D"/>
          <w:sz w:val="20"/>
          <w:szCs w:val="20"/>
        </w:rPr>
        <w:t>de</w:t>
      </w:r>
      <w:r w:rsidRPr="006E69EB">
        <w:rPr>
          <w:rFonts w:ascii="Arial" w:hAnsi="Arial" w:cs="Arial"/>
          <w:color w:val="041F4D"/>
          <w:spacing w:val="2"/>
          <w:sz w:val="20"/>
          <w:szCs w:val="20"/>
        </w:rPr>
        <w:t xml:space="preserve"> </w:t>
      </w:r>
      <w:r w:rsidRPr="006E69EB">
        <w:rPr>
          <w:rFonts w:ascii="Arial" w:hAnsi="Arial" w:cs="Arial"/>
          <w:color w:val="041F4D"/>
          <w:sz w:val="20"/>
          <w:szCs w:val="20"/>
        </w:rPr>
        <w:t>Montevideo,</w:t>
      </w:r>
      <w:r w:rsidRPr="006E69EB">
        <w:rPr>
          <w:rFonts w:ascii="Arial" w:hAnsi="Arial" w:cs="Arial"/>
          <w:color w:val="041F4D"/>
          <w:spacing w:val="-18"/>
          <w:sz w:val="20"/>
          <w:szCs w:val="20"/>
        </w:rPr>
        <w:t xml:space="preserve"> </w:t>
      </w:r>
      <w:r w:rsidRPr="006E69EB">
        <w:rPr>
          <w:rFonts w:ascii="Arial" w:hAnsi="Arial" w:cs="Arial"/>
          <w:color w:val="041F4D"/>
          <w:sz w:val="20"/>
          <w:szCs w:val="20"/>
        </w:rPr>
        <w:t>fijando</w:t>
      </w:r>
      <w:r w:rsidRPr="006E69EB">
        <w:rPr>
          <w:rFonts w:ascii="Arial" w:hAnsi="Arial" w:cs="Arial"/>
          <w:color w:val="041F4D"/>
          <w:spacing w:val="-19"/>
          <w:sz w:val="20"/>
          <w:szCs w:val="20"/>
        </w:rPr>
        <w:t xml:space="preserve"> </w:t>
      </w:r>
      <w:r w:rsidRPr="006E69EB">
        <w:rPr>
          <w:rFonts w:ascii="Arial" w:hAnsi="Arial" w:cs="Arial"/>
          <w:color w:val="041F4D"/>
          <w:sz w:val="20"/>
          <w:szCs w:val="20"/>
        </w:rPr>
        <w:t>como</w:t>
      </w:r>
      <w:r w:rsidRPr="006E69EB">
        <w:rPr>
          <w:rFonts w:ascii="Arial" w:hAnsi="Arial" w:cs="Arial"/>
          <w:color w:val="041F4D"/>
          <w:spacing w:val="-19"/>
          <w:sz w:val="20"/>
          <w:szCs w:val="20"/>
        </w:rPr>
        <w:t xml:space="preserve"> </w:t>
      </w:r>
      <w:r w:rsidRPr="006E69EB">
        <w:rPr>
          <w:rFonts w:ascii="Arial" w:hAnsi="Arial" w:cs="Arial"/>
          <w:color w:val="041F4D"/>
          <w:sz w:val="20"/>
          <w:szCs w:val="20"/>
        </w:rPr>
        <w:t>domicilios</w:t>
      </w:r>
      <w:r w:rsidRPr="006E69EB">
        <w:rPr>
          <w:rFonts w:ascii="Arial" w:hAnsi="Arial" w:cs="Arial"/>
          <w:color w:val="041F4D"/>
          <w:spacing w:val="-18"/>
          <w:sz w:val="20"/>
          <w:szCs w:val="20"/>
        </w:rPr>
        <w:t xml:space="preserve"> </w:t>
      </w:r>
      <w:r w:rsidRPr="006E69EB">
        <w:rPr>
          <w:rFonts w:ascii="Arial" w:hAnsi="Arial" w:cs="Arial"/>
          <w:color w:val="041F4D"/>
          <w:sz w:val="20"/>
          <w:szCs w:val="20"/>
        </w:rPr>
        <w:t>especiales</w:t>
      </w:r>
      <w:r w:rsidRPr="006E69EB">
        <w:rPr>
          <w:rFonts w:ascii="Arial" w:hAnsi="Arial" w:cs="Arial"/>
          <w:color w:val="041F4D"/>
          <w:spacing w:val="-19"/>
          <w:sz w:val="20"/>
          <w:szCs w:val="20"/>
        </w:rPr>
        <w:t xml:space="preserve"> </w:t>
      </w:r>
      <w:r w:rsidRPr="006E69EB">
        <w:rPr>
          <w:rFonts w:ascii="Arial" w:hAnsi="Arial" w:cs="Arial"/>
          <w:color w:val="041F4D"/>
          <w:sz w:val="20"/>
          <w:szCs w:val="20"/>
        </w:rPr>
        <w:t>los</w:t>
      </w:r>
      <w:r w:rsidRPr="006E69EB">
        <w:rPr>
          <w:rFonts w:ascii="Arial" w:hAnsi="Arial" w:cs="Arial"/>
          <w:color w:val="041F4D"/>
          <w:spacing w:val="-18"/>
          <w:sz w:val="20"/>
          <w:szCs w:val="20"/>
        </w:rPr>
        <w:t xml:space="preserve"> </w:t>
      </w:r>
      <w:r w:rsidRPr="006E69EB">
        <w:rPr>
          <w:rFonts w:ascii="Arial" w:hAnsi="Arial" w:cs="Arial"/>
          <w:color w:val="041F4D"/>
          <w:sz w:val="20"/>
          <w:szCs w:val="20"/>
        </w:rPr>
        <w:t>establecidos</w:t>
      </w:r>
      <w:r w:rsidRPr="006E69EB">
        <w:rPr>
          <w:rFonts w:ascii="Arial" w:hAnsi="Arial" w:cs="Arial"/>
          <w:color w:val="041F4D"/>
          <w:spacing w:val="-19"/>
          <w:sz w:val="20"/>
          <w:szCs w:val="20"/>
        </w:rPr>
        <w:t xml:space="preserve"> </w:t>
      </w:r>
      <w:r w:rsidRPr="006E69EB">
        <w:rPr>
          <w:rFonts w:ascii="Arial" w:hAnsi="Arial" w:cs="Arial"/>
          <w:color w:val="041F4D"/>
          <w:sz w:val="20"/>
          <w:szCs w:val="20"/>
        </w:rPr>
        <w:t>como</w:t>
      </w:r>
      <w:r w:rsidRPr="006E69EB">
        <w:rPr>
          <w:rFonts w:ascii="Arial" w:hAnsi="Arial" w:cs="Arial"/>
          <w:color w:val="041F4D"/>
          <w:spacing w:val="-19"/>
          <w:sz w:val="20"/>
          <w:szCs w:val="20"/>
        </w:rPr>
        <w:t xml:space="preserve"> </w:t>
      </w:r>
      <w:r w:rsidRPr="006E69EB">
        <w:rPr>
          <w:rFonts w:ascii="Arial" w:hAnsi="Arial" w:cs="Arial"/>
          <w:color w:val="041F4D"/>
          <w:sz w:val="20"/>
          <w:szCs w:val="20"/>
        </w:rPr>
        <w:t>suyos</w:t>
      </w:r>
      <w:r w:rsidRPr="006E69EB">
        <w:rPr>
          <w:rFonts w:ascii="Arial" w:hAnsi="Arial" w:cs="Arial"/>
          <w:color w:val="041F4D"/>
          <w:spacing w:val="-18"/>
          <w:sz w:val="20"/>
          <w:szCs w:val="20"/>
        </w:rPr>
        <w:t xml:space="preserve"> </w:t>
      </w:r>
      <w:r w:rsidRPr="006E69EB">
        <w:rPr>
          <w:rFonts w:ascii="Arial" w:hAnsi="Arial" w:cs="Arial"/>
          <w:color w:val="041F4D"/>
          <w:sz w:val="20"/>
          <w:szCs w:val="20"/>
        </w:rPr>
        <w:t>al</w:t>
      </w:r>
      <w:r w:rsidRPr="006E69EB">
        <w:rPr>
          <w:rFonts w:ascii="Arial" w:hAnsi="Arial" w:cs="Arial"/>
          <w:color w:val="041F4D"/>
          <w:spacing w:val="-19"/>
          <w:sz w:val="20"/>
          <w:szCs w:val="20"/>
        </w:rPr>
        <w:t xml:space="preserve"> </w:t>
      </w:r>
      <w:r w:rsidRPr="006E69EB">
        <w:rPr>
          <w:rFonts w:ascii="Arial" w:hAnsi="Arial" w:cs="Arial"/>
          <w:color w:val="041F4D"/>
          <w:sz w:val="20"/>
          <w:szCs w:val="20"/>
        </w:rPr>
        <w:t>pie</w:t>
      </w:r>
      <w:r w:rsidRPr="006E69EB">
        <w:rPr>
          <w:rFonts w:ascii="Arial" w:hAnsi="Arial" w:cs="Arial"/>
          <w:color w:val="041F4D"/>
          <w:spacing w:val="-18"/>
          <w:sz w:val="20"/>
          <w:szCs w:val="20"/>
        </w:rPr>
        <w:t xml:space="preserve"> </w:t>
      </w:r>
      <w:r w:rsidRPr="006E69EB">
        <w:rPr>
          <w:rFonts w:ascii="Arial" w:hAnsi="Arial" w:cs="Arial"/>
          <w:color w:val="041F4D"/>
          <w:sz w:val="20"/>
          <w:szCs w:val="20"/>
        </w:rPr>
        <w:t>del</w:t>
      </w:r>
      <w:r w:rsidRPr="006E69EB">
        <w:rPr>
          <w:rFonts w:ascii="Arial" w:hAnsi="Arial" w:cs="Arial"/>
          <w:color w:val="041F4D"/>
          <w:spacing w:val="-19"/>
          <w:sz w:val="20"/>
          <w:szCs w:val="20"/>
        </w:rPr>
        <w:t xml:space="preserve"> </w:t>
      </w:r>
      <w:r w:rsidRPr="006E69EB">
        <w:rPr>
          <w:rFonts w:ascii="Arial" w:hAnsi="Arial" w:cs="Arial"/>
          <w:color w:val="041F4D"/>
          <w:sz w:val="20"/>
          <w:szCs w:val="20"/>
        </w:rPr>
        <w:t>presente.</w:t>
      </w:r>
    </w:p>
    <w:p w14:paraId="70AA73A5" w14:textId="77777777" w:rsidR="006E69EB" w:rsidRDefault="006E69EB" w:rsidP="004D5DC6">
      <w:pPr>
        <w:tabs>
          <w:tab w:val="left" w:pos="2613"/>
          <w:tab w:val="left" w:pos="3516"/>
        </w:tabs>
        <w:spacing w:before="1"/>
        <w:ind w:left="-993" w:right="-564"/>
        <w:jc w:val="both"/>
        <w:rPr>
          <w:rFonts w:ascii="Arial" w:hAnsi="Arial" w:cs="Arial"/>
          <w:color w:val="041F4D"/>
          <w:sz w:val="20"/>
          <w:szCs w:val="20"/>
        </w:rPr>
      </w:pPr>
    </w:p>
    <w:p w14:paraId="309E5483" w14:textId="77777777" w:rsidR="003C78C3" w:rsidRPr="006E69EB" w:rsidRDefault="00926FD0" w:rsidP="004D5DC6">
      <w:pPr>
        <w:tabs>
          <w:tab w:val="left" w:pos="2613"/>
          <w:tab w:val="left" w:pos="3516"/>
        </w:tabs>
        <w:spacing w:before="1"/>
        <w:ind w:left="-993" w:right="-564"/>
        <w:jc w:val="both"/>
        <w:rPr>
          <w:rFonts w:ascii="Arial" w:hAnsi="Arial" w:cs="Arial"/>
          <w:sz w:val="20"/>
          <w:szCs w:val="20"/>
        </w:rPr>
      </w:pPr>
      <w:proofErr w:type="gramStart"/>
      <w:r w:rsidRPr="006E69EB">
        <w:rPr>
          <w:rFonts w:ascii="Arial" w:hAnsi="Arial" w:cs="Arial"/>
          <w:color w:val="041F4D"/>
          <w:sz w:val="20"/>
          <w:szCs w:val="20"/>
        </w:rPr>
        <w:t xml:space="preserve">Montevideo, </w:t>
      </w:r>
      <w:r w:rsidRPr="006E69EB">
        <w:rPr>
          <w:rFonts w:ascii="Arial" w:hAnsi="Arial" w:cs="Arial"/>
          <w:color w:val="041F4D"/>
          <w:sz w:val="20"/>
          <w:szCs w:val="20"/>
          <w:u w:val="single" w:color="031E4C"/>
        </w:rPr>
        <w:t xml:space="preserve">  </w:t>
      </w:r>
      <w:proofErr w:type="gramEnd"/>
      <w:r w:rsidRPr="006E69EB">
        <w:rPr>
          <w:rFonts w:ascii="Arial" w:hAnsi="Arial" w:cs="Arial"/>
          <w:color w:val="041F4D"/>
          <w:sz w:val="20"/>
          <w:szCs w:val="20"/>
          <w:u w:val="single" w:color="031E4C"/>
        </w:rPr>
        <w:t xml:space="preserve">   </w:t>
      </w:r>
      <w:r w:rsidRPr="006E69EB">
        <w:rPr>
          <w:rFonts w:ascii="Arial" w:hAnsi="Arial" w:cs="Arial"/>
          <w:color w:val="041F4D"/>
          <w:spacing w:val="11"/>
          <w:sz w:val="20"/>
          <w:szCs w:val="20"/>
          <w:u w:val="single" w:color="031E4C"/>
        </w:rPr>
        <w:t xml:space="preserve"> </w:t>
      </w:r>
      <w:r w:rsidRPr="006E69EB">
        <w:rPr>
          <w:rFonts w:ascii="Arial" w:hAnsi="Arial" w:cs="Arial"/>
          <w:color w:val="041F4D"/>
          <w:sz w:val="20"/>
          <w:szCs w:val="20"/>
        </w:rPr>
        <w:t>de</w:t>
      </w:r>
      <w:r w:rsidRPr="006E69EB">
        <w:rPr>
          <w:rFonts w:ascii="Arial" w:hAnsi="Arial" w:cs="Arial"/>
          <w:color w:val="041F4D"/>
          <w:sz w:val="20"/>
          <w:szCs w:val="20"/>
          <w:u w:val="single" w:color="031E4C"/>
        </w:rPr>
        <w:t xml:space="preserve"> </w:t>
      </w:r>
      <w:r w:rsidRPr="006E69EB">
        <w:rPr>
          <w:rFonts w:ascii="Arial" w:hAnsi="Arial" w:cs="Arial"/>
          <w:color w:val="041F4D"/>
          <w:sz w:val="20"/>
          <w:szCs w:val="20"/>
          <w:u w:val="single" w:color="031E4C"/>
        </w:rPr>
        <w:tab/>
      </w:r>
      <w:proofErr w:type="spellStart"/>
      <w:r w:rsidRPr="006E69EB">
        <w:rPr>
          <w:rFonts w:ascii="Arial" w:hAnsi="Arial" w:cs="Arial"/>
          <w:color w:val="041F4D"/>
          <w:sz w:val="20"/>
          <w:szCs w:val="20"/>
        </w:rPr>
        <w:t>de</w:t>
      </w:r>
      <w:proofErr w:type="spellEnd"/>
      <w:r w:rsidRPr="006E69EB">
        <w:rPr>
          <w:rFonts w:ascii="Arial" w:hAnsi="Arial" w:cs="Arial"/>
          <w:color w:val="041F4D"/>
          <w:sz w:val="20"/>
          <w:szCs w:val="20"/>
        </w:rPr>
        <w:t xml:space="preserve"> </w:t>
      </w:r>
      <w:r w:rsidRPr="006E69EB">
        <w:rPr>
          <w:rFonts w:ascii="Arial" w:hAnsi="Arial" w:cs="Arial"/>
          <w:color w:val="041F4D"/>
          <w:w w:val="101"/>
          <w:sz w:val="20"/>
          <w:szCs w:val="20"/>
          <w:u w:val="single" w:color="031E4C"/>
        </w:rPr>
        <w:t xml:space="preserve"> </w:t>
      </w:r>
      <w:r w:rsidRPr="006E69EB">
        <w:rPr>
          <w:rFonts w:ascii="Arial" w:hAnsi="Arial" w:cs="Arial"/>
          <w:color w:val="041F4D"/>
          <w:sz w:val="20"/>
          <w:szCs w:val="20"/>
          <w:u w:val="single" w:color="031E4C"/>
        </w:rPr>
        <w:tab/>
      </w:r>
    </w:p>
    <w:p w14:paraId="451CE940" w14:textId="77777777" w:rsidR="003C78C3" w:rsidRPr="006E69EB" w:rsidRDefault="003C78C3" w:rsidP="004D5DC6">
      <w:pPr>
        <w:pStyle w:val="Textoindependiente"/>
        <w:spacing w:before="1"/>
        <w:ind w:left="-993" w:right="-564"/>
        <w:jc w:val="left"/>
        <w:rPr>
          <w:rFonts w:ascii="Arial" w:hAnsi="Arial" w:cs="Arial"/>
          <w:sz w:val="20"/>
          <w:szCs w:val="20"/>
        </w:rPr>
      </w:pPr>
    </w:p>
    <w:p w14:paraId="012D16EB" w14:textId="7BD163D6" w:rsidR="003C78C3" w:rsidRPr="006E69EB" w:rsidRDefault="00926FD0" w:rsidP="004D5DC6">
      <w:pPr>
        <w:tabs>
          <w:tab w:val="left" w:pos="5252"/>
          <w:tab w:val="left" w:pos="6402"/>
          <w:tab w:val="left" w:pos="11527"/>
        </w:tabs>
        <w:spacing w:before="95"/>
        <w:ind w:left="-993" w:right="-564"/>
        <w:rPr>
          <w:rFonts w:ascii="Arial" w:hAnsi="Arial" w:cs="Arial"/>
          <w:sz w:val="20"/>
          <w:szCs w:val="20"/>
        </w:rPr>
      </w:pPr>
      <w:r w:rsidRPr="006E69EB">
        <w:rPr>
          <w:rFonts w:ascii="Arial" w:hAnsi="Arial" w:cs="Arial"/>
          <w:color w:val="041F4D"/>
          <w:sz w:val="20"/>
          <w:szCs w:val="20"/>
        </w:rPr>
        <w:t>Nombre</w:t>
      </w:r>
      <w:r w:rsidRPr="006E69EB">
        <w:rPr>
          <w:rFonts w:ascii="Arial" w:hAnsi="Arial" w:cs="Arial"/>
          <w:color w:val="041F4D"/>
          <w:spacing w:val="37"/>
          <w:sz w:val="20"/>
          <w:szCs w:val="20"/>
        </w:rPr>
        <w:t xml:space="preserve"> </w:t>
      </w:r>
      <w:r w:rsidRPr="006E69EB">
        <w:rPr>
          <w:rFonts w:ascii="Arial" w:hAnsi="Arial" w:cs="Arial"/>
          <w:color w:val="041F4D"/>
          <w:sz w:val="20"/>
          <w:szCs w:val="20"/>
        </w:rPr>
        <w:t>y</w:t>
      </w:r>
      <w:r w:rsidRPr="006E69EB">
        <w:rPr>
          <w:rFonts w:ascii="Arial" w:hAnsi="Arial" w:cs="Arial"/>
          <w:color w:val="041F4D"/>
          <w:spacing w:val="26"/>
          <w:sz w:val="20"/>
          <w:szCs w:val="20"/>
        </w:rPr>
        <w:t xml:space="preserve"> </w:t>
      </w:r>
      <w:r w:rsidRPr="006E69EB">
        <w:rPr>
          <w:rFonts w:ascii="Arial" w:hAnsi="Arial" w:cs="Arial"/>
          <w:color w:val="041F4D"/>
          <w:sz w:val="20"/>
          <w:szCs w:val="20"/>
        </w:rPr>
        <w:t>Apellido:</w:t>
      </w:r>
      <w:r w:rsidR="00143E9C" w:rsidRPr="006E69EB">
        <w:rPr>
          <w:rFonts w:ascii="Arial" w:hAnsi="Arial" w:cs="Arial"/>
          <w:color w:val="041F4D"/>
          <w:sz w:val="20"/>
          <w:szCs w:val="20"/>
        </w:rPr>
        <w:t xml:space="preserve"> </w:t>
      </w:r>
      <w:r w:rsidR="00B6488B" w:rsidRPr="006E69EB">
        <w:rPr>
          <w:rFonts w:ascii="Arial" w:hAnsi="Arial" w:cs="Arial"/>
          <w:color w:val="041F4D"/>
          <w:sz w:val="20"/>
          <w:szCs w:val="20"/>
        </w:rPr>
        <w:softHyphen/>
      </w:r>
      <w:r w:rsidR="00B6488B" w:rsidRPr="006E69EB">
        <w:rPr>
          <w:rFonts w:ascii="Arial" w:hAnsi="Arial" w:cs="Arial"/>
          <w:color w:val="041F4D"/>
          <w:sz w:val="20"/>
          <w:szCs w:val="20"/>
        </w:rPr>
        <w:softHyphen/>
      </w:r>
      <w:r w:rsidR="00B6488B" w:rsidRPr="006E69EB">
        <w:rPr>
          <w:rFonts w:ascii="Arial" w:hAnsi="Arial" w:cs="Arial"/>
          <w:color w:val="041F4D"/>
          <w:sz w:val="20"/>
          <w:szCs w:val="20"/>
        </w:rPr>
        <w:softHyphen/>
      </w:r>
      <w:r w:rsidR="00B6488B" w:rsidRPr="006E69EB">
        <w:rPr>
          <w:rFonts w:ascii="Arial" w:hAnsi="Arial" w:cs="Arial"/>
          <w:color w:val="041F4D"/>
          <w:sz w:val="20"/>
          <w:szCs w:val="20"/>
        </w:rPr>
        <w:softHyphen/>
      </w:r>
      <w:r w:rsidR="00B6488B" w:rsidRPr="006E69EB">
        <w:rPr>
          <w:rFonts w:ascii="Arial" w:hAnsi="Arial" w:cs="Arial"/>
          <w:color w:val="041F4D"/>
          <w:sz w:val="20"/>
          <w:szCs w:val="20"/>
        </w:rPr>
        <w:softHyphen/>
      </w:r>
      <w:r w:rsidR="00B6488B" w:rsidRPr="006E69EB">
        <w:rPr>
          <w:rFonts w:ascii="Arial" w:hAnsi="Arial" w:cs="Arial"/>
          <w:color w:val="041F4D"/>
          <w:sz w:val="20"/>
          <w:szCs w:val="20"/>
        </w:rPr>
        <w:softHyphen/>
      </w:r>
      <w:r w:rsidR="00B6488B" w:rsidRPr="006E69EB">
        <w:rPr>
          <w:rFonts w:ascii="Arial" w:hAnsi="Arial" w:cs="Arial"/>
          <w:color w:val="041F4D"/>
          <w:sz w:val="20"/>
          <w:szCs w:val="20"/>
        </w:rPr>
        <w:softHyphen/>
      </w:r>
      <w:r w:rsidR="00B6488B" w:rsidRPr="006E69EB">
        <w:rPr>
          <w:rFonts w:ascii="Arial" w:hAnsi="Arial" w:cs="Arial"/>
          <w:color w:val="041F4D"/>
          <w:sz w:val="20"/>
          <w:szCs w:val="20"/>
        </w:rPr>
        <w:softHyphen/>
      </w:r>
      <w:r w:rsidR="00B6488B" w:rsidRPr="006E69EB">
        <w:rPr>
          <w:rFonts w:ascii="Arial" w:hAnsi="Arial" w:cs="Arial"/>
          <w:color w:val="041F4D"/>
          <w:sz w:val="20"/>
          <w:szCs w:val="20"/>
        </w:rPr>
        <w:softHyphen/>
      </w:r>
      <w:r w:rsidR="00B6488B" w:rsidRPr="006E69EB">
        <w:rPr>
          <w:rFonts w:ascii="Arial" w:hAnsi="Arial" w:cs="Arial"/>
          <w:color w:val="041F4D"/>
          <w:sz w:val="20"/>
          <w:szCs w:val="20"/>
        </w:rPr>
        <w:softHyphen/>
      </w:r>
      <w:r w:rsidR="00B6488B" w:rsidRPr="006E69EB">
        <w:rPr>
          <w:rFonts w:ascii="Arial" w:hAnsi="Arial" w:cs="Arial"/>
          <w:color w:val="041F4D"/>
          <w:sz w:val="20"/>
          <w:szCs w:val="20"/>
        </w:rPr>
        <w:softHyphen/>
      </w:r>
      <w:r w:rsidR="00B6488B" w:rsidRPr="006E69EB">
        <w:rPr>
          <w:rFonts w:ascii="Arial" w:hAnsi="Arial" w:cs="Arial"/>
          <w:color w:val="041F4D"/>
          <w:sz w:val="20"/>
          <w:szCs w:val="20"/>
        </w:rPr>
        <w:softHyphen/>
      </w:r>
      <w:r w:rsidR="00B6488B" w:rsidRPr="006E69EB">
        <w:rPr>
          <w:rFonts w:ascii="Arial" w:hAnsi="Arial" w:cs="Arial"/>
          <w:color w:val="041F4D"/>
          <w:sz w:val="20"/>
          <w:szCs w:val="20"/>
        </w:rPr>
        <w:softHyphen/>
      </w:r>
      <w:r w:rsidR="00B6488B" w:rsidRPr="006E69EB">
        <w:rPr>
          <w:rFonts w:ascii="Arial" w:hAnsi="Arial" w:cs="Arial"/>
          <w:color w:val="041F4D"/>
          <w:sz w:val="20"/>
          <w:szCs w:val="20"/>
        </w:rPr>
        <w:softHyphen/>
      </w:r>
      <w:r w:rsidR="00B6488B" w:rsidRPr="006E69EB">
        <w:rPr>
          <w:rFonts w:ascii="Arial" w:hAnsi="Arial" w:cs="Arial"/>
          <w:color w:val="041F4D"/>
          <w:sz w:val="20"/>
          <w:szCs w:val="20"/>
        </w:rPr>
        <w:softHyphen/>
      </w:r>
      <w:r w:rsidR="00B6488B" w:rsidRPr="006E69EB">
        <w:rPr>
          <w:rFonts w:ascii="Arial" w:hAnsi="Arial" w:cs="Arial"/>
          <w:color w:val="041F4D"/>
          <w:sz w:val="20"/>
          <w:szCs w:val="20"/>
        </w:rPr>
        <w:softHyphen/>
      </w:r>
      <w:r w:rsidR="00B6488B" w:rsidRPr="006E69EB">
        <w:rPr>
          <w:rFonts w:ascii="Arial" w:hAnsi="Arial" w:cs="Arial"/>
          <w:color w:val="041F4D"/>
          <w:sz w:val="20"/>
          <w:szCs w:val="20"/>
        </w:rPr>
        <w:softHyphen/>
      </w:r>
      <w:r w:rsidR="00B6488B" w:rsidRPr="006E69EB">
        <w:rPr>
          <w:rFonts w:ascii="Arial" w:hAnsi="Arial" w:cs="Arial"/>
          <w:color w:val="041F4D"/>
          <w:sz w:val="20"/>
          <w:szCs w:val="20"/>
        </w:rPr>
        <w:softHyphen/>
      </w:r>
      <w:r w:rsidR="00B6488B" w:rsidRPr="006E69EB">
        <w:rPr>
          <w:rFonts w:ascii="Arial" w:hAnsi="Arial" w:cs="Arial"/>
          <w:color w:val="041F4D"/>
          <w:sz w:val="20"/>
          <w:szCs w:val="20"/>
        </w:rPr>
        <w:softHyphen/>
      </w:r>
      <w:r w:rsidR="00B6488B" w:rsidRPr="006E69EB">
        <w:rPr>
          <w:rFonts w:ascii="Arial" w:hAnsi="Arial" w:cs="Arial"/>
          <w:color w:val="041F4D"/>
          <w:sz w:val="20"/>
          <w:szCs w:val="20"/>
        </w:rPr>
        <w:softHyphen/>
      </w:r>
      <w:r w:rsidR="00B6488B" w:rsidRPr="006E69EB">
        <w:rPr>
          <w:rFonts w:ascii="Arial" w:hAnsi="Arial" w:cs="Arial"/>
          <w:color w:val="041F4D"/>
          <w:sz w:val="20"/>
          <w:szCs w:val="20"/>
        </w:rPr>
        <w:softHyphen/>
      </w:r>
      <w:r w:rsidR="00B6488B" w:rsidRPr="006E69EB">
        <w:rPr>
          <w:rFonts w:ascii="Arial" w:hAnsi="Arial" w:cs="Arial"/>
          <w:color w:val="041F4D"/>
          <w:sz w:val="20"/>
          <w:szCs w:val="20"/>
        </w:rPr>
        <w:softHyphen/>
      </w:r>
      <w:r w:rsidR="00B6488B" w:rsidRPr="006E69EB">
        <w:rPr>
          <w:rFonts w:ascii="Arial" w:hAnsi="Arial" w:cs="Arial"/>
          <w:color w:val="041F4D"/>
          <w:sz w:val="20"/>
          <w:szCs w:val="20"/>
        </w:rPr>
        <w:softHyphen/>
      </w:r>
      <w:r w:rsidR="00B6488B" w:rsidRPr="006E69EB">
        <w:rPr>
          <w:rFonts w:ascii="Arial" w:hAnsi="Arial" w:cs="Arial"/>
          <w:color w:val="041F4D"/>
          <w:sz w:val="20"/>
          <w:szCs w:val="20"/>
        </w:rPr>
        <w:softHyphen/>
      </w:r>
      <w:r w:rsidR="00B6488B" w:rsidRPr="006E69EB">
        <w:rPr>
          <w:rFonts w:ascii="Arial" w:hAnsi="Arial" w:cs="Arial"/>
          <w:color w:val="041F4D"/>
          <w:sz w:val="20"/>
          <w:szCs w:val="20"/>
        </w:rPr>
        <w:softHyphen/>
      </w:r>
      <w:r w:rsidR="00B6488B" w:rsidRPr="006E69EB">
        <w:rPr>
          <w:rFonts w:ascii="Arial" w:hAnsi="Arial" w:cs="Arial"/>
          <w:color w:val="041F4D"/>
          <w:sz w:val="20"/>
          <w:szCs w:val="20"/>
        </w:rPr>
        <w:softHyphen/>
      </w:r>
      <w:r w:rsidR="00B6488B" w:rsidRPr="006E69EB">
        <w:rPr>
          <w:rFonts w:ascii="Arial" w:hAnsi="Arial" w:cs="Arial"/>
          <w:color w:val="041F4D"/>
          <w:sz w:val="20"/>
          <w:szCs w:val="20"/>
        </w:rPr>
        <w:softHyphen/>
      </w:r>
      <w:r w:rsidR="00B6488B" w:rsidRPr="006E69EB">
        <w:rPr>
          <w:rFonts w:ascii="Arial" w:hAnsi="Arial" w:cs="Arial"/>
          <w:color w:val="041F4D"/>
          <w:sz w:val="20"/>
          <w:szCs w:val="20"/>
        </w:rPr>
        <w:softHyphen/>
      </w:r>
      <w:r w:rsidR="00B6488B" w:rsidRPr="006E69EB">
        <w:rPr>
          <w:rFonts w:ascii="Arial" w:hAnsi="Arial" w:cs="Arial"/>
          <w:color w:val="041F4D"/>
          <w:sz w:val="20"/>
          <w:szCs w:val="20"/>
        </w:rPr>
        <w:softHyphen/>
      </w:r>
      <w:r w:rsidR="00B6488B" w:rsidRPr="006E69EB">
        <w:rPr>
          <w:rFonts w:ascii="Arial" w:hAnsi="Arial" w:cs="Arial"/>
          <w:color w:val="041F4D"/>
          <w:sz w:val="20"/>
          <w:szCs w:val="20"/>
        </w:rPr>
        <w:softHyphen/>
      </w:r>
      <w:r w:rsidR="00B6488B" w:rsidRPr="006E69EB">
        <w:rPr>
          <w:rFonts w:ascii="Arial" w:hAnsi="Arial" w:cs="Arial"/>
          <w:color w:val="041F4D"/>
          <w:sz w:val="20"/>
          <w:szCs w:val="20"/>
        </w:rPr>
        <w:softHyphen/>
      </w:r>
      <w:r w:rsidR="00B6488B" w:rsidRPr="006E69EB">
        <w:rPr>
          <w:rFonts w:ascii="Arial" w:hAnsi="Arial" w:cs="Arial"/>
          <w:color w:val="041F4D"/>
          <w:sz w:val="20"/>
          <w:szCs w:val="20"/>
        </w:rPr>
        <w:softHyphen/>
      </w:r>
      <w:r w:rsidR="00B6488B" w:rsidRPr="006E69EB">
        <w:rPr>
          <w:rFonts w:ascii="Arial" w:hAnsi="Arial" w:cs="Arial"/>
          <w:color w:val="041F4D"/>
          <w:sz w:val="20"/>
          <w:szCs w:val="20"/>
        </w:rPr>
        <w:softHyphen/>
      </w:r>
      <w:r w:rsidR="00B6488B" w:rsidRPr="006E69EB">
        <w:rPr>
          <w:rFonts w:ascii="Arial" w:hAnsi="Arial" w:cs="Arial"/>
          <w:color w:val="041F4D"/>
          <w:sz w:val="20"/>
          <w:szCs w:val="20"/>
        </w:rPr>
        <w:softHyphen/>
      </w:r>
      <w:r w:rsidR="00B6488B" w:rsidRPr="006E69EB">
        <w:rPr>
          <w:rFonts w:ascii="Arial" w:hAnsi="Arial" w:cs="Arial"/>
          <w:color w:val="041F4D"/>
          <w:sz w:val="20"/>
          <w:szCs w:val="20"/>
        </w:rPr>
        <w:softHyphen/>
      </w:r>
      <w:r w:rsidR="00B6488B" w:rsidRPr="006E69EB">
        <w:rPr>
          <w:rFonts w:ascii="Arial" w:hAnsi="Arial" w:cs="Arial"/>
          <w:color w:val="041F4D"/>
          <w:sz w:val="20"/>
          <w:szCs w:val="20"/>
        </w:rPr>
        <w:softHyphen/>
      </w:r>
      <w:r w:rsidR="00B6488B" w:rsidRPr="006E69EB">
        <w:rPr>
          <w:rFonts w:ascii="Arial" w:hAnsi="Arial" w:cs="Arial"/>
          <w:color w:val="041F4D"/>
          <w:sz w:val="20"/>
          <w:szCs w:val="20"/>
        </w:rPr>
        <w:softHyphen/>
      </w:r>
      <w:r w:rsidR="006E697D">
        <w:rPr>
          <w:rFonts w:ascii="Arial" w:hAnsi="Arial" w:cs="Arial"/>
          <w:color w:val="041F4D"/>
          <w:sz w:val="20"/>
          <w:szCs w:val="20"/>
        </w:rPr>
        <w:t xml:space="preserve">                                      </w:t>
      </w:r>
      <w:r w:rsidR="00143E9C" w:rsidRPr="006E69EB">
        <w:rPr>
          <w:rFonts w:ascii="Arial" w:hAnsi="Arial" w:cs="Arial"/>
          <w:color w:val="041F4D"/>
          <w:sz w:val="20"/>
          <w:szCs w:val="20"/>
        </w:rPr>
        <w:t xml:space="preserve">                                      </w:t>
      </w:r>
      <w:proofErr w:type="gramStart"/>
      <w:r w:rsidRPr="006E69EB">
        <w:rPr>
          <w:rFonts w:ascii="Arial" w:hAnsi="Arial" w:cs="Arial"/>
          <w:color w:val="041F4D"/>
          <w:sz w:val="20"/>
          <w:szCs w:val="20"/>
        </w:rPr>
        <w:t>Nombre  y</w:t>
      </w:r>
      <w:proofErr w:type="gramEnd"/>
      <w:r w:rsidRPr="006E69EB">
        <w:rPr>
          <w:rFonts w:ascii="Arial" w:hAnsi="Arial" w:cs="Arial"/>
          <w:color w:val="041F4D"/>
          <w:spacing w:val="15"/>
          <w:sz w:val="20"/>
          <w:szCs w:val="20"/>
        </w:rPr>
        <w:t xml:space="preserve"> </w:t>
      </w:r>
      <w:r w:rsidRPr="006E69EB">
        <w:rPr>
          <w:rFonts w:ascii="Arial" w:hAnsi="Arial" w:cs="Arial"/>
          <w:color w:val="041F4D"/>
          <w:sz w:val="20"/>
          <w:szCs w:val="20"/>
        </w:rPr>
        <w:t xml:space="preserve">Apellido: </w:t>
      </w:r>
      <w:r w:rsidRPr="006E69EB">
        <w:rPr>
          <w:rFonts w:ascii="Arial" w:hAnsi="Arial" w:cs="Arial"/>
          <w:color w:val="041F4D"/>
          <w:spacing w:val="-17"/>
          <w:sz w:val="20"/>
          <w:szCs w:val="20"/>
        </w:rPr>
        <w:t xml:space="preserve"> </w:t>
      </w:r>
    </w:p>
    <w:p w14:paraId="47622EBB" w14:textId="77777777" w:rsidR="00B906AA" w:rsidRDefault="00B906AA" w:rsidP="004D5DC6">
      <w:pPr>
        <w:tabs>
          <w:tab w:val="left" w:pos="5253"/>
          <w:tab w:val="left" w:pos="6402"/>
          <w:tab w:val="left" w:pos="11528"/>
        </w:tabs>
        <w:spacing w:before="94"/>
        <w:ind w:left="-993" w:right="-564"/>
        <w:rPr>
          <w:rFonts w:ascii="Arial" w:hAnsi="Arial" w:cs="Arial"/>
          <w:color w:val="041F4D"/>
          <w:sz w:val="20"/>
          <w:szCs w:val="20"/>
        </w:rPr>
      </w:pPr>
    </w:p>
    <w:p w14:paraId="36B96CBB" w14:textId="55679E95" w:rsidR="003C78C3" w:rsidRPr="006E69EB" w:rsidRDefault="00926FD0" w:rsidP="004D5DC6">
      <w:pPr>
        <w:tabs>
          <w:tab w:val="left" w:pos="5253"/>
          <w:tab w:val="left" w:pos="6402"/>
          <w:tab w:val="left" w:pos="11528"/>
        </w:tabs>
        <w:spacing w:before="94"/>
        <w:ind w:left="-993" w:right="-564"/>
        <w:rPr>
          <w:rFonts w:ascii="Arial" w:hAnsi="Arial" w:cs="Arial"/>
          <w:sz w:val="20"/>
          <w:szCs w:val="20"/>
        </w:rPr>
      </w:pPr>
      <w:r w:rsidRPr="006E69EB">
        <w:rPr>
          <w:rFonts w:ascii="Arial" w:hAnsi="Arial" w:cs="Arial"/>
          <w:color w:val="041F4D"/>
          <w:sz w:val="20"/>
          <w:szCs w:val="20"/>
        </w:rPr>
        <w:t>Firma:</w:t>
      </w:r>
      <w:r w:rsidR="00143E9C" w:rsidRPr="006E69EB">
        <w:rPr>
          <w:rFonts w:ascii="Arial" w:hAnsi="Arial" w:cs="Arial"/>
          <w:color w:val="041F4D"/>
          <w:sz w:val="20"/>
          <w:szCs w:val="20"/>
        </w:rPr>
        <w:t xml:space="preserve">                                                                                                  </w:t>
      </w:r>
      <w:r w:rsidRPr="006E69EB">
        <w:rPr>
          <w:rFonts w:ascii="Arial" w:hAnsi="Arial" w:cs="Arial"/>
          <w:color w:val="041F4D"/>
          <w:sz w:val="20"/>
          <w:szCs w:val="20"/>
        </w:rPr>
        <w:t xml:space="preserve">Firma: </w:t>
      </w:r>
      <w:r w:rsidRPr="006E69EB">
        <w:rPr>
          <w:rFonts w:ascii="Arial" w:hAnsi="Arial" w:cs="Arial"/>
          <w:color w:val="041F4D"/>
          <w:spacing w:val="13"/>
          <w:sz w:val="20"/>
          <w:szCs w:val="20"/>
        </w:rPr>
        <w:t xml:space="preserve"> </w:t>
      </w:r>
    </w:p>
    <w:p w14:paraId="028D1FBF" w14:textId="77777777" w:rsidR="003C78C3" w:rsidRPr="006E69EB" w:rsidRDefault="003C78C3" w:rsidP="004D5DC6">
      <w:pPr>
        <w:pStyle w:val="Textoindependiente"/>
        <w:spacing w:before="11"/>
        <w:ind w:left="-993" w:right="-564"/>
        <w:jc w:val="left"/>
        <w:rPr>
          <w:rFonts w:ascii="Arial" w:hAnsi="Arial" w:cs="Arial"/>
          <w:sz w:val="20"/>
          <w:szCs w:val="20"/>
        </w:rPr>
      </w:pPr>
    </w:p>
    <w:p w14:paraId="6F6E758A" w14:textId="6AC9A90F" w:rsidR="003C78C3" w:rsidRPr="006E69EB" w:rsidRDefault="00926FD0" w:rsidP="007D5712">
      <w:pPr>
        <w:tabs>
          <w:tab w:val="left" w:pos="5253"/>
          <w:tab w:val="left" w:pos="6402"/>
          <w:tab w:val="left" w:pos="11528"/>
        </w:tabs>
        <w:spacing w:before="94"/>
        <w:ind w:left="-993" w:right="-564"/>
        <w:rPr>
          <w:rFonts w:ascii="Arial" w:hAnsi="Arial" w:cs="Arial"/>
          <w:color w:val="041F4D"/>
          <w:spacing w:val="-8"/>
          <w:sz w:val="20"/>
          <w:szCs w:val="20"/>
        </w:rPr>
      </w:pPr>
      <w:r w:rsidRPr="006E69EB">
        <w:rPr>
          <w:rFonts w:ascii="Arial" w:hAnsi="Arial" w:cs="Arial"/>
          <w:color w:val="041F4D"/>
          <w:sz w:val="20"/>
          <w:szCs w:val="20"/>
        </w:rPr>
        <w:t>C.I:</w:t>
      </w:r>
      <w:r w:rsidR="00143E9C" w:rsidRPr="006E69EB">
        <w:rPr>
          <w:rFonts w:ascii="Arial" w:hAnsi="Arial" w:cs="Arial"/>
          <w:color w:val="041F4D"/>
          <w:sz w:val="20"/>
          <w:szCs w:val="20"/>
        </w:rPr>
        <w:t xml:space="preserve">                                                                        </w:t>
      </w:r>
      <w:r w:rsidR="009824F9" w:rsidRPr="006E69EB">
        <w:rPr>
          <w:rFonts w:ascii="Arial" w:hAnsi="Arial" w:cs="Arial"/>
          <w:color w:val="041F4D"/>
          <w:sz w:val="20"/>
          <w:szCs w:val="20"/>
        </w:rPr>
        <w:t xml:space="preserve">                              </w:t>
      </w:r>
      <w:r w:rsidR="00143E9C" w:rsidRPr="006E69EB">
        <w:rPr>
          <w:rFonts w:ascii="Arial" w:hAnsi="Arial" w:cs="Arial"/>
          <w:color w:val="041F4D"/>
          <w:sz w:val="20"/>
          <w:szCs w:val="20"/>
        </w:rPr>
        <w:t xml:space="preserve"> </w:t>
      </w:r>
      <w:r w:rsidRPr="006E69EB">
        <w:rPr>
          <w:rFonts w:ascii="Arial" w:hAnsi="Arial" w:cs="Arial"/>
          <w:color w:val="041F4D"/>
          <w:sz w:val="20"/>
          <w:szCs w:val="20"/>
        </w:rPr>
        <w:t xml:space="preserve">C.I:  </w:t>
      </w:r>
    </w:p>
    <w:p w14:paraId="060C237E" w14:textId="77777777" w:rsidR="007D5712" w:rsidRPr="006E69EB" w:rsidRDefault="007D5712" w:rsidP="007D5712">
      <w:pPr>
        <w:tabs>
          <w:tab w:val="left" w:pos="5253"/>
          <w:tab w:val="left" w:pos="6402"/>
          <w:tab w:val="left" w:pos="11528"/>
        </w:tabs>
        <w:spacing w:before="94"/>
        <w:ind w:left="-993" w:right="-564"/>
        <w:rPr>
          <w:rFonts w:ascii="Arial" w:hAnsi="Arial" w:cs="Arial"/>
          <w:sz w:val="20"/>
          <w:szCs w:val="20"/>
        </w:rPr>
      </w:pPr>
    </w:p>
    <w:p w14:paraId="7BA0284A" w14:textId="033B96D2" w:rsidR="003C78C3" w:rsidRPr="00EE4672" w:rsidRDefault="00926FD0" w:rsidP="004D5DC6">
      <w:pPr>
        <w:tabs>
          <w:tab w:val="left" w:pos="5252"/>
          <w:tab w:val="left" w:pos="6402"/>
          <w:tab w:val="left" w:pos="11527"/>
        </w:tabs>
        <w:spacing w:before="94"/>
        <w:ind w:left="-993" w:right="-564"/>
        <w:rPr>
          <w:sz w:val="20"/>
          <w:szCs w:val="20"/>
        </w:rPr>
      </w:pPr>
      <w:r w:rsidRPr="006E69EB">
        <w:rPr>
          <w:rFonts w:ascii="Arial" w:hAnsi="Arial" w:cs="Arial"/>
          <w:color w:val="041F4D"/>
          <w:sz w:val="20"/>
          <w:szCs w:val="20"/>
        </w:rPr>
        <w:t>Domicilio:</w:t>
      </w:r>
      <w:r w:rsidR="00143E9C" w:rsidRPr="001E2E34">
        <w:rPr>
          <w:rFonts w:ascii="Arial" w:hAnsi="Arial" w:cs="Arial"/>
          <w:b/>
          <w:color w:val="041F4D"/>
          <w:sz w:val="20"/>
          <w:szCs w:val="20"/>
        </w:rPr>
        <w:t xml:space="preserve">                </w:t>
      </w:r>
      <w:r w:rsidR="00143E9C" w:rsidRPr="006E69EB">
        <w:rPr>
          <w:rFonts w:ascii="Arial" w:hAnsi="Arial" w:cs="Arial"/>
          <w:color w:val="041F4D"/>
          <w:sz w:val="20"/>
          <w:szCs w:val="20"/>
        </w:rPr>
        <w:t xml:space="preserve">                                                                            </w:t>
      </w:r>
      <w:r w:rsidRPr="006E69EB">
        <w:rPr>
          <w:rFonts w:ascii="Arial" w:hAnsi="Arial" w:cs="Arial"/>
          <w:color w:val="041F4D"/>
          <w:sz w:val="20"/>
          <w:szCs w:val="20"/>
        </w:rPr>
        <w:t>Domicilio</w:t>
      </w:r>
      <w:r w:rsidRPr="00EE4672">
        <w:rPr>
          <w:color w:val="041F4D"/>
          <w:sz w:val="20"/>
          <w:szCs w:val="20"/>
        </w:rPr>
        <w:t xml:space="preserve">: </w:t>
      </w:r>
    </w:p>
    <w:sectPr w:rsidR="003C78C3" w:rsidRPr="00EE4672" w:rsidSect="00B41B27">
      <w:type w:val="continuous"/>
      <w:pgSz w:w="11910" w:h="16840"/>
      <w:pgMar w:top="1417" w:right="1701" w:bottom="141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BCA13" w14:textId="77777777" w:rsidR="00B77041" w:rsidRDefault="00B77041">
      <w:r>
        <w:separator/>
      </w:r>
    </w:p>
  </w:endnote>
  <w:endnote w:type="continuationSeparator" w:id="0">
    <w:p w14:paraId="1248BA52" w14:textId="77777777" w:rsidR="00B77041" w:rsidRDefault="00B77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FFBDD" w14:textId="5FE25CE3" w:rsidR="003C78C3" w:rsidRDefault="006E69EB">
    <w:pPr>
      <w:pStyle w:val="Textoindependiente"/>
      <w:spacing w:line="14" w:lineRule="auto"/>
      <w:jc w:val="left"/>
      <w:rPr>
        <w:sz w:val="20"/>
      </w:rPr>
    </w:pPr>
    <w:r>
      <w:rPr>
        <w:noProof/>
        <w:lang w:val="es-UY" w:eastAsia="es-UY"/>
      </w:rPr>
      <mc:AlternateContent>
        <mc:Choice Requires="wps">
          <w:drawing>
            <wp:anchor distT="0" distB="0" distL="114300" distR="114300" simplePos="0" relativeHeight="487460352" behindDoc="1" locked="0" layoutInCell="1" allowOverlap="1" wp14:anchorId="5C2E2B84" wp14:editId="0A1255D9">
              <wp:simplePos x="0" y="0"/>
              <wp:positionH relativeFrom="page">
                <wp:posOffset>133350</wp:posOffset>
              </wp:positionH>
              <wp:positionV relativeFrom="page">
                <wp:posOffset>10325100</wp:posOffset>
              </wp:positionV>
              <wp:extent cx="774700" cy="182245"/>
              <wp:effectExtent l="0" t="0" r="6350" b="825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6E0E62" w14:textId="5DF40EBE" w:rsidR="003C78C3" w:rsidRDefault="00926FD0">
                          <w:pPr>
                            <w:spacing w:before="21"/>
                            <w:ind w:left="20"/>
                            <w:rPr>
                              <w:sz w:val="20"/>
                            </w:rPr>
                          </w:pPr>
                          <w:r>
                            <w:rPr>
                              <w:color w:val="041F4D"/>
                              <w:sz w:val="20"/>
                            </w:rPr>
                            <w:t xml:space="preserve">Hoja </w:t>
                          </w:r>
                          <w:r>
                            <w:fldChar w:fldCharType="begin"/>
                          </w:r>
                          <w:r>
                            <w:rPr>
                              <w:color w:val="041F4D"/>
                              <w:sz w:val="20"/>
                            </w:rPr>
                            <w:instrText xml:space="preserve"> PAGE </w:instrText>
                          </w:r>
                          <w:r>
                            <w:fldChar w:fldCharType="separate"/>
                          </w:r>
                          <w:r w:rsidR="000B55CC">
                            <w:rPr>
                              <w:noProof/>
                              <w:color w:val="041F4D"/>
                              <w:sz w:val="20"/>
                            </w:rPr>
                            <w:t>5</w:t>
                          </w:r>
                          <w:r>
                            <w:fldChar w:fldCharType="end"/>
                          </w:r>
                          <w:r w:rsidR="00B906AA">
                            <w:rPr>
                              <w:color w:val="041F4D"/>
                              <w:sz w:val="20"/>
                            </w:rPr>
                            <w:t xml:space="preserve"> d</w:t>
                          </w:r>
                          <w:r w:rsidR="006E69EB">
                            <w:rPr>
                              <w:color w:val="041F4D"/>
                              <w:sz w:val="20"/>
                            </w:rPr>
                            <w:t>777777</w:t>
                          </w:r>
                          <w:r>
                            <w:rPr>
                              <w:color w:val="041F4D"/>
                              <w:sz w:val="20"/>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2E2B84" id="_x0000_t202" coordsize="21600,21600" o:spt="202" path="m,l,21600r21600,l21600,xe">
              <v:stroke joinstyle="miter"/>
              <v:path gradientshapeok="t" o:connecttype="rect"/>
            </v:shapetype>
            <v:shape id="Text Box 1" o:spid="_x0000_s1026" type="#_x0000_t202" style="position:absolute;margin-left:10.5pt;margin-top:813pt;width:61pt;height:14.35pt;z-index:-1585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" filled="f" stroked="f">
              <v:textbox inset="0,0,0,0">
                <w:txbxContent>
                  <w:p w14:paraId="5E6E0E62" w14:textId="5DF40EBE" w:rsidR="003C78C3" w:rsidRDefault="00926FD0">
                    <w:pPr>
                      <w:spacing w:before="21"/>
                      <w:ind w:left="20"/>
                      <w:rPr>
                        <w:sz w:val="20"/>
                      </w:rPr>
                    </w:pPr>
                    <w:r>
                      <w:rPr>
                        <w:color w:val="041F4D"/>
                        <w:sz w:val="20"/>
                      </w:rPr>
                      <w:t xml:space="preserve">Hoja </w:t>
                    </w:r>
                    <w:r>
                      <w:fldChar w:fldCharType="begin"/>
                    </w:r>
                    <w:r>
                      <w:rPr>
                        <w:color w:val="041F4D"/>
                        <w:sz w:val="20"/>
                      </w:rPr>
                      <w:instrText xml:space="preserve"> PAGE </w:instrText>
                    </w:r>
                    <w:r>
                      <w:fldChar w:fldCharType="separate"/>
                    </w:r>
                    <w:r w:rsidR="000B55CC">
                      <w:rPr>
                        <w:noProof/>
                        <w:color w:val="041F4D"/>
                        <w:sz w:val="20"/>
                      </w:rPr>
                      <w:t>5</w:t>
                    </w:r>
                    <w:r>
                      <w:fldChar w:fldCharType="end"/>
                    </w:r>
                    <w:r w:rsidR="00B906AA">
                      <w:rPr>
                        <w:color w:val="041F4D"/>
                        <w:sz w:val="20"/>
                      </w:rPr>
                      <w:t xml:space="preserve"> d</w:t>
                    </w:r>
                    <w:r w:rsidR="006E69EB">
                      <w:rPr>
                        <w:color w:val="041F4D"/>
                        <w:sz w:val="20"/>
                      </w:rPr>
                      <w:t>777777</w:t>
                    </w:r>
                    <w:r>
                      <w:rPr>
                        <w:color w:val="041F4D"/>
                        <w:sz w:val="20"/>
                      </w:rPr>
                      <w:t>6</w:t>
                    </w:r>
                  </w:p>
                </w:txbxContent>
              </v:textbox>
              <w10:wrap anchorx="page" anchory="page"/>
            </v:shape>
          </w:pict>
        </mc:Fallback>
      </mc:AlternateContent>
    </w:r>
    <w:r w:rsidR="00E76E87" w:rsidRPr="00EE4672">
      <w:rPr>
        <w:noProof/>
        <w:sz w:val="20"/>
        <w:szCs w:val="20"/>
        <w:lang w:val="es-UY" w:eastAsia="es-UY"/>
      </w:rPr>
      <w:drawing>
        <wp:anchor distT="0" distB="0" distL="0" distR="0" simplePos="0" relativeHeight="487462400" behindDoc="0" locked="0" layoutInCell="1" allowOverlap="1" wp14:anchorId="1C022244" wp14:editId="75EDFD03">
          <wp:simplePos x="0" y="0"/>
          <wp:positionH relativeFrom="page">
            <wp:posOffset>6677660</wp:posOffset>
          </wp:positionH>
          <wp:positionV relativeFrom="page">
            <wp:posOffset>10325100</wp:posOffset>
          </wp:positionV>
          <wp:extent cx="579208" cy="226316"/>
          <wp:effectExtent l="0" t="0" r="0" b="2540"/>
          <wp:wrapNone/>
          <wp:docPr id="1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cstate="print"/>
                  <a:stretch>
                    <a:fillRect/>
                  </a:stretch>
                </pic:blipFill>
                <pic:spPr>
                  <a:xfrm>
                    <a:off x="0" y="0"/>
                    <a:ext cx="579208" cy="226316"/>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4AF0D" w14:textId="77777777" w:rsidR="00B77041" w:rsidRDefault="00B77041">
      <w:r>
        <w:separator/>
      </w:r>
    </w:p>
  </w:footnote>
  <w:footnote w:type="continuationSeparator" w:id="0">
    <w:p w14:paraId="7C6072CF" w14:textId="77777777" w:rsidR="00B77041" w:rsidRDefault="00B770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BBD04" w14:textId="77777777" w:rsidR="006E69EB" w:rsidRDefault="006E69EB">
    <w:pPr>
      <w:pStyle w:val="Encabezado"/>
    </w:pPr>
  </w:p>
  <w:p w14:paraId="0D80007B" w14:textId="791510C1" w:rsidR="006E69EB" w:rsidRDefault="00343968">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BD548D"/>
    <w:multiLevelType w:val="hybridMultilevel"/>
    <w:tmpl w:val="F776290A"/>
    <w:lvl w:ilvl="0" w:tplc="B0309458">
      <w:start w:val="1"/>
      <w:numFmt w:val="lowerLetter"/>
      <w:lvlText w:val="%1)"/>
      <w:lvlJc w:val="left"/>
      <w:pPr>
        <w:ind w:left="333" w:hanging="205"/>
      </w:pPr>
      <w:rPr>
        <w:rFonts w:ascii="Times New Roman" w:eastAsia="Times New Roman" w:hAnsi="Times New Roman" w:cs="Times New Roman" w:hint="default"/>
        <w:color w:val="041F4D"/>
        <w:spacing w:val="-3"/>
        <w:w w:val="101"/>
        <w:sz w:val="22"/>
        <w:szCs w:val="22"/>
        <w:lang w:val="es-ES" w:eastAsia="en-US" w:bidi="ar-SA"/>
      </w:rPr>
    </w:lvl>
    <w:lvl w:ilvl="1" w:tplc="96606DA8">
      <w:numFmt w:val="bullet"/>
      <w:lvlText w:val="•"/>
      <w:lvlJc w:val="left"/>
      <w:pPr>
        <w:ind w:left="1478" w:hanging="205"/>
      </w:pPr>
      <w:rPr>
        <w:rFonts w:hint="default"/>
        <w:lang w:val="es-ES" w:eastAsia="en-US" w:bidi="ar-SA"/>
      </w:rPr>
    </w:lvl>
    <w:lvl w:ilvl="2" w:tplc="310E4C76">
      <w:numFmt w:val="bullet"/>
      <w:lvlText w:val="•"/>
      <w:lvlJc w:val="left"/>
      <w:pPr>
        <w:ind w:left="2617" w:hanging="205"/>
      </w:pPr>
      <w:rPr>
        <w:rFonts w:hint="default"/>
        <w:lang w:val="es-ES" w:eastAsia="en-US" w:bidi="ar-SA"/>
      </w:rPr>
    </w:lvl>
    <w:lvl w:ilvl="3" w:tplc="C4D47E9C">
      <w:numFmt w:val="bullet"/>
      <w:lvlText w:val="•"/>
      <w:lvlJc w:val="left"/>
      <w:pPr>
        <w:ind w:left="3755" w:hanging="205"/>
      </w:pPr>
      <w:rPr>
        <w:rFonts w:hint="default"/>
        <w:lang w:val="es-ES" w:eastAsia="en-US" w:bidi="ar-SA"/>
      </w:rPr>
    </w:lvl>
    <w:lvl w:ilvl="4" w:tplc="9C641C24">
      <w:numFmt w:val="bullet"/>
      <w:lvlText w:val="•"/>
      <w:lvlJc w:val="left"/>
      <w:pPr>
        <w:ind w:left="4894" w:hanging="205"/>
      </w:pPr>
      <w:rPr>
        <w:rFonts w:hint="default"/>
        <w:lang w:val="es-ES" w:eastAsia="en-US" w:bidi="ar-SA"/>
      </w:rPr>
    </w:lvl>
    <w:lvl w:ilvl="5" w:tplc="D61EC0D8">
      <w:numFmt w:val="bullet"/>
      <w:lvlText w:val="•"/>
      <w:lvlJc w:val="left"/>
      <w:pPr>
        <w:ind w:left="6032" w:hanging="205"/>
      </w:pPr>
      <w:rPr>
        <w:rFonts w:hint="default"/>
        <w:lang w:val="es-ES" w:eastAsia="en-US" w:bidi="ar-SA"/>
      </w:rPr>
    </w:lvl>
    <w:lvl w:ilvl="6" w:tplc="B520FC2E">
      <w:numFmt w:val="bullet"/>
      <w:lvlText w:val="•"/>
      <w:lvlJc w:val="left"/>
      <w:pPr>
        <w:ind w:left="7171" w:hanging="205"/>
      </w:pPr>
      <w:rPr>
        <w:rFonts w:hint="default"/>
        <w:lang w:val="es-ES" w:eastAsia="en-US" w:bidi="ar-SA"/>
      </w:rPr>
    </w:lvl>
    <w:lvl w:ilvl="7" w:tplc="2CA04006">
      <w:numFmt w:val="bullet"/>
      <w:lvlText w:val="•"/>
      <w:lvlJc w:val="left"/>
      <w:pPr>
        <w:ind w:left="8309" w:hanging="205"/>
      </w:pPr>
      <w:rPr>
        <w:rFonts w:hint="default"/>
        <w:lang w:val="es-ES" w:eastAsia="en-US" w:bidi="ar-SA"/>
      </w:rPr>
    </w:lvl>
    <w:lvl w:ilvl="8" w:tplc="AE5C9CA6">
      <w:numFmt w:val="bullet"/>
      <w:lvlText w:val="•"/>
      <w:lvlJc w:val="left"/>
      <w:pPr>
        <w:ind w:left="9448" w:hanging="205"/>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8C3"/>
    <w:rsid w:val="000159A1"/>
    <w:rsid w:val="0006217E"/>
    <w:rsid w:val="00075060"/>
    <w:rsid w:val="00092188"/>
    <w:rsid w:val="000A6C33"/>
    <w:rsid w:val="000B55CC"/>
    <w:rsid w:val="001024B3"/>
    <w:rsid w:val="00124871"/>
    <w:rsid w:val="00143E9C"/>
    <w:rsid w:val="001E2E34"/>
    <w:rsid w:val="001F24AD"/>
    <w:rsid w:val="001F7E43"/>
    <w:rsid w:val="00255DDB"/>
    <w:rsid w:val="0029205C"/>
    <w:rsid w:val="00312A1D"/>
    <w:rsid w:val="00313346"/>
    <w:rsid w:val="00313704"/>
    <w:rsid w:val="00333ABB"/>
    <w:rsid w:val="00343968"/>
    <w:rsid w:val="003C78C3"/>
    <w:rsid w:val="00402BA2"/>
    <w:rsid w:val="00414DD3"/>
    <w:rsid w:val="00426E5D"/>
    <w:rsid w:val="00453D89"/>
    <w:rsid w:val="0049409D"/>
    <w:rsid w:val="0049665E"/>
    <w:rsid w:val="004D07D0"/>
    <w:rsid w:val="004D5DC6"/>
    <w:rsid w:val="005021AA"/>
    <w:rsid w:val="00525C62"/>
    <w:rsid w:val="00574C3A"/>
    <w:rsid w:val="005816CF"/>
    <w:rsid w:val="00590E6D"/>
    <w:rsid w:val="005D0E51"/>
    <w:rsid w:val="005D7AED"/>
    <w:rsid w:val="006043C4"/>
    <w:rsid w:val="006769B4"/>
    <w:rsid w:val="00681250"/>
    <w:rsid w:val="006A09D5"/>
    <w:rsid w:val="006A7026"/>
    <w:rsid w:val="006E697D"/>
    <w:rsid w:val="006E69EB"/>
    <w:rsid w:val="00700486"/>
    <w:rsid w:val="007223C4"/>
    <w:rsid w:val="007761F2"/>
    <w:rsid w:val="00790C0C"/>
    <w:rsid w:val="007B3CE7"/>
    <w:rsid w:val="007C24D5"/>
    <w:rsid w:val="007D5712"/>
    <w:rsid w:val="00827CF6"/>
    <w:rsid w:val="0089228C"/>
    <w:rsid w:val="008B5554"/>
    <w:rsid w:val="00913342"/>
    <w:rsid w:val="00926FD0"/>
    <w:rsid w:val="00946D06"/>
    <w:rsid w:val="009824F9"/>
    <w:rsid w:val="00A95448"/>
    <w:rsid w:val="00B14CD5"/>
    <w:rsid w:val="00B41B27"/>
    <w:rsid w:val="00B6488B"/>
    <w:rsid w:val="00B77041"/>
    <w:rsid w:val="00B906AA"/>
    <w:rsid w:val="00C24296"/>
    <w:rsid w:val="00C27560"/>
    <w:rsid w:val="00CA25D3"/>
    <w:rsid w:val="00D30149"/>
    <w:rsid w:val="00D349DF"/>
    <w:rsid w:val="00D3627B"/>
    <w:rsid w:val="00D51958"/>
    <w:rsid w:val="00D969CA"/>
    <w:rsid w:val="00DA07A8"/>
    <w:rsid w:val="00DC6CF4"/>
    <w:rsid w:val="00DE6088"/>
    <w:rsid w:val="00DE6FE6"/>
    <w:rsid w:val="00E101C1"/>
    <w:rsid w:val="00E15222"/>
    <w:rsid w:val="00E76E87"/>
    <w:rsid w:val="00EA661F"/>
    <w:rsid w:val="00EC643C"/>
    <w:rsid w:val="00ED164D"/>
    <w:rsid w:val="00EE4672"/>
    <w:rsid w:val="00F14AA6"/>
    <w:rsid w:val="00F255E1"/>
    <w:rsid w:val="00F37934"/>
    <w:rsid w:val="00F57D9D"/>
    <w:rsid w:val="00F71C90"/>
    <w:rsid w:val="00F752D0"/>
    <w:rsid w:val="00F85BAD"/>
    <w:rsid w:val="00FA2CE8"/>
    <w:rsid w:val="00FB5356"/>
    <w:rsid w:val="00FC721F"/>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350E6C"/>
  <w15:docId w15:val="{2A1C00A7-0256-46E0-8ABA-99515A6F3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es-ES"/>
    </w:rPr>
  </w:style>
  <w:style w:type="paragraph" w:styleId="Ttulo1">
    <w:name w:val="heading 1"/>
    <w:basedOn w:val="Normal"/>
    <w:uiPriority w:val="1"/>
    <w:qFormat/>
    <w:pPr>
      <w:ind w:left="1189"/>
      <w:outlineLvl w:val="0"/>
    </w:pPr>
    <w:rPr>
      <w:b/>
      <w:bCs/>
      <w:sz w:val="40"/>
      <w:szCs w:val="40"/>
    </w:rPr>
  </w:style>
  <w:style w:type="paragraph" w:styleId="Ttulo2">
    <w:name w:val="heading 2"/>
    <w:basedOn w:val="Normal"/>
    <w:uiPriority w:val="1"/>
    <w:qFormat/>
    <w:pPr>
      <w:spacing w:before="95"/>
      <w:ind w:left="949"/>
      <w:jc w:val="center"/>
      <w:outlineLvl w:val="1"/>
    </w:pPr>
    <w:rPr>
      <w:rFonts w:ascii="Arial" w:eastAsia="Arial" w:hAnsi="Arial" w:cs="Arial"/>
      <w:sz w:val="24"/>
      <w:szCs w:val="24"/>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jc w:val="both"/>
    </w:pPr>
  </w:style>
  <w:style w:type="paragraph" w:styleId="Prrafodelista">
    <w:name w:val="List Paragraph"/>
    <w:basedOn w:val="Normal"/>
    <w:uiPriority w:val="1"/>
    <w:qFormat/>
    <w:pPr>
      <w:ind w:left="130" w:hanging="205"/>
      <w:jc w:val="both"/>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574C3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74C3A"/>
    <w:rPr>
      <w:rFonts w:ascii="Segoe UI" w:eastAsia="Times New Roman" w:hAnsi="Segoe UI" w:cs="Segoe UI"/>
      <w:sz w:val="18"/>
      <w:szCs w:val="18"/>
      <w:lang w:val="es-ES"/>
    </w:rPr>
  </w:style>
  <w:style w:type="character" w:styleId="Refdecomentario">
    <w:name w:val="annotation reference"/>
    <w:basedOn w:val="Fuentedeprrafopredeter"/>
    <w:uiPriority w:val="99"/>
    <w:semiHidden/>
    <w:unhideWhenUsed/>
    <w:rsid w:val="00681250"/>
    <w:rPr>
      <w:sz w:val="16"/>
      <w:szCs w:val="16"/>
    </w:rPr>
  </w:style>
  <w:style w:type="paragraph" w:styleId="Textocomentario">
    <w:name w:val="annotation text"/>
    <w:basedOn w:val="Normal"/>
    <w:link w:val="TextocomentarioCar"/>
    <w:uiPriority w:val="99"/>
    <w:semiHidden/>
    <w:unhideWhenUsed/>
    <w:rsid w:val="00681250"/>
    <w:rPr>
      <w:sz w:val="20"/>
      <w:szCs w:val="20"/>
    </w:rPr>
  </w:style>
  <w:style w:type="character" w:customStyle="1" w:styleId="TextocomentarioCar">
    <w:name w:val="Texto comentario Car"/>
    <w:basedOn w:val="Fuentedeprrafopredeter"/>
    <w:link w:val="Textocomentario"/>
    <w:uiPriority w:val="99"/>
    <w:semiHidden/>
    <w:rsid w:val="00681250"/>
    <w:rPr>
      <w:rFonts w:ascii="Times New Roman" w:eastAsia="Times New Roman" w:hAnsi="Times New Roman"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681250"/>
    <w:rPr>
      <w:b/>
      <w:bCs/>
    </w:rPr>
  </w:style>
  <w:style w:type="character" w:customStyle="1" w:styleId="AsuntodelcomentarioCar">
    <w:name w:val="Asunto del comentario Car"/>
    <w:basedOn w:val="TextocomentarioCar"/>
    <w:link w:val="Asuntodelcomentario"/>
    <w:uiPriority w:val="99"/>
    <w:semiHidden/>
    <w:rsid w:val="00681250"/>
    <w:rPr>
      <w:rFonts w:ascii="Times New Roman" w:eastAsia="Times New Roman" w:hAnsi="Times New Roman" w:cs="Times New Roman"/>
      <w:b/>
      <w:bCs/>
      <w:sz w:val="20"/>
      <w:szCs w:val="20"/>
      <w:lang w:val="es-ES"/>
    </w:rPr>
  </w:style>
  <w:style w:type="paragraph" w:styleId="Encabezado">
    <w:name w:val="header"/>
    <w:basedOn w:val="Normal"/>
    <w:link w:val="EncabezadoCar"/>
    <w:uiPriority w:val="99"/>
    <w:unhideWhenUsed/>
    <w:rsid w:val="00EE4672"/>
    <w:pPr>
      <w:tabs>
        <w:tab w:val="center" w:pos="4252"/>
        <w:tab w:val="right" w:pos="8504"/>
      </w:tabs>
    </w:pPr>
  </w:style>
  <w:style w:type="character" w:customStyle="1" w:styleId="EncabezadoCar">
    <w:name w:val="Encabezado Car"/>
    <w:basedOn w:val="Fuentedeprrafopredeter"/>
    <w:link w:val="Encabezado"/>
    <w:uiPriority w:val="99"/>
    <w:rsid w:val="00EE4672"/>
    <w:rPr>
      <w:rFonts w:ascii="Times New Roman" w:eastAsia="Times New Roman" w:hAnsi="Times New Roman" w:cs="Times New Roman"/>
      <w:lang w:val="es-ES"/>
    </w:rPr>
  </w:style>
  <w:style w:type="paragraph" w:styleId="Piedepgina">
    <w:name w:val="footer"/>
    <w:basedOn w:val="Normal"/>
    <w:link w:val="PiedepginaCar"/>
    <w:uiPriority w:val="99"/>
    <w:unhideWhenUsed/>
    <w:rsid w:val="00EE4672"/>
    <w:pPr>
      <w:tabs>
        <w:tab w:val="center" w:pos="4252"/>
        <w:tab w:val="right" w:pos="8504"/>
      </w:tabs>
    </w:pPr>
  </w:style>
  <w:style w:type="character" w:customStyle="1" w:styleId="PiedepginaCar">
    <w:name w:val="Pie de página Car"/>
    <w:basedOn w:val="Fuentedeprrafopredeter"/>
    <w:link w:val="Piedepgina"/>
    <w:uiPriority w:val="99"/>
    <w:rsid w:val="00EE4672"/>
    <w:rPr>
      <w:rFonts w:ascii="Times New Roman" w:eastAsia="Times New Roman" w:hAnsi="Times New Roman" w:cs="Times New Roman"/>
      <w:lang w:val="es-ES"/>
    </w:rPr>
  </w:style>
  <w:style w:type="character" w:styleId="Textodelmarcadordeposicin">
    <w:name w:val="Placeholder Text"/>
    <w:basedOn w:val="Fuentedeprrafopredeter"/>
    <w:uiPriority w:val="99"/>
    <w:semiHidden/>
    <w:rsid w:val="001E2E3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cu.gub.uy/"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valor.com.u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terconsultas.com.u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abal.com.uy/"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Ver</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6BBDFB-5004-4FF1-8833-3EC115B21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6959</Words>
  <Characters>38276</Characters>
  <Application>Microsoft Office Word</Application>
  <DocSecurity>0</DocSecurity>
  <Lines>318</Lines>
  <Paragraphs>90</Paragraphs>
  <ScaleCrop>false</ScaleCrop>
  <HeadingPairs>
    <vt:vector size="2" baseType="variant">
      <vt:variant>
        <vt:lpstr>Título</vt:lpstr>
      </vt:variant>
      <vt:variant>
        <vt:i4>1</vt:i4>
      </vt:variant>
    </vt:vector>
  </HeadingPairs>
  <TitlesOfParts>
    <vt:vector size="1" baseType="lpstr">
      <vt:lpstr>3</vt:lpstr>
    </vt:vector>
  </TitlesOfParts>
  <Company>Microsoft</Company>
  <LinksUpToDate>false</LinksUpToDate>
  <CharactersWithSpaces>45145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Seba</dc:creator>
  <cp:lastModifiedBy>Nicolás Pérez</cp:lastModifiedBy>
  <cp:revision>2</cp:revision>
  <cp:lastPrinted>2021-06-07T20:40:00Z</cp:lastPrinted>
  <dcterms:created xsi:type="dcterms:W3CDTF">2021-07-30T19:04:00Z</dcterms:created>
  <dcterms:modified xsi:type="dcterms:W3CDTF">2021-07-30T19:04:00Z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2017-08-16T00:00:00Z</vt:filetime>
  </property>
  <property fmtid="{D5CDD505-2E9C-101B-9397-08002B2CF9AE}" pid="3" name="Creator">
    <vt:lpwstr>Adobe Illustrator CC 2017 (Windows)</vt:lpwstr>
  </property>
  <property fmtid="{D5CDD505-2E9C-101B-9397-08002B2CF9AE}" pid="4" name="LastSaved">
    <vt:filetime>2020-10-13T00:00:00Z</vt:filetime>
  </property>
</Properties>
</file>